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8B4F1" w14:textId="77777777" w:rsidR="00E95F13" w:rsidRPr="00A93CAF" w:rsidRDefault="00E95F13" w:rsidP="00E95F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0"/>
        <w:rPr>
          <w:bCs/>
          <w:color w:val="auto"/>
        </w:rPr>
      </w:pPr>
      <w:r w:rsidRPr="00A93CAF">
        <w:rPr>
          <w:b/>
          <w:bCs/>
          <w:color w:val="auto"/>
        </w:rPr>
        <w:t>Resmi Gazete No</w:t>
      </w:r>
      <w:r w:rsidRPr="00A93CAF">
        <w:rPr>
          <w:bCs/>
          <w:color w:val="auto"/>
        </w:rPr>
        <w:t>: 28462</w:t>
      </w:r>
    </w:p>
    <w:p w14:paraId="2EF25DA4" w14:textId="77777777" w:rsidR="005F0FE4" w:rsidRPr="00A93CAF" w:rsidRDefault="005F0FE4" w:rsidP="005F0F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0"/>
        <w:rPr>
          <w:bCs/>
          <w:color w:val="auto"/>
        </w:rPr>
      </w:pPr>
      <w:r w:rsidRPr="00A93CAF">
        <w:rPr>
          <w:b/>
          <w:bCs/>
          <w:color w:val="auto"/>
        </w:rPr>
        <w:t>Resmi Gazete</w:t>
      </w:r>
      <w:r w:rsidR="00E95F13" w:rsidRPr="00A93CAF">
        <w:rPr>
          <w:b/>
          <w:bCs/>
          <w:color w:val="auto"/>
        </w:rPr>
        <w:t xml:space="preserve"> Tarihi</w:t>
      </w:r>
      <w:r w:rsidR="00E95F13" w:rsidRPr="00A93CAF">
        <w:rPr>
          <w:bCs/>
          <w:color w:val="auto"/>
        </w:rPr>
        <w:t xml:space="preserve"> </w:t>
      </w:r>
      <w:r w:rsidRPr="00A93CAF">
        <w:rPr>
          <w:bCs/>
          <w:color w:val="auto"/>
        </w:rPr>
        <w:t>: 09</w:t>
      </w:r>
      <w:r w:rsidR="0036719F" w:rsidRPr="00A93CAF">
        <w:rPr>
          <w:bCs/>
          <w:color w:val="auto"/>
        </w:rPr>
        <w:t>.11.</w:t>
      </w:r>
      <w:r w:rsidRPr="00A93CAF">
        <w:rPr>
          <w:bCs/>
          <w:color w:val="auto"/>
        </w:rPr>
        <w:t>2012</w:t>
      </w:r>
    </w:p>
    <w:p w14:paraId="22FF191F" w14:textId="77777777" w:rsidR="005F0FE4" w:rsidRPr="00A93CAF" w:rsidRDefault="005F0FE4" w:rsidP="005F0FE4">
      <w:pPr>
        <w:tabs>
          <w:tab w:val="left" w:pos="566"/>
        </w:tabs>
        <w:spacing w:line="240" w:lineRule="exact"/>
        <w:rPr>
          <w:rFonts w:eastAsia="ヒラギノ明朝 Pro W3"/>
          <w:b/>
          <w:color w:val="auto"/>
          <w:kern w:val="0"/>
          <w:u w:val="single"/>
          <w:lang w:eastAsia="tr-TR"/>
        </w:rPr>
      </w:pPr>
      <w:r w:rsidRPr="00A93CAF">
        <w:rPr>
          <w:rFonts w:eastAsia="ヒラギノ明朝 Pro W3"/>
          <w:b/>
          <w:color w:val="auto"/>
          <w:kern w:val="0"/>
          <w:u w:val="single"/>
          <w:lang w:eastAsia="tr-TR"/>
        </w:rPr>
        <w:t>Hazine ve Maliye Bakanlığından</w:t>
      </w:r>
    </w:p>
    <w:p w14:paraId="2F738B1C" w14:textId="77777777" w:rsidR="005F0FE4" w:rsidRPr="00A93CAF" w:rsidRDefault="005F0FE4" w:rsidP="005F0FE4">
      <w:pPr>
        <w:tabs>
          <w:tab w:val="left" w:pos="566"/>
        </w:tabs>
        <w:spacing w:line="240" w:lineRule="exact"/>
        <w:rPr>
          <w:rFonts w:eastAsia="ヒラギノ明朝 Pro W3"/>
          <w:color w:val="auto"/>
          <w:kern w:val="0"/>
          <w:u w:val="single"/>
          <w:lang w:eastAsia="tr-TR"/>
        </w:rPr>
      </w:pPr>
    </w:p>
    <w:p w14:paraId="7EAC8AA2" w14:textId="77777777" w:rsidR="005F0FE4" w:rsidRPr="00A93CAF" w:rsidRDefault="005F0FE4" w:rsidP="004F17E0">
      <w:pPr>
        <w:pStyle w:val="Balk2"/>
        <w:spacing w:line="276" w:lineRule="auto"/>
        <w:rPr>
          <w:color w:val="auto"/>
        </w:rPr>
      </w:pPr>
      <w:bookmarkStart w:id="0" w:name="_Toc10203331"/>
      <w:bookmarkStart w:id="1" w:name="_Toc105418576"/>
      <w:r w:rsidRPr="00A93CAF">
        <w:rPr>
          <w:color w:val="auto"/>
        </w:rPr>
        <w:t>BİREYSEL EMEKLİLİK SİSTEMİ HAKKINDA YÖNETMELİK</w:t>
      </w:r>
      <w:bookmarkEnd w:id="0"/>
      <w:bookmarkEnd w:id="1"/>
    </w:p>
    <w:p w14:paraId="3C4F6469" w14:textId="77777777" w:rsidR="004F17E0" w:rsidRPr="00A93CAF" w:rsidRDefault="004F17E0" w:rsidP="004F17E0">
      <w:pPr>
        <w:spacing w:line="276" w:lineRule="auto"/>
        <w:rPr>
          <w:color w:val="auto"/>
          <w:lang w:eastAsia="tr-TR"/>
        </w:rPr>
      </w:pPr>
    </w:p>
    <w:p w14:paraId="4CCBD7DA" w14:textId="77777777" w:rsidR="004F17E0" w:rsidRPr="00A93CAF" w:rsidRDefault="004F17E0" w:rsidP="004F17E0">
      <w:pPr>
        <w:spacing w:line="276" w:lineRule="auto"/>
        <w:rPr>
          <w:color w:val="auto"/>
          <w:lang w:eastAsia="tr-TR"/>
        </w:rPr>
      </w:pPr>
    </w:p>
    <w:p w14:paraId="43249984" w14:textId="77777777" w:rsidR="005F0FE4" w:rsidRPr="00A93CAF" w:rsidRDefault="005F0FE4" w:rsidP="004F17E0">
      <w:pPr>
        <w:spacing w:line="276" w:lineRule="auto"/>
        <w:jc w:val="center"/>
        <w:rPr>
          <w:rFonts w:eastAsia="ヒラギノ明朝 Pro W3"/>
          <w:b/>
          <w:color w:val="auto"/>
          <w:kern w:val="0"/>
          <w:lang w:eastAsia="tr-TR"/>
        </w:rPr>
      </w:pPr>
      <w:r w:rsidRPr="00A93CAF">
        <w:rPr>
          <w:rFonts w:eastAsia="ヒラギノ明朝 Pro W3"/>
          <w:b/>
          <w:color w:val="auto"/>
          <w:kern w:val="0"/>
          <w:lang w:eastAsia="tr-TR"/>
        </w:rPr>
        <w:t>BİRİNCİ BÖLÜM</w:t>
      </w:r>
    </w:p>
    <w:p w14:paraId="6E223631" w14:textId="77777777" w:rsidR="005F0FE4" w:rsidRPr="00A93CAF" w:rsidRDefault="005F0FE4" w:rsidP="004F17E0">
      <w:pPr>
        <w:spacing w:line="276" w:lineRule="auto"/>
        <w:jc w:val="center"/>
        <w:rPr>
          <w:rFonts w:eastAsia="ヒラギノ明朝 Pro W3"/>
          <w:b/>
          <w:color w:val="auto"/>
          <w:kern w:val="0"/>
          <w:lang w:eastAsia="tr-TR"/>
        </w:rPr>
      </w:pPr>
      <w:r w:rsidRPr="00A93CAF">
        <w:rPr>
          <w:rFonts w:eastAsia="ヒラギノ明朝 Pro W3"/>
          <w:b/>
          <w:color w:val="auto"/>
          <w:kern w:val="0"/>
          <w:lang w:eastAsia="tr-TR"/>
        </w:rPr>
        <w:t>Amaç, Kapsam, Dayanak ve Tanımlar</w:t>
      </w:r>
    </w:p>
    <w:p w14:paraId="3185DC74" w14:textId="77777777" w:rsidR="005F0FE4" w:rsidRPr="00A93CAF" w:rsidRDefault="005F0FE4" w:rsidP="004F17E0">
      <w:pPr>
        <w:tabs>
          <w:tab w:val="left" w:pos="566"/>
        </w:tabs>
        <w:spacing w:line="276" w:lineRule="auto"/>
        <w:ind w:firstLine="566"/>
        <w:rPr>
          <w:rFonts w:eastAsia="ヒラギノ明朝 Pro W3"/>
          <w:color w:val="auto"/>
          <w:kern w:val="0"/>
        </w:rPr>
      </w:pPr>
    </w:p>
    <w:p w14:paraId="77672248" w14:textId="77777777" w:rsidR="005F0FE4" w:rsidRPr="00A93CAF" w:rsidRDefault="005F0FE4" w:rsidP="004F17E0">
      <w:pPr>
        <w:widowControl w:val="0"/>
        <w:spacing w:line="276" w:lineRule="auto"/>
        <w:ind w:left="170" w:right="170"/>
        <w:rPr>
          <w:b/>
          <w:color w:val="auto"/>
        </w:rPr>
      </w:pPr>
      <w:r w:rsidRPr="00A93CAF">
        <w:rPr>
          <w:b/>
          <w:color w:val="auto"/>
        </w:rPr>
        <w:t>Amaç ve kapsam</w:t>
      </w:r>
    </w:p>
    <w:p w14:paraId="4A9B23AF" w14:textId="53274E92" w:rsidR="005F0FE4" w:rsidRPr="00A93CAF" w:rsidRDefault="005F0FE4" w:rsidP="00A93CAF">
      <w:pPr>
        <w:widowControl w:val="0"/>
        <w:spacing w:line="276" w:lineRule="auto"/>
        <w:ind w:left="170" w:right="170"/>
        <w:rPr>
          <w:color w:val="auto"/>
        </w:rPr>
      </w:pPr>
      <w:r w:rsidRPr="00A93CAF">
        <w:rPr>
          <w:b/>
          <w:color w:val="auto"/>
        </w:rPr>
        <w:t>MADDE 1 –</w:t>
      </w:r>
      <w:r w:rsidRPr="00A93CAF">
        <w:rPr>
          <w:color w:val="auto"/>
        </w:rPr>
        <w:t> (1) Bu Yönetmeliğin amacı, kişilerin bireysel emeklilik sistemine girmesine, emeklilik sözleşmesinin düzenlenmesinden sona ermesine kadar geçen süreçte emeklilik sözleşmesine taraf olanların hak ve yükümlülüklerine ve bireysel emeklilik sisteminin işleyişine ilişkin esas ve usulleri düzenlemektir.</w:t>
      </w:r>
    </w:p>
    <w:p w14:paraId="3CB4D068" w14:textId="77777777" w:rsidR="004F17E0" w:rsidRPr="00A93CAF" w:rsidRDefault="004F17E0" w:rsidP="004F17E0">
      <w:pPr>
        <w:widowControl w:val="0"/>
        <w:spacing w:line="276" w:lineRule="auto"/>
        <w:ind w:left="170" w:right="170"/>
        <w:rPr>
          <w:color w:val="auto"/>
        </w:rPr>
      </w:pPr>
    </w:p>
    <w:p w14:paraId="7FAC0BD4" w14:textId="77777777" w:rsidR="005F0FE4" w:rsidRPr="00A93CAF" w:rsidRDefault="005F0FE4" w:rsidP="004F17E0">
      <w:pPr>
        <w:widowControl w:val="0"/>
        <w:spacing w:line="276" w:lineRule="auto"/>
        <w:ind w:left="170" w:right="170"/>
        <w:rPr>
          <w:b/>
          <w:color w:val="auto"/>
        </w:rPr>
      </w:pPr>
      <w:r w:rsidRPr="00A93CAF">
        <w:rPr>
          <w:b/>
          <w:color w:val="auto"/>
        </w:rPr>
        <w:t>Dayanak</w:t>
      </w:r>
    </w:p>
    <w:p w14:paraId="064ED35B" w14:textId="77777777" w:rsidR="005F0FE4" w:rsidRPr="00A93CAF" w:rsidRDefault="005F0FE4" w:rsidP="004F17E0">
      <w:pPr>
        <w:widowControl w:val="0"/>
        <w:spacing w:line="276" w:lineRule="auto"/>
        <w:ind w:left="170" w:right="170"/>
        <w:rPr>
          <w:color w:val="auto"/>
        </w:rPr>
      </w:pPr>
      <w:r w:rsidRPr="00A93CAF">
        <w:rPr>
          <w:b/>
          <w:color w:val="auto"/>
        </w:rPr>
        <w:t>MADDE 2 –</w:t>
      </w:r>
      <w:r w:rsidRPr="00A93CAF">
        <w:rPr>
          <w:color w:val="auto"/>
        </w:rPr>
        <w:t> (1) Bu Yönetmelik 28/3/2001 tarihli ve 4632 sayılı Bireysel Emeklilik Tasarruf ve Yatırım Sistemi Kanununa dayanılarak hazırlanmıştır.</w:t>
      </w:r>
    </w:p>
    <w:p w14:paraId="190F0FF8" w14:textId="77777777" w:rsidR="004F17E0" w:rsidRPr="00A93CAF" w:rsidRDefault="004F17E0" w:rsidP="004F17E0">
      <w:pPr>
        <w:widowControl w:val="0"/>
        <w:spacing w:line="276" w:lineRule="auto"/>
        <w:ind w:left="170" w:right="170"/>
        <w:rPr>
          <w:color w:val="auto"/>
        </w:rPr>
      </w:pPr>
    </w:p>
    <w:p w14:paraId="71E462A0" w14:textId="77777777" w:rsidR="005F0FE4" w:rsidRPr="00A93CAF" w:rsidRDefault="005F0FE4" w:rsidP="004F17E0">
      <w:pPr>
        <w:widowControl w:val="0"/>
        <w:spacing w:line="276" w:lineRule="auto"/>
        <w:ind w:left="170" w:right="170"/>
        <w:rPr>
          <w:b/>
          <w:color w:val="auto"/>
        </w:rPr>
      </w:pPr>
      <w:r w:rsidRPr="00A93CAF">
        <w:rPr>
          <w:b/>
          <w:color w:val="auto"/>
        </w:rPr>
        <w:t>Tanımlar</w:t>
      </w:r>
    </w:p>
    <w:p w14:paraId="61A8838B" w14:textId="77777777" w:rsidR="005F0FE4" w:rsidRPr="00A93CAF" w:rsidRDefault="005F0FE4" w:rsidP="004F17E0">
      <w:pPr>
        <w:widowControl w:val="0"/>
        <w:spacing w:line="276" w:lineRule="auto"/>
        <w:ind w:left="170" w:right="170"/>
        <w:rPr>
          <w:b/>
          <w:color w:val="auto"/>
        </w:rPr>
      </w:pPr>
      <w:r w:rsidRPr="00A93CAF">
        <w:rPr>
          <w:b/>
          <w:color w:val="auto"/>
        </w:rPr>
        <w:t>MADDE 3 – (Değişik:RG-27/12/2018-30638)</w:t>
      </w:r>
    </w:p>
    <w:p w14:paraId="18CB493C" w14:textId="77777777" w:rsidR="005F0FE4" w:rsidRPr="00A93CAF" w:rsidRDefault="005F0FE4" w:rsidP="004F17E0">
      <w:pPr>
        <w:widowControl w:val="0"/>
        <w:spacing w:line="276" w:lineRule="auto"/>
        <w:ind w:left="170" w:right="170"/>
        <w:rPr>
          <w:color w:val="auto"/>
        </w:rPr>
      </w:pPr>
      <w:r w:rsidRPr="00A93CAF">
        <w:rPr>
          <w:color w:val="auto"/>
        </w:rPr>
        <w:t>(1) Bu Yönetmelikte geçen;</w:t>
      </w:r>
    </w:p>
    <w:p w14:paraId="49C53F30" w14:textId="2E99A80A" w:rsidR="005F0FE4" w:rsidRPr="00A93CAF" w:rsidRDefault="005F0FE4" w:rsidP="004F17E0">
      <w:pPr>
        <w:spacing w:line="276" w:lineRule="auto"/>
        <w:ind w:firstLine="170"/>
        <w:rPr>
          <w:strike/>
          <w:color w:val="auto"/>
          <w:kern w:val="0"/>
          <w:lang w:eastAsia="tr-TR"/>
        </w:rPr>
      </w:pPr>
      <w:r w:rsidRPr="00A93CAF">
        <w:rPr>
          <w:color w:val="auto"/>
          <w:kern w:val="0"/>
          <w:lang w:eastAsia="tr-TR"/>
        </w:rPr>
        <w:t>a) </w:t>
      </w:r>
      <w:r w:rsidRPr="00A93CAF">
        <w:rPr>
          <w:b/>
          <w:bCs/>
          <w:color w:val="auto"/>
          <w:kern w:val="0"/>
          <w:lang w:eastAsia="tr-TR"/>
        </w:rPr>
        <w:t xml:space="preserve">(Mülga:RG-6/5/2021-31476) </w:t>
      </w:r>
      <w:r w:rsidR="004B4A21" w:rsidRPr="00A93CAF">
        <w:rPr>
          <w:color w:val="auto"/>
          <w:kern w:val="0"/>
          <w:lang w:eastAsia="tr-TR"/>
        </w:rPr>
        <w:t>(...)</w:t>
      </w:r>
    </w:p>
    <w:p w14:paraId="2F15FDB7" w14:textId="51EF1A7B" w:rsidR="005F0FE4" w:rsidRPr="00A93CAF" w:rsidRDefault="005F0FE4" w:rsidP="004F17E0">
      <w:pPr>
        <w:spacing w:line="276" w:lineRule="auto"/>
        <w:ind w:left="170"/>
        <w:rPr>
          <w:color w:val="auto"/>
          <w:kern w:val="0"/>
          <w:lang w:eastAsia="tr-TR"/>
        </w:rPr>
      </w:pPr>
      <w:r w:rsidRPr="00A93CAF">
        <w:rPr>
          <w:color w:val="auto"/>
          <w:kern w:val="0"/>
          <w:lang w:eastAsia="tr-TR"/>
        </w:rPr>
        <w:t>b) </w:t>
      </w:r>
      <w:r w:rsidRPr="00A93CAF">
        <w:rPr>
          <w:b/>
          <w:bCs/>
          <w:color w:val="auto"/>
          <w:kern w:val="0"/>
          <w:lang w:eastAsia="tr-TR"/>
        </w:rPr>
        <w:t>(Değişik:RG-6/5/2021-31476)</w:t>
      </w:r>
      <w:r w:rsidRPr="00A93CAF">
        <w:rPr>
          <w:color w:val="auto"/>
          <w:kern w:val="0"/>
          <w:lang w:eastAsia="tr-TR"/>
        </w:rPr>
        <w:t> Bakanlık: Kurumun ilişkili olduğu Bakanlığı,</w:t>
      </w:r>
    </w:p>
    <w:p w14:paraId="79B310D2" w14:textId="77777777" w:rsidR="005F0FE4" w:rsidRPr="00A93CAF" w:rsidRDefault="005F0FE4" w:rsidP="004F17E0">
      <w:pPr>
        <w:widowControl w:val="0"/>
        <w:spacing w:line="276" w:lineRule="auto"/>
        <w:ind w:left="170" w:right="170"/>
        <w:rPr>
          <w:color w:val="auto"/>
        </w:rPr>
      </w:pPr>
      <w:r w:rsidRPr="00A93CAF">
        <w:rPr>
          <w:color w:val="auto"/>
        </w:rPr>
        <w:t>c) Başlangıç dönemi: Kanunun ek 2 nci maddesi kapsamında, çalışanın, emeklilik planına dâhil olduğunun kendisine bildirildiği tarihten itibaren cayma hakkını kullanabileceği süreyi,</w:t>
      </w:r>
    </w:p>
    <w:p w14:paraId="65994318" w14:textId="77777777" w:rsidR="005F0FE4" w:rsidRPr="00A93CAF" w:rsidRDefault="005F0FE4" w:rsidP="004F17E0">
      <w:pPr>
        <w:widowControl w:val="0"/>
        <w:spacing w:line="276" w:lineRule="auto"/>
        <w:ind w:left="170" w:right="170"/>
        <w:rPr>
          <w:color w:val="auto"/>
        </w:rPr>
      </w:pPr>
      <w:r w:rsidRPr="00A93CAF">
        <w:rPr>
          <w:color w:val="auto"/>
        </w:rPr>
        <w:t>ç) Bireysel emeklilik hesabı: Emeklilik sözleşmesi çerçevesinde katılımcı ad ve hesabına ödenen katkılar ve bu katkılara ilişkin her türlü getirinin sözleşme bazında izlendiği hesabı,</w:t>
      </w:r>
    </w:p>
    <w:p w14:paraId="43AFE4D5" w14:textId="77777777" w:rsidR="005F0FE4" w:rsidRPr="00A93CAF" w:rsidRDefault="005F0FE4" w:rsidP="004F17E0">
      <w:pPr>
        <w:widowControl w:val="0"/>
        <w:spacing w:line="276" w:lineRule="auto"/>
        <w:ind w:left="170" w:right="170"/>
        <w:rPr>
          <w:color w:val="auto"/>
        </w:rPr>
      </w:pPr>
      <w:r w:rsidRPr="00A93CAF">
        <w:rPr>
          <w:color w:val="auto"/>
        </w:rPr>
        <w:t>d) Birikim: Devlet katkısı ve buna ilişkin getiriler hariç, katılımcının bireysel emeklilik hesabında bulunan toplam tutarı,</w:t>
      </w:r>
    </w:p>
    <w:p w14:paraId="4DEA958C" w14:textId="77777777" w:rsidR="005F0FE4" w:rsidRPr="00A93CAF" w:rsidRDefault="005F0FE4" w:rsidP="004F17E0">
      <w:pPr>
        <w:widowControl w:val="0"/>
        <w:spacing w:line="276" w:lineRule="auto"/>
        <w:ind w:left="170" w:right="170"/>
        <w:rPr>
          <w:color w:val="auto"/>
        </w:rPr>
      </w:pPr>
      <w:r w:rsidRPr="00A93CAF">
        <w:rPr>
          <w:color w:val="auto"/>
        </w:rPr>
        <w:t>e) Çalışan: Kanunun ek 2 nci ve geçici 2 nci maddeleri kapsamında bir emeklilik planına dâhil edilen katılımcıyı,</w:t>
      </w:r>
    </w:p>
    <w:p w14:paraId="3B77F15A" w14:textId="77777777" w:rsidR="005F0FE4" w:rsidRPr="00A93CAF" w:rsidRDefault="005F0FE4" w:rsidP="004F17E0">
      <w:pPr>
        <w:widowControl w:val="0"/>
        <w:spacing w:line="276" w:lineRule="auto"/>
        <w:ind w:left="170" w:right="170"/>
        <w:rPr>
          <w:color w:val="auto"/>
        </w:rPr>
      </w:pPr>
      <w:r w:rsidRPr="00A93CAF">
        <w:rPr>
          <w:color w:val="auto"/>
        </w:rPr>
        <w:t>f) Devlet katkısı: Bireysel Emeklilik Sisteminde Devlet Katkısı Hakkında Yönetmelikte tanımlanan devlet katkısını,</w:t>
      </w:r>
    </w:p>
    <w:p w14:paraId="0372ED34" w14:textId="77777777" w:rsidR="005F0FE4" w:rsidRPr="00A93CAF" w:rsidRDefault="005F0FE4" w:rsidP="004F17E0">
      <w:pPr>
        <w:widowControl w:val="0"/>
        <w:spacing w:line="276" w:lineRule="auto"/>
        <w:ind w:left="170" w:right="170"/>
        <w:rPr>
          <w:color w:val="auto"/>
        </w:rPr>
      </w:pPr>
      <w:r w:rsidRPr="00A93CAF">
        <w:rPr>
          <w:color w:val="auto"/>
        </w:rPr>
        <w:t>g) Devlet katkısı hesabı: Bireysel Emeklilik Sisteminde Devlet Katkısı Hakkında Yönetmelikte tanımlanan devlet katkısı hesabını,</w:t>
      </w:r>
    </w:p>
    <w:p w14:paraId="6B029FC2" w14:textId="478D00DD" w:rsidR="005F0FE4" w:rsidRPr="00A93CAF" w:rsidRDefault="005F0FE4" w:rsidP="004F17E0">
      <w:pPr>
        <w:spacing w:line="276" w:lineRule="auto"/>
        <w:ind w:left="170"/>
        <w:rPr>
          <w:color w:val="auto"/>
          <w:kern w:val="0"/>
          <w:lang w:eastAsia="tr-TR"/>
        </w:rPr>
      </w:pPr>
      <w:r w:rsidRPr="00A93CAF">
        <w:rPr>
          <w:color w:val="auto"/>
          <w:kern w:val="0"/>
          <w:lang w:eastAsia="tr-TR"/>
        </w:rPr>
        <w:t>ğ) Düzensiz ödeme: </w:t>
      </w:r>
      <w:r w:rsidRPr="00A93CAF">
        <w:rPr>
          <w:b/>
          <w:bCs/>
          <w:color w:val="auto"/>
          <w:kern w:val="0"/>
          <w:lang w:eastAsia="tr-TR"/>
        </w:rPr>
        <w:t>(Değişik ibare:RG-6/5/2021-31476)</w:t>
      </w:r>
      <w:r w:rsidR="004B4A21" w:rsidRPr="00A93CAF">
        <w:rPr>
          <w:b/>
          <w:bCs/>
          <w:color w:val="auto"/>
          <w:kern w:val="0"/>
          <w:vertAlign w:val="superscript"/>
          <w:lang w:eastAsia="tr-TR"/>
        </w:rPr>
        <w:t xml:space="preserve"> </w:t>
      </w:r>
      <w:r w:rsidRPr="00A93CAF">
        <w:rPr>
          <w:color w:val="auto"/>
          <w:kern w:val="0"/>
          <w:lang w:eastAsia="tr-TR"/>
        </w:rPr>
        <w:t>Kurumca belirlenecek usul ve esaslara göre düzenli olmadığı tespit edilen katkı payı ödemelerini,</w:t>
      </w:r>
    </w:p>
    <w:p w14:paraId="5EB7B456" w14:textId="13721F00" w:rsidR="005F0FE4" w:rsidRPr="00A93CAF" w:rsidRDefault="005F0FE4" w:rsidP="004F17E0">
      <w:pPr>
        <w:spacing w:line="276" w:lineRule="auto"/>
        <w:ind w:left="170"/>
        <w:rPr>
          <w:color w:val="auto"/>
          <w:kern w:val="0"/>
          <w:lang w:eastAsia="tr-TR"/>
        </w:rPr>
      </w:pPr>
      <w:r w:rsidRPr="00A93CAF">
        <w:rPr>
          <w:color w:val="auto"/>
          <w:kern w:val="0"/>
          <w:lang w:eastAsia="tr-TR"/>
        </w:rPr>
        <w:t>h) Emeklilik gözetim merkezi: </w:t>
      </w:r>
      <w:r w:rsidRPr="00A93CAF">
        <w:rPr>
          <w:b/>
          <w:bCs/>
          <w:color w:val="auto"/>
          <w:kern w:val="0"/>
          <w:lang w:eastAsia="tr-TR"/>
        </w:rPr>
        <w:t>(Değişik ibare:RG-6/5/2021-31476)</w:t>
      </w:r>
      <w:r w:rsidR="004B4A21" w:rsidRPr="00A93CAF">
        <w:rPr>
          <w:color w:val="auto"/>
          <w:kern w:val="0"/>
          <w:lang w:eastAsia="tr-TR"/>
        </w:rPr>
        <w:t xml:space="preserve"> </w:t>
      </w:r>
      <w:r w:rsidRPr="00A93CAF">
        <w:rPr>
          <w:color w:val="auto"/>
          <w:kern w:val="0"/>
          <w:lang w:eastAsia="tr-TR"/>
        </w:rPr>
        <w:t>Kurumca emeklilik gözetim merkezi olarak görevlendirilen tüzel kişiyi,</w:t>
      </w:r>
    </w:p>
    <w:p w14:paraId="488E1F95" w14:textId="77777777" w:rsidR="005F0FE4" w:rsidRPr="00A93CAF" w:rsidRDefault="005F0FE4" w:rsidP="004F17E0">
      <w:pPr>
        <w:widowControl w:val="0"/>
        <w:spacing w:line="276" w:lineRule="auto"/>
        <w:ind w:left="170" w:right="170"/>
        <w:rPr>
          <w:color w:val="auto"/>
        </w:rPr>
      </w:pPr>
      <w:r w:rsidRPr="00A93CAF">
        <w:rPr>
          <w:color w:val="auto"/>
        </w:rPr>
        <w:t>ı) Emeklilik planı: Emeklilik sözleşmesinin uygulama biçimini belirleyen teknik esasları,</w:t>
      </w:r>
    </w:p>
    <w:p w14:paraId="0F5E76E4" w14:textId="77777777" w:rsidR="005F0FE4" w:rsidRPr="00A93CAF" w:rsidRDefault="005F0FE4" w:rsidP="004F17E0">
      <w:pPr>
        <w:widowControl w:val="0"/>
        <w:spacing w:line="276" w:lineRule="auto"/>
        <w:ind w:left="170" w:right="170"/>
        <w:rPr>
          <w:color w:val="auto"/>
        </w:rPr>
      </w:pPr>
      <w:r w:rsidRPr="00A93CAF">
        <w:rPr>
          <w:color w:val="auto"/>
        </w:rPr>
        <w:t>i) Emeklilik sözleşmesi: 4632 sayılı Kanunun 4 üncü maddesi kapsamında düzenlenen sözleşmeyi,</w:t>
      </w:r>
    </w:p>
    <w:p w14:paraId="3603C18D" w14:textId="77777777" w:rsidR="005F0FE4" w:rsidRPr="00A93CAF" w:rsidRDefault="005F0FE4" w:rsidP="004F17E0">
      <w:pPr>
        <w:widowControl w:val="0"/>
        <w:spacing w:line="276" w:lineRule="auto"/>
        <w:ind w:left="170" w:right="170"/>
        <w:rPr>
          <w:color w:val="auto"/>
        </w:rPr>
      </w:pPr>
      <w:r w:rsidRPr="00A93CAF">
        <w:rPr>
          <w:color w:val="auto"/>
        </w:rPr>
        <w:t>j) Fon: Emeklilik yatırım fonunu,</w:t>
      </w:r>
    </w:p>
    <w:p w14:paraId="492504F4" w14:textId="780D9504" w:rsidR="005F0FE4" w:rsidRPr="00A93CAF" w:rsidRDefault="005F0FE4" w:rsidP="004F17E0">
      <w:pPr>
        <w:spacing w:line="276" w:lineRule="auto"/>
        <w:ind w:left="170"/>
        <w:rPr>
          <w:color w:val="auto"/>
          <w:kern w:val="0"/>
          <w:lang w:eastAsia="tr-TR"/>
        </w:rPr>
      </w:pPr>
      <w:r w:rsidRPr="00A93CAF">
        <w:rPr>
          <w:color w:val="auto"/>
          <w:kern w:val="0"/>
          <w:lang w:eastAsia="tr-TR"/>
        </w:rPr>
        <w:t>k) Fona ilişkin zorunlu giderler: Fonun olağan faaliyetleri çerçevesinde ödenmesi zorunlu olan ve giderin gerçekleştirilmesinden kaçınılması mümkün bulunmayan; tescil ve ilan giderleri, saklama hizmeti giderleri, bağımsız denetim giderleri, Kamuyu Aydınlatma Platformu giderleri, portföy yönetim ücretleri, fon portföyüne yapılan işlemler için katlanılan aracılık komisyonları ve endeks lisans ücretleri ile </w:t>
      </w:r>
      <w:r w:rsidRPr="00A93CAF">
        <w:rPr>
          <w:b/>
          <w:bCs/>
          <w:color w:val="auto"/>
          <w:kern w:val="0"/>
          <w:lang w:eastAsia="tr-TR"/>
        </w:rPr>
        <w:t>(Değişik ibare:RG-6/5/2021-31476)</w:t>
      </w:r>
      <w:r w:rsidRPr="00A93CAF">
        <w:rPr>
          <w:b/>
          <w:bCs/>
          <w:color w:val="auto"/>
          <w:kern w:val="0"/>
          <w:vertAlign w:val="superscript"/>
          <w:lang w:eastAsia="tr-TR"/>
        </w:rPr>
        <w:t> </w:t>
      </w:r>
      <w:r w:rsidRPr="00A93CAF">
        <w:rPr>
          <w:color w:val="auto"/>
          <w:kern w:val="0"/>
          <w:lang w:eastAsia="tr-TR"/>
        </w:rPr>
        <w:t>Kurumca zorunlu olduğu belirlenen diğer giderleri,</w:t>
      </w:r>
    </w:p>
    <w:p w14:paraId="2C3BF077" w14:textId="3C1AA826" w:rsidR="005F0FE4" w:rsidRPr="00A93CAF" w:rsidRDefault="005F0FE4" w:rsidP="004F17E0">
      <w:pPr>
        <w:spacing w:line="276" w:lineRule="auto"/>
        <w:ind w:left="170"/>
        <w:rPr>
          <w:color w:val="auto"/>
          <w:kern w:val="0"/>
          <w:lang w:eastAsia="tr-TR"/>
        </w:rPr>
      </w:pPr>
      <w:r w:rsidRPr="00A93CAF">
        <w:rPr>
          <w:color w:val="auto"/>
          <w:kern w:val="0"/>
          <w:lang w:eastAsia="tr-TR"/>
        </w:rPr>
        <w:t>l) Giriş bilgi formu: Bireysel emeklilik sisteminin işleyişine ilişkin önemli hususlar hakkında katılımcıya, işverene veya sponsora bilgi vermek için hazırlanan ve içeriği </w:t>
      </w:r>
      <w:r w:rsidRPr="00A93CAF">
        <w:rPr>
          <w:b/>
          <w:bCs/>
          <w:color w:val="auto"/>
          <w:kern w:val="0"/>
          <w:lang w:eastAsia="tr-TR"/>
        </w:rPr>
        <w:t xml:space="preserve">(Değişik ibare:RG-6/5/2021-31476) </w:t>
      </w:r>
      <w:r w:rsidRPr="00A93CAF">
        <w:rPr>
          <w:color w:val="auto"/>
          <w:kern w:val="0"/>
          <w:lang w:eastAsia="tr-TR"/>
        </w:rPr>
        <w:t>Kurumca belirlenen formu,</w:t>
      </w:r>
    </w:p>
    <w:p w14:paraId="1284C752" w14:textId="6E5CBECC" w:rsidR="005F0FE4" w:rsidRPr="00A93CAF" w:rsidRDefault="005F0FE4" w:rsidP="004F17E0">
      <w:pPr>
        <w:spacing w:line="276" w:lineRule="auto"/>
        <w:ind w:left="170"/>
        <w:rPr>
          <w:color w:val="auto"/>
          <w:kern w:val="0"/>
          <w:lang w:eastAsia="tr-TR"/>
        </w:rPr>
      </w:pPr>
      <w:r w:rsidRPr="00A93CAF">
        <w:rPr>
          <w:color w:val="auto"/>
          <w:kern w:val="0"/>
          <w:lang w:eastAsia="tr-TR"/>
        </w:rPr>
        <w:t>m) </w:t>
      </w:r>
      <w:r w:rsidRPr="00A93CAF">
        <w:rPr>
          <w:b/>
          <w:bCs/>
          <w:color w:val="auto"/>
          <w:kern w:val="0"/>
          <w:lang w:eastAsia="tr-TR"/>
        </w:rPr>
        <w:t>(Değişik:RG-6/5/2021-31476)</w:t>
      </w:r>
      <w:r w:rsidRPr="00A93CAF">
        <w:rPr>
          <w:color w:val="auto"/>
          <w:kern w:val="0"/>
          <w:lang w:eastAsia="tr-TR"/>
        </w:rPr>
        <w:t xml:space="preserve"> Elektronik iletişim aracı: Kısa mesaj, elektronik posta, telefon, faks, çağrı merkezleri, otomatik arama makineleri, akıllı ses kaydedici sistemler, emeklilik gözetim merkezi veya şirket tarafından ilgilisine talep veya bildirim iletimi, bilgi ve belge erişimi sağlamak üzere </w:t>
      </w:r>
      <w:r w:rsidRPr="00A93CAF">
        <w:rPr>
          <w:color w:val="auto"/>
          <w:kern w:val="0"/>
          <w:lang w:eastAsia="tr-TR"/>
        </w:rPr>
        <w:lastRenderedPageBreak/>
        <w:t>oluşturulan internet sitesi, mobil uygulama veya e-Devlet kimlik doğrulama hizmeti kullanılarak elektronik ortamda gönderilen veri, ses ve görüntü içerikli iletilere ilişkin saklanabilir her türlü iletişim yöntemini,</w:t>
      </w:r>
    </w:p>
    <w:p w14:paraId="0ADF5036" w14:textId="77777777" w:rsidR="005F0FE4" w:rsidRPr="00A93CAF" w:rsidRDefault="005F0FE4" w:rsidP="004F17E0">
      <w:pPr>
        <w:spacing w:line="276" w:lineRule="auto"/>
        <w:ind w:left="170"/>
        <w:rPr>
          <w:color w:val="auto"/>
          <w:kern w:val="0"/>
          <w:lang w:eastAsia="tr-TR"/>
        </w:rPr>
      </w:pPr>
      <w:r w:rsidRPr="00A93CAF">
        <w:rPr>
          <w:color w:val="auto"/>
          <w:kern w:val="0"/>
          <w:lang w:eastAsia="tr-TR"/>
        </w:rPr>
        <w:t>n) İşveren: 31/5/2006 tarihli ve 5510 sayılı Sosyal Sigortalar ve Genel Sağlık Sigortası Kanunu kapsamındaki işveren ve işveren vekillerini,</w:t>
      </w:r>
    </w:p>
    <w:p w14:paraId="3414DCAB" w14:textId="77777777" w:rsidR="005F0FE4" w:rsidRPr="00A93CAF" w:rsidRDefault="005F0FE4" w:rsidP="004F17E0">
      <w:pPr>
        <w:spacing w:line="276" w:lineRule="auto"/>
        <w:ind w:left="170"/>
        <w:rPr>
          <w:color w:val="auto"/>
          <w:kern w:val="0"/>
          <w:lang w:eastAsia="tr-TR"/>
        </w:rPr>
      </w:pPr>
      <w:r w:rsidRPr="00A93CAF">
        <w:rPr>
          <w:color w:val="auto"/>
          <w:kern w:val="0"/>
          <w:lang w:eastAsia="tr-TR"/>
        </w:rPr>
        <w:t>o) İşyeri: 31/5/2006 tarihli ve 5510 sayılı Sosyal Sigortalar ve Genel Sağlık Sigortası Kanunu kapsamındaki işyerini,</w:t>
      </w:r>
    </w:p>
    <w:p w14:paraId="1F6256AD" w14:textId="77107DB6" w:rsidR="005F0FE4" w:rsidRPr="00A93CAF" w:rsidRDefault="005F0FE4" w:rsidP="004F17E0">
      <w:pPr>
        <w:spacing w:line="276" w:lineRule="auto"/>
        <w:ind w:left="170"/>
        <w:rPr>
          <w:color w:val="auto"/>
          <w:kern w:val="0"/>
          <w:lang w:eastAsia="tr-TR"/>
        </w:rPr>
      </w:pPr>
      <w:r w:rsidRPr="00A93CAF">
        <w:rPr>
          <w:color w:val="auto"/>
          <w:kern w:val="0"/>
          <w:lang w:eastAsia="tr-TR"/>
        </w:rPr>
        <w:t>ö) </w:t>
      </w:r>
      <w:r w:rsidRPr="00A93CAF">
        <w:rPr>
          <w:b/>
          <w:bCs/>
          <w:color w:val="auto"/>
          <w:kern w:val="0"/>
          <w:lang w:eastAsia="tr-TR"/>
        </w:rPr>
        <w:t>(Değişik:RG-6/5/2021-31476) </w:t>
      </w:r>
      <w:r w:rsidRPr="00A93CAF">
        <w:rPr>
          <w:color w:val="auto"/>
          <w:kern w:val="0"/>
          <w:lang w:eastAsia="tr-TR"/>
        </w:rPr>
        <w:t>Kalıcı veri saklayıcısı: Emeklilik sözleşmesi ve/veya sertifikasının taraf ve ilgilileri arasında gönderilen bilgiyi, bu bilginin amacına uygun olarak makul bir süre incelemesine elverecek şekilde kaydedilmesini ve değiştirilmeden kopyalanmasını sağlayan ve bu bilgiye aynen ulaşılmasına imkân veren kısa mesaj, elektronik posta, internet, disk, CD, DVD, hafıza kartı, e-Devlet kimlik doğrulama hizmeti kullanılarak erişim sağlanan elektronik ortam ve benzeri her türlü araç veya ortamı,</w:t>
      </w:r>
    </w:p>
    <w:p w14:paraId="1AA3FA6D" w14:textId="77777777" w:rsidR="005F0FE4" w:rsidRPr="00A93CAF" w:rsidRDefault="005F0FE4" w:rsidP="004F17E0">
      <w:pPr>
        <w:spacing w:line="276" w:lineRule="auto"/>
        <w:ind w:firstLine="170"/>
        <w:rPr>
          <w:color w:val="auto"/>
          <w:kern w:val="0"/>
          <w:lang w:eastAsia="tr-TR"/>
        </w:rPr>
      </w:pPr>
      <w:r w:rsidRPr="00A93CAF">
        <w:rPr>
          <w:color w:val="auto"/>
          <w:kern w:val="0"/>
          <w:lang w:eastAsia="tr-TR"/>
        </w:rPr>
        <w:t>p) Kanun: 4632 sayılı Bireysel Emeklilik Tasarruf ve Yatırım Sistemi Kanununu,</w:t>
      </w:r>
    </w:p>
    <w:p w14:paraId="1FCAD754" w14:textId="77777777" w:rsidR="005F0FE4" w:rsidRPr="00A93CAF" w:rsidRDefault="005F0FE4" w:rsidP="004F17E0">
      <w:pPr>
        <w:spacing w:line="276" w:lineRule="auto"/>
        <w:ind w:left="170"/>
        <w:rPr>
          <w:color w:val="auto"/>
          <w:kern w:val="0"/>
          <w:lang w:eastAsia="tr-TR"/>
        </w:rPr>
      </w:pPr>
      <w:r w:rsidRPr="00A93CAF">
        <w:rPr>
          <w:color w:val="auto"/>
          <w:kern w:val="0"/>
          <w:lang w:eastAsia="tr-TR"/>
        </w:rPr>
        <w:t>r) Katılımcı: Emeklilik sözleşmesine göre ad ve hesabına şirket nezdinde bireysel emeklilik hesabı açılan gerçek kişiyi,</w:t>
      </w:r>
    </w:p>
    <w:p w14:paraId="43B3800A" w14:textId="77777777" w:rsidR="005F0FE4" w:rsidRPr="00A93CAF" w:rsidRDefault="005F0FE4" w:rsidP="004F17E0">
      <w:pPr>
        <w:spacing w:line="276" w:lineRule="auto"/>
        <w:ind w:left="170"/>
        <w:rPr>
          <w:color w:val="auto"/>
          <w:kern w:val="0"/>
          <w:lang w:eastAsia="tr-TR"/>
        </w:rPr>
      </w:pPr>
      <w:r w:rsidRPr="00A93CAF">
        <w:rPr>
          <w:color w:val="auto"/>
          <w:kern w:val="0"/>
          <w:lang w:eastAsia="tr-TR"/>
        </w:rPr>
        <w:t>s) Katılımcı ad ve hesabına ödeme yapan kişi: Bireysel veya gruba bağlı bireysel emeklilik sözleşmesi kapsamında ilgili bireysel emeklilik hesabına katılımcı ad ve hesabına katkı payı ödemesi yapan kişiyi,</w:t>
      </w:r>
    </w:p>
    <w:p w14:paraId="5843E742" w14:textId="77777777" w:rsidR="005F0FE4" w:rsidRPr="00A93CAF" w:rsidRDefault="005F0FE4" w:rsidP="004F17E0">
      <w:pPr>
        <w:spacing w:line="276" w:lineRule="auto"/>
        <w:ind w:firstLine="170"/>
        <w:rPr>
          <w:color w:val="auto"/>
          <w:kern w:val="0"/>
          <w:lang w:eastAsia="tr-TR"/>
        </w:rPr>
      </w:pPr>
      <w:r w:rsidRPr="00A93CAF">
        <w:rPr>
          <w:color w:val="auto"/>
          <w:kern w:val="0"/>
          <w:lang w:eastAsia="tr-TR"/>
        </w:rPr>
        <w:t>ş) Katkı payı: Emeklilik sözleşmesine göre şirkete ödenen, giriş aidatı hariç, tasarrufa yönelik tutarı,</w:t>
      </w:r>
    </w:p>
    <w:p w14:paraId="400BB0D5" w14:textId="4EB394A5" w:rsidR="005F0FE4" w:rsidRPr="00A93CAF" w:rsidRDefault="005F0FE4" w:rsidP="004F17E0">
      <w:pPr>
        <w:spacing w:line="276" w:lineRule="auto"/>
        <w:ind w:left="170"/>
        <w:rPr>
          <w:color w:val="auto"/>
          <w:kern w:val="0"/>
          <w:lang w:eastAsia="tr-TR"/>
        </w:rPr>
      </w:pPr>
      <w:r w:rsidRPr="00A93CAF">
        <w:rPr>
          <w:color w:val="auto"/>
          <w:kern w:val="0"/>
          <w:lang w:eastAsia="tr-TR"/>
        </w:rPr>
        <w:t>t) </w:t>
      </w:r>
      <w:r w:rsidRPr="00A93CAF">
        <w:rPr>
          <w:b/>
          <w:bCs/>
          <w:color w:val="auto"/>
          <w:kern w:val="0"/>
          <w:lang w:eastAsia="tr-TR"/>
        </w:rPr>
        <w:t>(Değişik:RG-6/5/2021-31476)</w:t>
      </w:r>
      <w:r w:rsidRPr="00A93CAF">
        <w:rPr>
          <w:color w:val="auto"/>
          <w:kern w:val="0"/>
          <w:lang w:eastAsia="tr-TR"/>
        </w:rPr>
        <w:t> Kurul: Sigortacılık ve Özel Emeklilik Düzenleme ve Denetleme Kurulunu,</w:t>
      </w:r>
    </w:p>
    <w:p w14:paraId="1B8BBDC3" w14:textId="579E5D0D" w:rsidR="005F0FE4" w:rsidRPr="00A93CAF" w:rsidRDefault="005F0FE4" w:rsidP="004F17E0">
      <w:pPr>
        <w:spacing w:line="276" w:lineRule="auto"/>
        <w:ind w:left="170"/>
        <w:rPr>
          <w:color w:val="auto"/>
          <w:kern w:val="0"/>
          <w:lang w:eastAsia="tr-TR"/>
        </w:rPr>
      </w:pPr>
      <w:r w:rsidRPr="00A93CAF">
        <w:rPr>
          <w:color w:val="auto"/>
          <w:kern w:val="0"/>
          <w:lang w:eastAsia="tr-TR"/>
        </w:rPr>
        <w:t>u) Mesafeli satış: Şirketin internet sitesi, şirketin çağrı merkezi, şirketçe yetkilendirilen çağrı merkezi, şirketçe yetkilendirilen kuruluşun internet sitesi veya </w:t>
      </w:r>
      <w:r w:rsidRPr="00A93CAF">
        <w:rPr>
          <w:b/>
          <w:bCs/>
          <w:color w:val="auto"/>
          <w:kern w:val="0"/>
          <w:lang w:eastAsia="tr-TR"/>
        </w:rPr>
        <w:t>(Değişik ibare:RG-6/5/2021-31476)</w:t>
      </w:r>
      <w:r w:rsidRPr="00A93CAF">
        <w:rPr>
          <w:b/>
          <w:bCs/>
          <w:color w:val="auto"/>
          <w:kern w:val="0"/>
          <w:vertAlign w:val="superscript"/>
          <w:lang w:eastAsia="tr-TR"/>
        </w:rPr>
        <w:t> </w:t>
      </w:r>
      <w:r w:rsidRPr="00A93CAF">
        <w:rPr>
          <w:color w:val="auto"/>
          <w:kern w:val="0"/>
          <w:lang w:eastAsia="tr-TR"/>
        </w:rPr>
        <w:t>Kurumca uygun görülen diğer yöntemler aracılığıyla ilgisine göre katılımcı, sponsor veya işveren ile karşı karşıya gelinmeksizin yapılan emeklilik sözleşmesi satışlarını,</w:t>
      </w:r>
    </w:p>
    <w:p w14:paraId="5AFBA845" w14:textId="77777777" w:rsidR="005F0FE4" w:rsidRPr="00A93CAF" w:rsidRDefault="005F0FE4" w:rsidP="004F17E0">
      <w:pPr>
        <w:spacing w:line="276" w:lineRule="auto"/>
        <w:ind w:left="170"/>
        <w:rPr>
          <w:color w:val="auto"/>
          <w:kern w:val="0"/>
          <w:lang w:eastAsia="tr-TR"/>
        </w:rPr>
      </w:pPr>
      <w:r w:rsidRPr="00A93CAF">
        <w:rPr>
          <w:color w:val="auto"/>
          <w:kern w:val="0"/>
          <w:lang w:eastAsia="tr-TR"/>
        </w:rPr>
        <w:t>ü) Sertifika: Çalışanın dahil edildiği emeklilik planına istinaden açılan otomatik katılım sertifikasını, Kanunun 4 üncü maddesi kapsamında istihdam ilişkisine dayalı olarak kurulan grup emeklilik sözleşmesine istinaden açılan işveren grup emeklilik sertifikasını veya Kanunun 4 üncü maddesi kapsamında katılımcı adına bir sponsor tarafından kurulan grup emeklilik sözleşmesine istinaden açılan sertifikayı,</w:t>
      </w:r>
    </w:p>
    <w:p w14:paraId="03735562" w14:textId="77777777" w:rsidR="005F0FE4" w:rsidRPr="00A93CAF" w:rsidRDefault="005F0FE4" w:rsidP="004F17E0">
      <w:pPr>
        <w:spacing w:line="276" w:lineRule="auto"/>
        <w:ind w:left="170"/>
        <w:rPr>
          <w:color w:val="auto"/>
          <w:kern w:val="0"/>
          <w:lang w:eastAsia="tr-TR"/>
        </w:rPr>
      </w:pPr>
      <w:r w:rsidRPr="00A93CAF">
        <w:rPr>
          <w:color w:val="auto"/>
          <w:kern w:val="0"/>
          <w:lang w:eastAsia="tr-TR"/>
        </w:rPr>
        <w:t>v) Sponsor: Bir gruba bağlı bireysel emeklilik sözleşmesine göre katılımcı adına katkı payı ödeyen veya katkı payının ödenmesine aracılık eden işveren harici kişiyi,</w:t>
      </w:r>
    </w:p>
    <w:p w14:paraId="7A9F3CCE" w14:textId="77777777" w:rsidR="005F0FE4" w:rsidRPr="00A93CAF" w:rsidRDefault="005F0FE4" w:rsidP="004F17E0">
      <w:pPr>
        <w:spacing w:line="276" w:lineRule="auto"/>
        <w:ind w:firstLine="170"/>
        <w:rPr>
          <w:color w:val="auto"/>
          <w:kern w:val="0"/>
          <w:lang w:eastAsia="tr-TR"/>
        </w:rPr>
      </w:pPr>
      <w:r w:rsidRPr="00A93CAF">
        <w:rPr>
          <w:color w:val="auto"/>
          <w:kern w:val="0"/>
          <w:lang w:eastAsia="tr-TR"/>
        </w:rPr>
        <w:t>y) Şirket: 4632 sayılı Kanuna göre kurulmuş emeklilik şirketini,</w:t>
      </w:r>
    </w:p>
    <w:p w14:paraId="49ECB17B" w14:textId="77777777" w:rsidR="005F0FE4" w:rsidRPr="00A93CAF" w:rsidRDefault="005F0FE4" w:rsidP="004F17E0">
      <w:pPr>
        <w:spacing w:line="276" w:lineRule="auto"/>
        <w:ind w:left="170"/>
        <w:rPr>
          <w:color w:val="auto"/>
          <w:kern w:val="0"/>
          <w:lang w:eastAsia="tr-TR"/>
        </w:rPr>
      </w:pPr>
      <w:r w:rsidRPr="00A93CAF">
        <w:rPr>
          <w:color w:val="auto"/>
          <w:kern w:val="0"/>
          <w:lang w:eastAsia="tr-TR"/>
        </w:rPr>
        <w:t>z) Teklif formu: Emeklilik planına, plan kapsamında sunulan fonlara, yapılan kesintilere, katkı payı tutarına, emeklilik sözleşmesinin taraflarına ve katılımcının yatırım tercihlerine ilişkin hususlar ile benzeri bilgileri içeren formu,</w:t>
      </w:r>
    </w:p>
    <w:p w14:paraId="1861A543" w14:textId="77777777" w:rsidR="005F0FE4" w:rsidRPr="00A93CAF" w:rsidRDefault="005F0FE4" w:rsidP="004F17E0">
      <w:pPr>
        <w:spacing w:line="276" w:lineRule="auto"/>
        <w:ind w:left="170"/>
        <w:rPr>
          <w:color w:val="auto"/>
          <w:kern w:val="0"/>
          <w:lang w:eastAsia="tr-TR"/>
        </w:rPr>
      </w:pPr>
      <w:r w:rsidRPr="00A93CAF">
        <w:rPr>
          <w:color w:val="auto"/>
          <w:kern w:val="0"/>
          <w:lang w:eastAsia="tr-TR"/>
        </w:rPr>
        <w:t>aa) </w:t>
      </w:r>
      <w:r w:rsidRPr="00A93CAF">
        <w:rPr>
          <w:b/>
          <w:bCs/>
          <w:color w:val="auto"/>
          <w:kern w:val="0"/>
          <w:lang w:eastAsia="tr-TR"/>
        </w:rPr>
        <w:t>(Ek:RG-6/5/2021-31476)</w:t>
      </w:r>
      <w:r w:rsidRPr="00A93CAF">
        <w:rPr>
          <w:color w:val="auto"/>
          <w:kern w:val="0"/>
          <w:lang w:eastAsia="tr-TR"/>
        </w:rPr>
        <w:t> Bireysel Emeklilik Fon Alım Satım Platformu (BEFAS): İstanbul Takas ve Saklama Bankası A.Ş. tarafından işletilen emeklilik yatırım fonu paylarının alım satımının yapılacağı merkezi elektronik platformu,</w:t>
      </w:r>
    </w:p>
    <w:p w14:paraId="750DAC31" w14:textId="77777777" w:rsidR="005F0FE4" w:rsidRPr="00A93CAF" w:rsidRDefault="005F0FE4" w:rsidP="004F17E0">
      <w:pPr>
        <w:spacing w:line="276" w:lineRule="auto"/>
        <w:ind w:left="170"/>
        <w:rPr>
          <w:color w:val="auto"/>
          <w:kern w:val="0"/>
          <w:lang w:eastAsia="tr-TR"/>
        </w:rPr>
      </w:pPr>
      <w:r w:rsidRPr="00A93CAF">
        <w:rPr>
          <w:color w:val="auto"/>
          <w:kern w:val="0"/>
          <w:lang w:eastAsia="tr-TR"/>
        </w:rPr>
        <w:t>bb) </w:t>
      </w:r>
      <w:r w:rsidRPr="00A93CAF">
        <w:rPr>
          <w:b/>
          <w:bCs/>
          <w:color w:val="auto"/>
          <w:kern w:val="0"/>
          <w:lang w:eastAsia="tr-TR"/>
        </w:rPr>
        <w:t>(Ek:RG-6/5/2021-31476)</w:t>
      </w:r>
      <w:r w:rsidRPr="00A93CAF">
        <w:rPr>
          <w:color w:val="auto"/>
          <w:kern w:val="0"/>
          <w:lang w:eastAsia="tr-TR"/>
        </w:rPr>
        <w:t> Kurum: Sigortacılık ve Özel Emeklilik Düzenleme ve Denetleme Kurumunu,</w:t>
      </w:r>
    </w:p>
    <w:p w14:paraId="2893BE20" w14:textId="77777777" w:rsidR="005F0FE4" w:rsidRPr="00A93CAF" w:rsidRDefault="005F0FE4" w:rsidP="004F17E0">
      <w:pPr>
        <w:spacing w:line="276" w:lineRule="auto"/>
        <w:ind w:firstLine="170"/>
        <w:rPr>
          <w:color w:val="auto"/>
          <w:kern w:val="0"/>
          <w:lang w:eastAsia="tr-TR"/>
        </w:rPr>
      </w:pPr>
      <w:r w:rsidRPr="00A93CAF">
        <w:rPr>
          <w:color w:val="auto"/>
          <w:kern w:val="0"/>
          <w:lang w:eastAsia="tr-TR"/>
        </w:rPr>
        <w:t>ifade eder.</w:t>
      </w:r>
    </w:p>
    <w:p w14:paraId="46F1A1E0" w14:textId="77777777" w:rsidR="004F17E0" w:rsidRPr="00A93CAF" w:rsidRDefault="004F17E0" w:rsidP="004F17E0">
      <w:pPr>
        <w:spacing w:line="276" w:lineRule="auto"/>
        <w:ind w:firstLine="170"/>
        <w:rPr>
          <w:color w:val="auto"/>
          <w:kern w:val="0"/>
          <w:lang w:eastAsia="tr-TR"/>
        </w:rPr>
      </w:pPr>
    </w:p>
    <w:p w14:paraId="3EDBD675" w14:textId="77777777" w:rsidR="004F17E0" w:rsidRPr="00A93CAF" w:rsidRDefault="004F17E0" w:rsidP="004F17E0">
      <w:pPr>
        <w:spacing w:line="276" w:lineRule="auto"/>
        <w:ind w:firstLine="170"/>
        <w:rPr>
          <w:color w:val="auto"/>
          <w:kern w:val="0"/>
          <w:lang w:eastAsia="tr-TR"/>
        </w:rPr>
      </w:pPr>
    </w:p>
    <w:p w14:paraId="12BF164E" w14:textId="77777777" w:rsidR="005F0FE4" w:rsidRPr="00A93CAF" w:rsidRDefault="005F0FE4" w:rsidP="005F0FE4">
      <w:pPr>
        <w:ind w:firstLine="567"/>
        <w:jc w:val="center"/>
        <w:rPr>
          <w:color w:val="auto"/>
          <w:kern w:val="0"/>
          <w:lang w:eastAsia="tr-TR"/>
        </w:rPr>
      </w:pPr>
      <w:r w:rsidRPr="00A93CAF">
        <w:rPr>
          <w:b/>
          <w:bCs/>
          <w:color w:val="auto"/>
          <w:kern w:val="0"/>
          <w:lang w:eastAsia="tr-TR"/>
        </w:rPr>
        <w:t>İKİNCİ BÖLÜM</w:t>
      </w:r>
    </w:p>
    <w:p w14:paraId="47C772F8" w14:textId="77777777" w:rsidR="005F0FE4" w:rsidRPr="00A93CAF" w:rsidRDefault="005F0FE4" w:rsidP="005F0FE4">
      <w:pPr>
        <w:ind w:firstLine="567"/>
        <w:jc w:val="center"/>
        <w:rPr>
          <w:b/>
          <w:bCs/>
          <w:color w:val="auto"/>
          <w:kern w:val="0"/>
          <w:lang w:eastAsia="tr-TR"/>
        </w:rPr>
      </w:pPr>
      <w:r w:rsidRPr="00A93CAF">
        <w:rPr>
          <w:b/>
          <w:bCs/>
          <w:color w:val="auto"/>
          <w:kern w:val="0"/>
          <w:lang w:eastAsia="tr-TR"/>
        </w:rPr>
        <w:t>Emeklilik Sözleşmesi ve Bireysel Emeklilik Sistemine Giriş</w:t>
      </w:r>
    </w:p>
    <w:p w14:paraId="49927C9E" w14:textId="77777777" w:rsidR="004F17E0" w:rsidRPr="00A93CAF" w:rsidRDefault="004F17E0" w:rsidP="005F0FE4">
      <w:pPr>
        <w:ind w:firstLine="567"/>
        <w:jc w:val="center"/>
        <w:rPr>
          <w:color w:val="auto"/>
          <w:kern w:val="0"/>
          <w:lang w:eastAsia="tr-TR"/>
        </w:rPr>
      </w:pPr>
    </w:p>
    <w:p w14:paraId="13C3A227" w14:textId="77777777" w:rsidR="005F0FE4" w:rsidRPr="00A93CAF" w:rsidRDefault="005F0FE4" w:rsidP="004F17E0">
      <w:pPr>
        <w:spacing w:line="276" w:lineRule="auto"/>
        <w:ind w:left="170"/>
        <w:rPr>
          <w:b/>
          <w:color w:val="auto"/>
          <w:kern w:val="0"/>
          <w:lang w:eastAsia="tr-TR"/>
        </w:rPr>
      </w:pPr>
      <w:r w:rsidRPr="00A93CAF">
        <w:rPr>
          <w:b/>
          <w:color w:val="auto"/>
          <w:kern w:val="0"/>
          <w:lang w:eastAsia="tr-TR"/>
        </w:rPr>
        <w:t>Emeklilik sözleşmesi türleri ve tarafları</w:t>
      </w:r>
    </w:p>
    <w:p w14:paraId="53306318" w14:textId="77777777" w:rsidR="005F0FE4" w:rsidRPr="00A93CAF" w:rsidRDefault="005F0FE4" w:rsidP="004F17E0">
      <w:pPr>
        <w:spacing w:line="276" w:lineRule="auto"/>
        <w:ind w:left="170"/>
        <w:rPr>
          <w:b/>
          <w:color w:val="auto"/>
          <w:kern w:val="0"/>
          <w:lang w:eastAsia="tr-TR"/>
        </w:rPr>
      </w:pPr>
      <w:r w:rsidRPr="00A93CAF">
        <w:rPr>
          <w:b/>
          <w:color w:val="auto"/>
          <w:kern w:val="0"/>
          <w:lang w:eastAsia="tr-TR"/>
        </w:rPr>
        <w:t>MADDE 4 – (Başlığı ile Birlikte Değişik:RG-17/12/2016-29921)</w:t>
      </w:r>
      <w:r w:rsidR="004F17E0" w:rsidRPr="00A93CAF">
        <w:rPr>
          <w:color w:val="auto"/>
          <w:vertAlign w:val="superscript"/>
        </w:rPr>
        <w:footnoteReference w:id="1"/>
      </w:r>
    </w:p>
    <w:p w14:paraId="02568104" w14:textId="6D723092" w:rsidR="005F0FE4" w:rsidRPr="00A93CAF" w:rsidRDefault="005F0FE4" w:rsidP="004F17E0">
      <w:pPr>
        <w:spacing w:line="276" w:lineRule="auto"/>
        <w:ind w:left="170"/>
        <w:rPr>
          <w:b/>
          <w:color w:val="auto"/>
          <w:kern w:val="0"/>
          <w:lang w:eastAsia="tr-TR"/>
        </w:rPr>
      </w:pPr>
      <w:r w:rsidRPr="00A93CAF">
        <w:rPr>
          <w:color w:val="auto"/>
          <w:kern w:val="0"/>
          <w:lang w:eastAsia="tr-TR"/>
        </w:rPr>
        <w:t xml:space="preserve">(1) Emeklilik sözleşmesi bireysel veya grup emeklilik sözleşmesi olarak yapılabilir. Grup emeklilik sözleşmesi, işveren grup emeklilik sözleşmesi olarak veya bu maddenin üçüncü fıkrası dâhilinde yer </w:t>
      </w:r>
      <w:r w:rsidRPr="00A93CAF">
        <w:rPr>
          <w:color w:val="auto"/>
          <w:kern w:val="0"/>
          <w:lang w:eastAsia="tr-TR"/>
        </w:rPr>
        <w:lastRenderedPageBreak/>
        <w:t>alan kategorilere göre gruba bağlı bireysel emeklilik sözleşmesi olarak düzenlenir. </w:t>
      </w:r>
      <w:r w:rsidRPr="00A93CAF">
        <w:rPr>
          <w:b/>
          <w:color w:val="auto"/>
          <w:kern w:val="0"/>
          <w:lang w:eastAsia="tr-TR"/>
        </w:rPr>
        <w:t>(Mülga cümle:RG-27/12/2018-30638)</w:t>
      </w:r>
      <w:r w:rsidR="004F17E0" w:rsidRPr="00A93CAF">
        <w:rPr>
          <w:color w:val="auto"/>
          <w:vertAlign w:val="superscript"/>
        </w:rPr>
        <w:footnoteReference w:id="2"/>
      </w:r>
      <w:r w:rsidR="004B4A21" w:rsidRPr="00A93CAF">
        <w:rPr>
          <w:color w:val="auto"/>
          <w:kern w:val="0"/>
          <w:lang w:eastAsia="tr-TR"/>
        </w:rPr>
        <w:t xml:space="preserve"> (...)</w:t>
      </w:r>
    </w:p>
    <w:p w14:paraId="4BA01C24" w14:textId="77777777" w:rsidR="005F0FE4" w:rsidRPr="00A93CAF" w:rsidRDefault="005F0FE4" w:rsidP="004F17E0">
      <w:pPr>
        <w:spacing w:line="276" w:lineRule="auto"/>
        <w:ind w:left="170"/>
        <w:rPr>
          <w:color w:val="auto"/>
          <w:kern w:val="0"/>
          <w:lang w:eastAsia="tr-TR"/>
        </w:rPr>
      </w:pPr>
      <w:r w:rsidRPr="00A93CAF">
        <w:rPr>
          <w:color w:val="auto"/>
          <w:kern w:val="0"/>
          <w:lang w:eastAsia="tr-TR"/>
        </w:rPr>
        <w:t>(2) Bireysel emeklilik sözleşmesi, bireysel emeklilik planına bağlı olarak düzenlenen ve şirket ile katılımcının taraf olarak yer aldığı emeklilik sözleşmesidir.</w:t>
      </w:r>
    </w:p>
    <w:p w14:paraId="586478EE" w14:textId="77777777" w:rsidR="00A05981" w:rsidRPr="00A93CAF" w:rsidRDefault="005F0FE4" w:rsidP="004F17E0">
      <w:pPr>
        <w:spacing w:line="276" w:lineRule="auto"/>
        <w:ind w:left="170"/>
        <w:rPr>
          <w:color w:val="auto"/>
          <w:kern w:val="0"/>
          <w:lang w:eastAsia="tr-TR"/>
        </w:rPr>
      </w:pPr>
      <w:r w:rsidRPr="00A93CAF">
        <w:rPr>
          <w:color w:val="auto"/>
          <w:kern w:val="0"/>
          <w:lang w:eastAsia="tr-TR"/>
        </w:rPr>
        <w:t>(3) Gruba bağlı bireysel emeklilik sözleşmesi;</w:t>
      </w:r>
    </w:p>
    <w:p w14:paraId="218029DD" w14:textId="77777777" w:rsidR="005F0FE4" w:rsidRPr="00A93CAF" w:rsidRDefault="005F0FE4" w:rsidP="004F17E0">
      <w:pPr>
        <w:spacing w:line="276" w:lineRule="auto"/>
        <w:ind w:left="170"/>
        <w:rPr>
          <w:color w:val="auto"/>
          <w:kern w:val="0"/>
          <w:lang w:eastAsia="tr-TR"/>
        </w:rPr>
      </w:pPr>
      <w:r w:rsidRPr="00A93CAF">
        <w:rPr>
          <w:color w:val="auto"/>
          <w:kern w:val="0"/>
          <w:lang w:eastAsia="tr-TR"/>
        </w:rPr>
        <w:t>a) Kanunun Ek 2 nci ve Geçici 2 nci maddeleri kapsamında şirket ile işverenin düzenlediği emeklilik sözleşmesi,</w:t>
      </w:r>
    </w:p>
    <w:p w14:paraId="4CD2D03C" w14:textId="77777777" w:rsidR="005F0FE4" w:rsidRPr="00A93CAF" w:rsidRDefault="005F0FE4" w:rsidP="004F17E0">
      <w:pPr>
        <w:spacing w:line="276" w:lineRule="auto"/>
        <w:ind w:left="170"/>
        <w:rPr>
          <w:color w:val="auto"/>
          <w:kern w:val="0"/>
          <w:lang w:eastAsia="tr-TR"/>
        </w:rPr>
      </w:pPr>
      <w:r w:rsidRPr="00A93CAF">
        <w:rPr>
          <w:color w:val="auto"/>
          <w:kern w:val="0"/>
          <w:lang w:eastAsia="tr-TR"/>
        </w:rPr>
        <w:t>b) Bir grup emeklilik planına bağlı olarak düzenlenen ve şirket ile katılımcının taraf olarak yer aldığı emeklilik sözleşmesi,</w:t>
      </w:r>
    </w:p>
    <w:p w14:paraId="4E8B7C8A" w14:textId="77777777" w:rsidR="005F0FE4" w:rsidRPr="00A93CAF" w:rsidRDefault="005F0FE4" w:rsidP="004F17E0">
      <w:pPr>
        <w:spacing w:line="276" w:lineRule="auto"/>
        <w:ind w:left="170"/>
        <w:rPr>
          <w:color w:val="auto"/>
          <w:kern w:val="0"/>
          <w:lang w:eastAsia="tr-TR"/>
        </w:rPr>
      </w:pPr>
      <w:r w:rsidRPr="00A93CAF">
        <w:rPr>
          <w:color w:val="auto"/>
          <w:kern w:val="0"/>
          <w:lang w:eastAsia="tr-TR"/>
        </w:rPr>
        <w:t>c) Katılımcılardan bizzat veya yetkili organları vasıtasıyla onay alan sponsorun katılımcılar adına katkı payı ödediği veya katkı payının ödenmesine aracılık ettiği ve katılımcılar adına sponsor ile şirketin taraf olarak yer aldığı emeklilik sözleşmesi kategorilerinde düzenlenebilir.</w:t>
      </w:r>
    </w:p>
    <w:p w14:paraId="5835A5CE" w14:textId="77777777" w:rsidR="005F0FE4" w:rsidRPr="00A93CAF" w:rsidRDefault="005F0FE4" w:rsidP="004F17E0">
      <w:pPr>
        <w:spacing w:line="276" w:lineRule="auto"/>
        <w:ind w:left="170"/>
        <w:rPr>
          <w:color w:val="auto"/>
          <w:kern w:val="0"/>
          <w:lang w:eastAsia="tr-TR"/>
        </w:rPr>
      </w:pPr>
      <w:r w:rsidRPr="00A93CAF">
        <w:rPr>
          <w:color w:val="auto"/>
          <w:kern w:val="0"/>
          <w:lang w:eastAsia="tr-TR"/>
        </w:rPr>
        <w:t>(4) İşveren grup emeklilik sözleşmesi, bir istihdam ilişkisine dayalı olarak bir işveren ile şirket arasında imzalanan ve katılımcı adına işveren tarafından katkı payı ödenen emeklilik sözleşmesidir.</w:t>
      </w:r>
    </w:p>
    <w:p w14:paraId="1D26AA5A" w14:textId="77777777" w:rsidR="005F0FE4" w:rsidRPr="00A93CAF" w:rsidRDefault="005F0FE4" w:rsidP="004F17E0">
      <w:pPr>
        <w:spacing w:line="276" w:lineRule="auto"/>
        <w:ind w:left="170"/>
        <w:rPr>
          <w:color w:val="auto"/>
          <w:kern w:val="0"/>
          <w:lang w:eastAsia="tr-TR"/>
        </w:rPr>
      </w:pPr>
      <w:r w:rsidRPr="00A93CAF">
        <w:rPr>
          <w:color w:val="auto"/>
          <w:kern w:val="0"/>
          <w:lang w:eastAsia="tr-TR"/>
        </w:rPr>
        <w:t>(5) Bireysel ve gruba bağlı bireysel emeklilik sözleşmelerinde, işverenler bu sözleşmeler kapsamında yalnızca katkı payı ödemelerine ilişkin operasyonel işlemlerde aracılık yapabilir.</w:t>
      </w:r>
    </w:p>
    <w:p w14:paraId="6F62025A" w14:textId="77777777" w:rsidR="005F0FE4" w:rsidRPr="00A93CAF" w:rsidRDefault="005F0FE4" w:rsidP="004F17E0">
      <w:pPr>
        <w:spacing w:line="276" w:lineRule="auto"/>
        <w:ind w:left="170"/>
        <w:rPr>
          <w:color w:val="auto"/>
          <w:kern w:val="0"/>
          <w:lang w:eastAsia="tr-TR"/>
        </w:rPr>
      </w:pPr>
      <w:r w:rsidRPr="00A93CAF">
        <w:rPr>
          <w:color w:val="auto"/>
          <w:kern w:val="0"/>
          <w:lang w:eastAsia="tr-TR"/>
        </w:rPr>
        <w:t>(6) Emeklilik gelir sözleşmesi, emeklilik hakkını kullanan ve bireysel emeklilik hesabındaki tutarların tamamını veya bir kısmını bireysel emeklilik sistemi dâhilinde programlı geri ödeme seçeneği ile almayı tercih eden katılımcılar için plan değişikliği yolu ile emeklilik sözleşmesinin tadil edilmiş şeklidir.</w:t>
      </w:r>
    </w:p>
    <w:p w14:paraId="1E0137B9" w14:textId="77777777" w:rsidR="004F17E0" w:rsidRPr="00A93CAF" w:rsidRDefault="004F17E0" w:rsidP="004F17E0">
      <w:pPr>
        <w:spacing w:line="276" w:lineRule="auto"/>
        <w:ind w:left="170"/>
        <w:rPr>
          <w:color w:val="auto"/>
          <w:kern w:val="0"/>
          <w:lang w:eastAsia="tr-TR"/>
        </w:rPr>
      </w:pPr>
    </w:p>
    <w:p w14:paraId="2FC385F5" w14:textId="77777777" w:rsidR="005F0FE4" w:rsidRPr="00A93CAF" w:rsidRDefault="005F0FE4" w:rsidP="004F17E0">
      <w:pPr>
        <w:spacing w:line="276" w:lineRule="auto"/>
        <w:ind w:firstLine="170"/>
        <w:rPr>
          <w:color w:val="auto"/>
          <w:kern w:val="0"/>
          <w:lang w:eastAsia="tr-TR"/>
        </w:rPr>
      </w:pPr>
      <w:r w:rsidRPr="00A93CAF">
        <w:rPr>
          <w:b/>
          <w:bCs/>
          <w:color w:val="auto"/>
          <w:kern w:val="0"/>
          <w:lang w:eastAsia="tr-TR"/>
        </w:rPr>
        <w:t>Bilgilendirme, teklif ve sözleşmenin düzenlenmesi</w:t>
      </w:r>
    </w:p>
    <w:p w14:paraId="7AF6C1FF" w14:textId="051E9284" w:rsidR="005F0FE4" w:rsidRPr="00A93CAF" w:rsidRDefault="005F0FE4" w:rsidP="004F17E0">
      <w:pPr>
        <w:spacing w:line="276" w:lineRule="auto"/>
        <w:ind w:left="170"/>
        <w:rPr>
          <w:color w:val="auto"/>
          <w:kern w:val="0"/>
          <w:lang w:eastAsia="tr-TR"/>
        </w:rPr>
      </w:pPr>
      <w:r w:rsidRPr="00A93CAF">
        <w:rPr>
          <w:b/>
          <w:bCs/>
          <w:color w:val="auto"/>
          <w:kern w:val="0"/>
          <w:lang w:eastAsia="tr-TR"/>
        </w:rPr>
        <w:t>MADDE 5 –</w:t>
      </w:r>
      <w:r w:rsidRPr="00A93CAF">
        <w:rPr>
          <w:color w:val="auto"/>
          <w:kern w:val="0"/>
          <w:lang w:eastAsia="tr-TR"/>
        </w:rPr>
        <w:t> (1) Şirket, bireysel emeklilik sistemine girmek isteyenlere, sisteme girme kararını etkileyebilecek hususlar hakkında bilgi verir; dürüstlük ilkeleri çerçevesinde, emeklilik sözleşmesinin müzakeresi ve düzenlenmesi sırasında katılımcıya veya varsa </w:t>
      </w:r>
      <w:r w:rsidRPr="00A93CAF">
        <w:rPr>
          <w:b/>
          <w:bCs/>
          <w:color w:val="auto"/>
          <w:kern w:val="0"/>
          <w:lang w:eastAsia="tr-TR"/>
        </w:rPr>
        <w:t>(Değişik ibare:RG-17/12/2016-29921)</w:t>
      </w:r>
      <w:r w:rsidR="004F17E0" w:rsidRPr="00A93CAF">
        <w:rPr>
          <w:rStyle w:val="DipnotBavurusu"/>
          <w:b/>
          <w:bCs/>
          <w:color w:val="auto"/>
          <w:kern w:val="0"/>
          <w:lang w:eastAsia="tr-TR"/>
        </w:rPr>
        <w:footnoteReference w:id="3"/>
      </w:r>
      <w:r w:rsidRPr="00A93CAF">
        <w:rPr>
          <w:color w:val="auto"/>
          <w:kern w:val="0"/>
          <w:vertAlign w:val="superscript"/>
          <w:lang w:eastAsia="tr-TR"/>
        </w:rPr>
        <w:t> </w:t>
      </w:r>
      <w:r w:rsidRPr="00A93CAF">
        <w:rPr>
          <w:color w:val="auto"/>
          <w:kern w:val="0"/>
          <w:u w:val="single"/>
          <w:lang w:eastAsia="tr-TR"/>
        </w:rPr>
        <w:t>sözleşmeyi düzenleyen sponsora veya işverene</w:t>
      </w:r>
      <w:r w:rsidRPr="00A93CAF">
        <w:rPr>
          <w:color w:val="auto"/>
          <w:kern w:val="0"/>
          <w:lang w:eastAsia="tr-TR"/>
        </w:rPr>
        <w:t> sistemin işleyişine ilişkin teknik konularda yardımcı olur, tarafların hak ve yükümlülüklerine ilişkin gerekli her türlü bilgiyi sağlar, yanıltıcı her türlü hâl ve davranıştan kaçınır. </w:t>
      </w:r>
      <w:r w:rsidRPr="00A93CAF">
        <w:rPr>
          <w:b/>
          <w:bCs/>
          <w:color w:val="auto"/>
          <w:kern w:val="0"/>
          <w:lang w:eastAsia="tr-TR"/>
        </w:rPr>
        <w:t>(Ek cümle:RG-17/12/2016-29921)</w:t>
      </w:r>
      <w:r w:rsidR="00DC21B1" w:rsidRPr="00A93CAF">
        <w:rPr>
          <w:b/>
          <w:bCs/>
          <w:color w:val="auto"/>
          <w:kern w:val="0"/>
          <w:vertAlign w:val="superscript"/>
          <w:lang w:eastAsia="tr-TR"/>
        </w:rPr>
        <w:t>(3</w:t>
      </w:r>
      <w:r w:rsidRPr="00A93CAF">
        <w:rPr>
          <w:b/>
          <w:bCs/>
          <w:color w:val="auto"/>
          <w:kern w:val="0"/>
          <w:vertAlign w:val="superscript"/>
          <w:lang w:eastAsia="tr-TR"/>
        </w:rPr>
        <w:t>)</w:t>
      </w:r>
      <w:r w:rsidRPr="00A93CAF">
        <w:rPr>
          <w:color w:val="auto"/>
          <w:kern w:val="0"/>
          <w:vertAlign w:val="superscript"/>
          <w:lang w:eastAsia="tr-TR"/>
        </w:rPr>
        <w:t> </w:t>
      </w:r>
      <w:r w:rsidRPr="00A93CAF">
        <w:rPr>
          <w:b/>
          <w:bCs/>
          <w:color w:val="auto"/>
          <w:kern w:val="0"/>
          <w:lang w:eastAsia="tr-TR"/>
        </w:rPr>
        <w:t>(Değişik ibare:RG-6/5/2021-31476)</w:t>
      </w:r>
      <w:r w:rsidRPr="00A93CAF">
        <w:rPr>
          <w:b/>
          <w:bCs/>
          <w:color w:val="auto"/>
          <w:kern w:val="0"/>
          <w:vertAlign w:val="superscript"/>
          <w:lang w:eastAsia="tr-TR"/>
        </w:rPr>
        <w:t> </w:t>
      </w:r>
      <w:r w:rsidRPr="00A93CAF">
        <w:rPr>
          <w:color w:val="auto"/>
          <w:kern w:val="0"/>
          <w:lang w:eastAsia="tr-TR"/>
        </w:rPr>
        <w:t>Kurum ilgililere yapılacak bilgilendirmenin asgari içeriğini ve yöntemini belirler.</w:t>
      </w:r>
    </w:p>
    <w:p w14:paraId="677D441A" w14:textId="77777777" w:rsidR="005F0FE4" w:rsidRPr="00A93CAF" w:rsidRDefault="005F0FE4" w:rsidP="004F17E0">
      <w:pPr>
        <w:spacing w:line="276" w:lineRule="auto"/>
        <w:ind w:left="170"/>
        <w:rPr>
          <w:color w:val="auto"/>
          <w:kern w:val="0"/>
          <w:lang w:eastAsia="tr-TR"/>
        </w:rPr>
      </w:pPr>
      <w:r w:rsidRPr="00A93CAF">
        <w:rPr>
          <w:color w:val="auto"/>
          <w:kern w:val="0"/>
          <w:lang w:eastAsia="tr-TR"/>
        </w:rPr>
        <w:t>(2) Şirket, kişinin emekliliğe yönelik beklentilerine, gelir düzeyine ve yaşına uygun bir emeklilik planı teklifi sunar. </w:t>
      </w:r>
      <w:r w:rsidRPr="00A93CAF">
        <w:rPr>
          <w:b/>
          <w:bCs/>
          <w:color w:val="auto"/>
          <w:kern w:val="0"/>
          <w:lang w:eastAsia="tr-TR"/>
        </w:rPr>
        <w:t>(Mülga cümle:RG-17/12/2016-29921)</w:t>
      </w:r>
      <w:r w:rsidR="00DC21B1" w:rsidRPr="00A93CAF">
        <w:rPr>
          <w:b/>
          <w:bCs/>
          <w:color w:val="auto"/>
          <w:kern w:val="0"/>
          <w:vertAlign w:val="superscript"/>
          <w:lang w:eastAsia="tr-TR"/>
        </w:rPr>
        <w:t>(3</w:t>
      </w:r>
      <w:r w:rsidRPr="00A93CAF">
        <w:rPr>
          <w:b/>
          <w:bCs/>
          <w:color w:val="auto"/>
          <w:kern w:val="0"/>
          <w:vertAlign w:val="superscript"/>
          <w:lang w:eastAsia="tr-TR"/>
        </w:rPr>
        <w:t>)</w:t>
      </w:r>
      <w:r w:rsidRPr="00A93CAF">
        <w:rPr>
          <w:color w:val="auto"/>
          <w:kern w:val="0"/>
          <w:vertAlign w:val="superscript"/>
          <w:lang w:eastAsia="tr-TR"/>
        </w:rPr>
        <w:t>  </w:t>
      </w:r>
      <w:r w:rsidRPr="00A93CAF">
        <w:rPr>
          <w:color w:val="auto"/>
          <w:kern w:val="0"/>
          <w:lang w:eastAsia="tr-TR"/>
        </w:rPr>
        <w:t>(...) </w:t>
      </w:r>
      <w:r w:rsidRPr="00A93CAF">
        <w:rPr>
          <w:b/>
          <w:bCs/>
          <w:color w:val="auto"/>
          <w:kern w:val="0"/>
          <w:lang w:eastAsia="tr-TR"/>
        </w:rPr>
        <w:t>(Mülga cümle:RG-17/12/2016-29921)</w:t>
      </w:r>
      <w:r w:rsidR="00DC21B1" w:rsidRPr="00A93CAF">
        <w:rPr>
          <w:b/>
          <w:bCs/>
          <w:color w:val="auto"/>
          <w:kern w:val="0"/>
          <w:vertAlign w:val="superscript"/>
          <w:lang w:eastAsia="tr-TR"/>
        </w:rPr>
        <w:t>(3</w:t>
      </w:r>
      <w:r w:rsidRPr="00A93CAF">
        <w:rPr>
          <w:b/>
          <w:bCs/>
          <w:color w:val="auto"/>
          <w:kern w:val="0"/>
          <w:vertAlign w:val="superscript"/>
          <w:lang w:eastAsia="tr-TR"/>
        </w:rPr>
        <w:t>) </w:t>
      </w:r>
      <w:r w:rsidRPr="00A93CAF">
        <w:rPr>
          <w:color w:val="auto"/>
          <w:kern w:val="0"/>
          <w:vertAlign w:val="superscript"/>
          <w:lang w:eastAsia="tr-TR"/>
        </w:rPr>
        <w:t> </w:t>
      </w:r>
      <w:r w:rsidRPr="00A93CAF">
        <w:rPr>
          <w:color w:val="auto"/>
          <w:kern w:val="0"/>
          <w:lang w:eastAsia="tr-TR"/>
        </w:rPr>
        <w:t>(...)</w:t>
      </w:r>
    </w:p>
    <w:p w14:paraId="4BAA8C03" w14:textId="1ABE5A11" w:rsidR="005F0FE4" w:rsidRPr="00A93CAF" w:rsidRDefault="005F0FE4" w:rsidP="004F17E0">
      <w:pPr>
        <w:spacing w:line="276" w:lineRule="auto"/>
        <w:ind w:left="170"/>
        <w:rPr>
          <w:color w:val="auto"/>
          <w:kern w:val="0"/>
          <w:lang w:eastAsia="tr-TR"/>
        </w:rPr>
      </w:pPr>
      <w:r w:rsidRPr="00A93CAF">
        <w:rPr>
          <w:color w:val="auto"/>
          <w:kern w:val="0"/>
          <w:lang w:eastAsia="tr-TR"/>
        </w:rPr>
        <w:t>(3) </w:t>
      </w:r>
      <w:r w:rsidRPr="00A93CAF">
        <w:rPr>
          <w:b/>
          <w:bCs/>
          <w:color w:val="auto"/>
          <w:kern w:val="0"/>
          <w:lang w:eastAsia="tr-TR"/>
        </w:rPr>
        <w:t>(Değişik:RG-6/5/2021-31476)</w:t>
      </w:r>
      <w:r w:rsidRPr="00A93CAF">
        <w:rPr>
          <w:color w:val="auto"/>
          <w:kern w:val="0"/>
          <w:lang w:eastAsia="tr-TR"/>
        </w:rPr>
        <w:t> İlgisine göre katılımcı, sponsor veya işveren Kurumca belirlenen belgeleri doldurup imzalar veya</w:t>
      </w:r>
      <w:r w:rsidR="00A05981" w:rsidRPr="00A93CAF">
        <w:rPr>
          <w:color w:val="auto"/>
          <w:kern w:val="0"/>
          <w:lang w:eastAsia="tr-TR"/>
        </w:rPr>
        <w:t xml:space="preserve"> </w:t>
      </w:r>
      <w:r w:rsidRPr="00A93CAF">
        <w:rPr>
          <w:color w:val="auto"/>
          <w:kern w:val="0"/>
          <w:lang w:eastAsia="tr-TR"/>
        </w:rPr>
        <w:t>elektronik iletişim araçları ile onaylar. Şirket tarafından belgelerin birer örneği kalıcı veri saklayıcısı ile ilgilinin</w:t>
      </w:r>
      <w:r w:rsidR="00A05981" w:rsidRPr="00A93CAF">
        <w:rPr>
          <w:color w:val="auto"/>
          <w:kern w:val="0"/>
          <w:lang w:eastAsia="tr-TR"/>
        </w:rPr>
        <w:t xml:space="preserve"> </w:t>
      </w:r>
      <w:r w:rsidRPr="00A93CAF">
        <w:rPr>
          <w:color w:val="auto"/>
          <w:kern w:val="0"/>
          <w:lang w:eastAsia="tr-TR"/>
        </w:rPr>
        <w:t>erişimine sunulur. Şirket, ilgili belgeleri</w:t>
      </w:r>
      <w:r w:rsidR="00A05981" w:rsidRPr="00A93CAF">
        <w:rPr>
          <w:color w:val="auto"/>
          <w:kern w:val="0"/>
          <w:lang w:eastAsia="tr-TR"/>
        </w:rPr>
        <w:t xml:space="preserve"> </w:t>
      </w:r>
      <w:r w:rsidRPr="00A93CAF">
        <w:rPr>
          <w:color w:val="auto"/>
          <w:kern w:val="0"/>
          <w:lang w:eastAsia="tr-TR"/>
        </w:rPr>
        <w:t>matbu olarak veya</w:t>
      </w:r>
      <w:r w:rsidR="00A05981" w:rsidRPr="00A93CAF">
        <w:rPr>
          <w:color w:val="auto"/>
          <w:kern w:val="0"/>
          <w:lang w:eastAsia="tr-TR"/>
        </w:rPr>
        <w:t xml:space="preserve"> </w:t>
      </w:r>
      <w:r w:rsidRPr="00A93CAF">
        <w:rPr>
          <w:color w:val="auto"/>
          <w:kern w:val="0"/>
          <w:lang w:eastAsia="tr-TR"/>
        </w:rPr>
        <w:t>kalıcı veri saklayıcısıyla muhafaza eder. Şirket tarafından aşağıdaki hususlarda katılımcıya bilgilendirme yapılır:</w:t>
      </w:r>
    </w:p>
    <w:p w14:paraId="68CA1E83" w14:textId="77777777" w:rsidR="005F0FE4" w:rsidRPr="00A93CAF" w:rsidRDefault="005F0FE4" w:rsidP="004F17E0">
      <w:pPr>
        <w:spacing w:line="276" w:lineRule="auto"/>
        <w:ind w:firstLine="170"/>
        <w:rPr>
          <w:color w:val="auto"/>
          <w:kern w:val="0"/>
          <w:lang w:eastAsia="tr-TR"/>
        </w:rPr>
      </w:pPr>
      <w:r w:rsidRPr="00A93CAF">
        <w:rPr>
          <w:color w:val="auto"/>
          <w:kern w:val="0"/>
          <w:lang w:eastAsia="tr-TR"/>
        </w:rPr>
        <w:t>a) Katılımcının elektronik iletişim araçları ile bilgi ve belgelere erişebileceği.</w:t>
      </w:r>
    </w:p>
    <w:p w14:paraId="2D01761C" w14:textId="77777777" w:rsidR="005F0FE4" w:rsidRPr="00A93CAF" w:rsidRDefault="005F0FE4" w:rsidP="004F17E0">
      <w:pPr>
        <w:spacing w:line="276" w:lineRule="auto"/>
        <w:ind w:left="170"/>
        <w:rPr>
          <w:color w:val="auto"/>
          <w:kern w:val="0"/>
          <w:lang w:eastAsia="tr-TR"/>
        </w:rPr>
      </w:pPr>
      <w:r w:rsidRPr="00A93CAF">
        <w:rPr>
          <w:color w:val="auto"/>
          <w:kern w:val="0"/>
          <w:lang w:eastAsia="tr-TR"/>
        </w:rPr>
        <w:t>b) Katılımcının tercih etmesi durumunda söz konusu belgeleri matbu olarak veya tercih edeceği bir elektronik iletişim aracı ile alabileceği.</w:t>
      </w:r>
    </w:p>
    <w:p w14:paraId="2C1CE6F1" w14:textId="16D58B31" w:rsidR="005F0FE4" w:rsidRPr="00A93CAF" w:rsidRDefault="005F0FE4" w:rsidP="00DC21B1">
      <w:pPr>
        <w:spacing w:line="276" w:lineRule="auto"/>
        <w:ind w:left="170"/>
        <w:rPr>
          <w:color w:val="auto"/>
          <w:kern w:val="0"/>
          <w:lang w:eastAsia="tr-TR"/>
        </w:rPr>
      </w:pPr>
      <w:r w:rsidRPr="00A93CAF">
        <w:rPr>
          <w:color w:val="auto"/>
          <w:kern w:val="0"/>
          <w:lang w:eastAsia="tr-TR"/>
        </w:rPr>
        <w:t>(4) (</w:t>
      </w:r>
      <w:r w:rsidRPr="00A93CAF">
        <w:rPr>
          <w:b/>
          <w:bCs/>
          <w:color w:val="auto"/>
          <w:kern w:val="0"/>
          <w:lang w:eastAsia="tr-TR"/>
        </w:rPr>
        <w:t>Değişik:RG-17/12/2016-29921)</w:t>
      </w:r>
      <w:r w:rsidR="00DC21B1" w:rsidRPr="00A93CAF">
        <w:rPr>
          <w:b/>
          <w:bCs/>
          <w:color w:val="auto"/>
          <w:kern w:val="0"/>
          <w:vertAlign w:val="superscript"/>
          <w:lang w:eastAsia="tr-TR"/>
        </w:rPr>
        <w:t>(3</w:t>
      </w:r>
      <w:r w:rsidRPr="00A93CAF">
        <w:rPr>
          <w:b/>
          <w:bCs/>
          <w:color w:val="auto"/>
          <w:kern w:val="0"/>
          <w:vertAlign w:val="superscript"/>
          <w:lang w:eastAsia="tr-TR"/>
        </w:rPr>
        <w:t>)</w:t>
      </w:r>
      <w:r w:rsidRPr="00A93CAF">
        <w:rPr>
          <w:color w:val="auto"/>
          <w:kern w:val="0"/>
          <w:vertAlign w:val="superscript"/>
          <w:lang w:eastAsia="tr-TR"/>
        </w:rPr>
        <w:t> </w:t>
      </w:r>
      <w:r w:rsidRPr="00A93CAF">
        <w:rPr>
          <w:color w:val="auto"/>
          <w:kern w:val="0"/>
          <w:lang w:eastAsia="tr-TR"/>
        </w:rPr>
        <w:t>İşveren grup emeklilik sözleşmesinde, </w:t>
      </w:r>
      <w:r w:rsidRPr="00A93CAF">
        <w:rPr>
          <w:b/>
          <w:bCs/>
          <w:color w:val="auto"/>
          <w:kern w:val="0"/>
          <w:lang w:eastAsia="tr-TR"/>
        </w:rPr>
        <w:t>(Değişik ibare:RG-6/5/2021-31476)</w:t>
      </w:r>
      <w:r w:rsidRPr="00A93CAF">
        <w:rPr>
          <w:b/>
          <w:bCs/>
          <w:color w:val="auto"/>
          <w:kern w:val="0"/>
          <w:vertAlign w:val="superscript"/>
          <w:lang w:eastAsia="tr-TR"/>
        </w:rPr>
        <w:t> </w:t>
      </w:r>
      <w:r w:rsidR="00A05981" w:rsidRPr="00A93CAF">
        <w:rPr>
          <w:color w:val="auto"/>
          <w:kern w:val="0"/>
          <w:lang w:eastAsia="tr-TR"/>
        </w:rPr>
        <w:t xml:space="preserve"> </w:t>
      </w:r>
      <w:r w:rsidRPr="00A93CAF">
        <w:rPr>
          <w:color w:val="auto"/>
          <w:kern w:val="0"/>
          <w:lang w:eastAsia="tr-TR"/>
        </w:rPr>
        <w:t>Kurumca belirlenen belgeler işveren tarafından doldurulup imzalanır veya </w:t>
      </w:r>
      <w:r w:rsidRPr="00A93CAF">
        <w:rPr>
          <w:b/>
          <w:bCs/>
          <w:color w:val="auto"/>
          <w:kern w:val="0"/>
          <w:lang w:eastAsia="tr-TR"/>
        </w:rPr>
        <w:t>(Değişik ibare:RG-6/5/2021-31476)</w:t>
      </w:r>
      <w:r w:rsidR="00A05981" w:rsidRPr="00A93CAF">
        <w:rPr>
          <w:b/>
          <w:bCs/>
          <w:color w:val="auto"/>
          <w:kern w:val="0"/>
          <w:lang w:eastAsia="tr-TR"/>
        </w:rPr>
        <w:t xml:space="preserve"> </w:t>
      </w:r>
      <w:r w:rsidRPr="00A93CAF">
        <w:rPr>
          <w:color w:val="auto"/>
          <w:kern w:val="0"/>
          <w:u w:val="single"/>
          <w:lang w:eastAsia="tr-TR"/>
        </w:rPr>
        <w:t>elektronik iletişim araçları</w:t>
      </w:r>
      <w:r w:rsidRPr="00A93CAF">
        <w:rPr>
          <w:color w:val="auto"/>
          <w:kern w:val="0"/>
          <w:lang w:eastAsia="tr-TR"/>
        </w:rPr>
        <w:t> ile onaylanır. İşveren tarafından tüm katılımcılar için ortak bir fon veya fon dağılımı belirlenebilir. Katılımcının kendi adına gruba bağlı bireysel emeklilik sözleşmesi açması için işverene yetki verdiğinin işveren tarafından şirkete belgelendirilmesi durumunda katılımcıdan herhangi bir imza veya </w:t>
      </w:r>
      <w:r w:rsidRPr="00A93CAF">
        <w:rPr>
          <w:b/>
          <w:bCs/>
          <w:color w:val="auto"/>
          <w:kern w:val="0"/>
          <w:lang w:eastAsia="tr-TR"/>
        </w:rPr>
        <w:t>(Değişik ibare:RG-6/5/2021-31476)</w:t>
      </w:r>
      <w:r w:rsidR="00A05981" w:rsidRPr="00A93CAF">
        <w:rPr>
          <w:b/>
          <w:bCs/>
          <w:color w:val="auto"/>
          <w:kern w:val="0"/>
          <w:lang w:eastAsia="tr-TR"/>
        </w:rPr>
        <w:t xml:space="preserve"> </w:t>
      </w:r>
      <w:r w:rsidRPr="00A93CAF">
        <w:rPr>
          <w:color w:val="auto"/>
          <w:kern w:val="0"/>
          <w:u w:val="single"/>
          <w:lang w:eastAsia="tr-TR"/>
        </w:rPr>
        <w:t>elektronik iletişim araçları</w:t>
      </w:r>
      <w:r w:rsidRPr="00A93CAF">
        <w:rPr>
          <w:color w:val="auto"/>
          <w:kern w:val="0"/>
          <w:lang w:eastAsia="tr-TR"/>
        </w:rPr>
        <w:t> ile onay alınmadan da işveren grup emeklilik sertifikası ile aynı koşulları haiz 4 üncü maddenin üçüncü fıkrasının (b) bendi kapsamında gruba bağlı bireysel emeklilik sözleşmesi açılabilir.</w:t>
      </w:r>
    </w:p>
    <w:p w14:paraId="6BD46C10" w14:textId="77777777" w:rsidR="005F0FE4" w:rsidRPr="00A93CAF" w:rsidRDefault="005F0FE4" w:rsidP="00DC21B1">
      <w:pPr>
        <w:spacing w:line="276" w:lineRule="auto"/>
        <w:ind w:left="170"/>
        <w:rPr>
          <w:color w:val="auto"/>
          <w:kern w:val="0"/>
          <w:lang w:eastAsia="tr-TR"/>
        </w:rPr>
      </w:pPr>
      <w:r w:rsidRPr="00A93CAF">
        <w:rPr>
          <w:color w:val="auto"/>
          <w:kern w:val="0"/>
          <w:lang w:eastAsia="tr-TR"/>
        </w:rPr>
        <w:t>(5) Şirket, mesafeli satış yoluyla düzenlediği sözleşmeler dahil tüm emeklilik sözleşmeleriyle ilgili olarak mevzuatta belirtilen bilgilendirmenin usulüne uygun olarak yapıldığını ispatla yükümlüdür.</w:t>
      </w:r>
    </w:p>
    <w:p w14:paraId="4F428AB6" w14:textId="77777777" w:rsidR="005F0FE4" w:rsidRPr="00A93CAF" w:rsidRDefault="005F0FE4" w:rsidP="00DC21B1">
      <w:pPr>
        <w:spacing w:line="276" w:lineRule="auto"/>
        <w:ind w:left="170"/>
        <w:rPr>
          <w:color w:val="auto"/>
          <w:kern w:val="0"/>
          <w:lang w:eastAsia="tr-TR"/>
        </w:rPr>
      </w:pPr>
      <w:r w:rsidRPr="00A93CAF">
        <w:rPr>
          <w:color w:val="auto"/>
          <w:kern w:val="0"/>
          <w:lang w:eastAsia="tr-TR"/>
        </w:rPr>
        <w:t>(6) Emeklilik sözleşmesinin akdedilmesine aracılık edecek kişilerin, geçerli bir bireysel emeklilik aracılığı lisansının bulunması zorunludur.</w:t>
      </w:r>
    </w:p>
    <w:p w14:paraId="46D04D58" w14:textId="4BBC0802" w:rsidR="005F0FE4" w:rsidRPr="00A93CAF" w:rsidRDefault="005F0FE4" w:rsidP="00DC21B1">
      <w:pPr>
        <w:spacing w:line="276" w:lineRule="auto"/>
        <w:ind w:left="170"/>
        <w:rPr>
          <w:color w:val="auto"/>
          <w:kern w:val="0"/>
          <w:lang w:eastAsia="tr-TR"/>
        </w:rPr>
      </w:pPr>
      <w:r w:rsidRPr="00A93CAF">
        <w:rPr>
          <w:color w:val="auto"/>
          <w:kern w:val="0"/>
          <w:lang w:eastAsia="tr-TR"/>
        </w:rPr>
        <w:lastRenderedPageBreak/>
        <w:t>(7) </w:t>
      </w:r>
      <w:r w:rsidRPr="00A93CAF">
        <w:rPr>
          <w:b/>
          <w:bCs/>
          <w:color w:val="auto"/>
          <w:kern w:val="0"/>
          <w:lang w:eastAsia="tr-TR"/>
        </w:rPr>
        <w:t>(Ek:RG-17/12/2016-29921)</w:t>
      </w:r>
      <w:r w:rsidR="00DC21B1" w:rsidRPr="00A93CAF">
        <w:rPr>
          <w:rStyle w:val="DipnotBavurusu"/>
          <w:b/>
          <w:bCs/>
          <w:color w:val="auto"/>
          <w:kern w:val="0"/>
          <w:lang w:eastAsia="tr-TR"/>
        </w:rPr>
        <w:footnoteReference w:id="4"/>
      </w:r>
      <w:r w:rsidR="00DC21B1" w:rsidRPr="00A93CAF">
        <w:rPr>
          <w:b/>
          <w:bCs/>
          <w:color w:val="auto"/>
          <w:kern w:val="0"/>
          <w:vertAlign w:val="superscript"/>
          <w:lang w:eastAsia="tr-TR"/>
        </w:rPr>
        <w:t xml:space="preserve"> </w:t>
      </w:r>
      <w:r w:rsidRPr="00A93CAF">
        <w:rPr>
          <w:color w:val="auto"/>
          <w:kern w:val="0"/>
          <w:vertAlign w:val="superscript"/>
          <w:lang w:eastAsia="tr-TR"/>
        </w:rPr>
        <w:t> </w:t>
      </w:r>
      <w:r w:rsidRPr="00A93CAF">
        <w:rPr>
          <w:b/>
          <w:bCs/>
          <w:color w:val="auto"/>
          <w:kern w:val="0"/>
          <w:lang w:eastAsia="tr-TR"/>
        </w:rPr>
        <w:t>(Değişik ibare:RG-6/5/2021-31476)</w:t>
      </w:r>
      <w:r w:rsidRPr="00A93CAF">
        <w:rPr>
          <w:b/>
          <w:bCs/>
          <w:color w:val="auto"/>
          <w:kern w:val="0"/>
          <w:vertAlign w:val="superscript"/>
          <w:lang w:eastAsia="tr-TR"/>
        </w:rPr>
        <w:t> </w:t>
      </w:r>
      <w:r w:rsidRPr="00A93CAF">
        <w:rPr>
          <w:color w:val="auto"/>
          <w:kern w:val="0"/>
          <w:lang w:eastAsia="tr-TR"/>
        </w:rPr>
        <w:t>Kurumun belirleyeceği usul ve esaslar dâhilinde katılımcı belirli bir süre için sözleşmede ve fonlarda devam etmeyi sözleşmede taahhüt edebilir.</w:t>
      </w:r>
    </w:p>
    <w:p w14:paraId="40341205" w14:textId="77777777" w:rsidR="00DC21B1" w:rsidRPr="00A93CAF" w:rsidRDefault="00DC21B1" w:rsidP="00DC21B1">
      <w:pPr>
        <w:spacing w:line="276" w:lineRule="auto"/>
        <w:ind w:left="170"/>
        <w:rPr>
          <w:color w:val="auto"/>
          <w:kern w:val="0"/>
          <w:lang w:eastAsia="tr-TR"/>
        </w:rPr>
      </w:pPr>
    </w:p>
    <w:p w14:paraId="28A4169F" w14:textId="77777777" w:rsidR="005F0FE4" w:rsidRPr="00A93CAF" w:rsidRDefault="005F0FE4" w:rsidP="00DC21B1">
      <w:pPr>
        <w:spacing w:line="276" w:lineRule="auto"/>
        <w:ind w:firstLine="170"/>
        <w:rPr>
          <w:color w:val="auto"/>
          <w:kern w:val="0"/>
          <w:lang w:eastAsia="tr-TR"/>
        </w:rPr>
      </w:pPr>
      <w:r w:rsidRPr="00A93CAF">
        <w:rPr>
          <w:b/>
          <w:bCs/>
          <w:color w:val="auto"/>
          <w:kern w:val="0"/>
          <w:lang w:eastAsia="tr-TR"/>
        </w:rPr>
        <w:t>Mesafeli satış yoluyla sözleşme düzenlenmesi</w:t>
      </w:r>
    </w:p>
    <w:p w14:paraId="3A048C35" w14:textId="77777777" w:rsidR="005F0FE4" w:rsidRPr="00A93CAF" w:rsidRDefault="005F0FE4" w:rsidP="00DC21B1">
      <w:pPr>
        <w:spacing w:line="276" w:lineRule="auto"/>
        <w:ind w:firstLine="170"/>
        <w:rPr>
          <w:color w:val="auto"/>
          <w:kern w:val="0"/>
          <w:lang w:eastAsia="tr-TR"/>
        </w:rPr>
      </w:pPr>
      <w:r w:rsidRPr="00A93CAF">
        <w:rPr>
          <w:b/>
          <w:bCs/>
          <w:color w:val="auto"/>
          <w:kern w:val="0"/>
          <w:lang w:eastAsia="tr-TR"/>
        </w:rPr>
        <w:t>MADDE 6 –</w:t>
      </w:r>
      <w:r w:rsidRPr="00A93CAF">
        <w:rPr>
          <w:color w:val="auto"/>
          <w:kern w:val="0"/>
          <w:lang w:eastAsia="tr-TR"/>
        </w:rPr>
        <w:t> </w:t>
      </w:r>
      <w:r w:rsidRPr="00A93CAF">
        <w:rPr>
          <w:b/>
          <w:bCs/>
          <w:color w:val="auto"/>
          <w:kern w:val="0"/>
          <w:lang w:eastAsia="tr-TR"/>
        </w:rPr>
        <w:t>(Değişik:RG-27/12/2018-30638)</w:t>
      </w:r>
      <w:r w:rsidR="00DC21B1" w:rsidRPr="00A93CAF">
        <w:rPr>
          <w:rStyle w:val="DipnotBavurusu"/>
          <w:b/>
          <w:bCs/>
          <w:color w:val="auto"/>
          <w:kern w:val="0"/>
          <w:lang w:eastAsia="tr-TR"/>
        </w:rPr>
        <w:footnoteReference w:id="5"/>
      </w:r>
    </w:p>
    <w:p w14:paraId="5B839ACE" w14:textId="77777777" w:rsidR="005F0FE4" w:rsidRPr="00A93CAF" w:rsidRDefault="005F0FE4" w:rsidP="00DC21B1">
      <w:pPr>
        <w:spacing w:line="276" w:lineRule="auto"/>
        <w:ind w:firstLine="170"/>
        <w:rPr>
          <w:color w:val="auto"/>
          <w:kern w:val="0"/>
          <w:lang w:eastAsia="tr-TR"/>
        </w:rPr>
      </w:pPr>
      <w:r w:rsidRPr="00A93CAF">
        <w:rPr>
          <w:color w:val="auto"/>
          <w:kern w:val="0"/>
          <w:lang w:eastAsia="tr-TR"/>
        </w:rPr>
        <w:t xml:space="preserve">(1)Mesafeli satışta şirket, ilgisine göre katılımcı, sponsor veya işvereni 5 inci madde hükümlerine </w:t>
      </w:r>
    </w:p>
    <w:p w14:paraId="62D6AA99" w14:textId="77777777" w:rsidR="005F0FE4" w:rsidRPr="00A93CAF" w:rsidRDefault="005F0FE4" w:rsidP="00DC21B1">
      <w:pPr>
        <w:spacing w:line="276" w:lineRule="auto"/>
        <w:ind w:left="170"/>
        <w:rPr>
          <w:color w:val="auto"/>
          <w:kern w:val="0"/>
          <w:lang w:eastAsia="tr-TR"/>
        </w:rPr>
      </w:pPr>
      <w:r w:rsidRPr="00A93CAF">
        <w:rPr>
          <w:color w:val="auto"/>
          <w:kern w:val="0"/>
          <w:lang w:eastAsia="tr-TR"/>
        </w:rPr>
        <w:t xml:space="preserve">uygun şekilde bilgilendirir ve uygun bir emeklilik planı teklifi sunar. Teklif aşamasında ilgisine göre katılımcı, sponsor veya işverene standart fona ve diğer fonlara ilişkin bilgi verilir ve tercihine göre işlem </w:t>
      </w:r>
    </w:p>
    <w:p w14:paraId="605BA0A6" w14:textId="60335522" w:rsidR="005F0FE4" w:rsidRPr="00A93CAF" w:rsidRDefault="005F0FE4" w:rsidP="00DC21B1">
      <w:pPr>
        <w:spacing w:line="276" w:lineRule="auto"/>
        <w:ind w:left="170"/>
        <w:rPr>
          <w:color w:val="auto"/>
          <w:kern w:val="0"/>
          <w:lang w:eastAsia="tr-TR"/>
        </w:rPr>
      </w:pPr>
      <w:r w:rsidRPr="00A93CAF">
        <w:rPr>
          <w:color w:val="auto"/>
          <w:kern w:val="0"/>
          <w:lang w:eastAsia="tr-TR"/>
        </w:rPr>
        <w:t>yapılır. Herhangi bir tercihte bulunulmaması durumunda birikim standart fonda yatırıma yönlendirilir. İlgisine göre katılımcı, sponsor veya işveren, emeklilik sözleşmesine, emeklilik planına ve sisteme ilişkin gerekli bilgilerin kendisine verildiğini teyit ederek teklifi </w:t>
      </w:r>
      <w:r w:rsidRPr="00A93CAF">
        <w:rPr>
          <w:b/>
          <w:bCs/>
          <w:color w:val="auto"/>
          <w:kern w:val="0"/>
          <w:lang w:eastAsia="tr-TR"/>
        </w:rPr>
        <w:t>(Değişik ibare:RG-6/5/2021-31476)</w:t>
      </w:r>
      <w:r w:rsidRPr="00A93CAF">
        <w:rPr>
          <w:color w:val="auto"/>
          <w:kern w:val="0"/>
          <w:lang w:eastAsia="tr-TR"/>
        </w:rPr>
        <w:t> </w:t>
      </w:r>
      <w:r w:rsidRPr="00A93CAF">
        <w:rPr>
          <w:color w:val="auto"/>
          <w:kern w:val="0"/>
          <w:u w:val="single"/>
          <w:lang w:eastAsia="tr-TR"/>
        </w:rPr>
        <w:t>elektronik iletişim araçları</w:t>
      </w:r>
      <w:r w:rsidRPr="00A93CAF">
        <w:rPr>
          <w:color w:val="auto"/>
          <w:kern w:val="0"/>
          <w:lang w:eastAsia="tr-TR"/>
        </w:rPr>
        <w:t> ile onaylar ve bu şekilde emeklilik sözleşmesi akdedilmiş olur. Onay işlemi gerçekleşmemiş tekliflere dayanılarak düzenlenen sözleşmeler yürürlüğe girmez ve şirketçe bunlar için hiçbir tahsilat yapılamaz. Şirket, onay işleminden hemen sonra </w:t>
      </w:r>
      <w:r w:rsidRPr="00A93CAF">
        <w:rPr>
          <w:b/>
          <w:bCs/>
          <w:color w:val="auto"/>
          <w:kern w:val="0"/>
          <w:lang w:eastAsia="tr-TR"/>
        </w:rPr>
        <w:t>(Değişik ibare:RG-6/5/2021-31476)</w:t>
      </w:r>
      <w:r w:rsidR="00A05981" w:rsidRPr="00A93CAF">
        <w:rPr>
          <w:color w:val="auto"/>
          <w:kern w:val="0"/>
          <w:lang w:eastAsia="tr-TR"/>
        </w:rPr>
        <w:t xml:space="preserve"> </w:t>
      </w:r>
      <w:r w:rsidRPr="00A93CAF">
        <w:rPr>
          <w:color w:val="auto"/>
          <w:kern w:val="0"/>
          <w:lang w:eastAsia="tr-TR"/>
        </w:rPr>
        <w:t>Kurumca belirlenen belgeleri ilgisine göre katılımcı, sponsor veya işverenin tercihi doğrultusunda matbu veya kalıcı veri saklayıcısı olarak ilgilinin erişimine sunar ve internet sitesinde güvenli alandan erişimine imkân sağlar. Standart fondan ayrılmayı talep eden katılımcıya, tercih etmesi halinde, 10 uncu madde hükümleri çerçevesinde, sonucu bağlayıcı olmamak kaydıyla, şirket tarafından risk profil anketi sunulur.</w:t>
      </w:r>
    </w:p>
    <w:p w14:paraId="362EDDD1" w14:textId="1CFD0E9D" w:rsidR="005F0FE4" w:rsidRPr="00A93CAF" w:rsidRDefault="005F0FE4" w:rsidP="00DC21B1">
      <w:pPr>
        <w:spacing w:line="276" w:lineRule="auto"/>
        <w:ind w:left="170"/>
        <w:rPr>
          <w:color w:val="auto"/>
          <w:kern w:val="0"/>
          <w:lang w:eastAsia="tr-TR"/>
        </w:rPr>
      </w:pPr>
      <w:r w:rsidRPr="00A93CAF">
        <w:rPr>
          <w:color w:val="auto"/>
          <w:kern w:val="0"/>
          <w:lang w:eastAsia="tr-TR"/>
        </w:rPr>
        <w:t>(2) </w:t>
      </w:r>
      <w:r w:rsidRPr="00A93CAF">
        <w:rPr>
          <w:b/>
          <w:bCs/>
          <w:color w:val="auto"/>
          <w:kern w:val="0"/>
          <w:lang w:eastAsia="tr-TR"/>
        </w:rPr>
        <w:t>(Değişik ibare:RG-6/5/2021-31476)</w:t>
      </w:r>
      <w:r w:rsidR="00A05981" w:rsidRPr="00A93CAF">
        <w:rPr>
          <w:color w:val="auto"/>
          <w:kern w:val="0"/>
          <w:lang w:eastAsia="tr-TR"/>
        </w:rPr>
        <w:t xml:space="preserve"> </w:t>
      </w:r>
      <w:r w:rsidRPr="00A93CAF">
        <w:rPr>
          <w:color w:val="auto"/>
          <w:kern w:val="0"/>
          <w:lang w:eastAsia="tr-TR"/>
        </w:rPr>
        <w:t>Kurumca uygun görülmeyen sözleşme türleri, emeklilik planları ve fonlar mesafeli satışa konu edilemez.</w:t>
      </w:r>
    </w:p>
    <w:p w14:paraId="3F0068C7" w14:textId="77777777" w:rsidR="00DC21B1" w:rsidRPr="00A93CAF" w:rsidRDefault="00DC21B1" w:rsidP="00DC21B1">
      <w:pPr>
        <w:spacing w:line="276" w:lineRule="auto"/>
        <w:ind w:left="170"/>
        <w:rPr>
          <w:color w:val="auto"/>
          <w:kern w:val="0"/>
          <w:lang w:eastAsia="tr-TR"/>
        </w:rPr>
      </w:pPr>
    </w:p>
    <w:p w14:paraId="0DC06992" w14:textId="77777777" w:rsidR="005F0FE4" w:rsidRPr="00A93CAF" w:rsidRDefault="005F0FE4" w:rsidP="00DC21B1">
      <w:pPr>
        <w:spacing w:line="276" w:lineRule="auto"/>
        <w:ind w:firstLine="170"/>
        <w:rPr>
          <w:color w:val="auto"/>
          <w:kern w:val="0"/>
          <w:lang w:eastAsia="tr-TR"/>
        </w:rPr>
      </w:pPr>
      <w:r w:rsidRPr="00A93CAF">
        <w:rPr>
          <w:b/>
          <w:bCs/>
          <w:color w:val="auto"/>
          <w:kern w:val="0"/>
          <w:lang w:eastAsia="tr-TR"/>
        </w:rPr>
        <w:t>Sözleşmenin yürürlüğe girmesi ve cayma hakkı</w:t>
      </w:r>
    </w:p>
    <w:p w14:paraId="299EC043" w14:textId="77777777" w:rsidR="005F0FE4" w:rsidRPr="00A93CAF" w:rsidRDefault="005F0FE4" w:rsidP="00DC21B1">
      <w:pPr>
        <w:spacing w:line="276" w:lineRule="auto"/>
        <w:ind w:firstLine="170"/>
        <w:rPr>
          <w:color w:val="auto"/>
          <w:kern w:val="0"/>
          <w:lang w:eastAsia="tr-TR"/>
        </w:rPr>
      </w:pPr>
      <w:r w:rsidRPr="00A93CAF">
        <w:rPr>
          <w:b/>
          <w:bCs/>
          <w:color w:val="auto"/>
          <w:kern w:val="0"/>
          <w:lang w:eastAsia="tr-TR"/>
        </w:rPr>
        <w:t>MADDE 7 – (Değişik:RG-17/12/2016-29921)</w:t>
      </w:r>
      <w:r w:rsidR="00DC21B1" w:rsidRPr="00A93CAF">
        <w:rPr>
          <w:b/>
          <w:bCs/>
          <w:color w:val="auto"/>
          <w:kern w:val="0"/>
          <w:vertAlign w:val="superscript"/>
          <w:lang w:eastAsia="tr-TR"/>
        </w:rPr>
        <w:t>(4</w:t>
      </w:r>
      <w:r w:rsidRPr="00A93CAF">
        <w:rPr>
          <w:b/>
          <w:bCs/>
          <w:color w:val="auto"/>
          <w:kern w:val="0"/>
          <w:vertAlign w:val="superscript"/>
          <w:lang w:eastAsia="tr-TR"/>
        </w:rPr>
        <w:t>)</w:t>
      </w:r>
    </w:p>
    <w:p w14:paraId="4A4282FC" w14:textId="77777777" w:rsidR="005F0FE4" w:rsidRPr="00A93CAF" w:rsidRDefault="005F0FE4" w:rsidP="00DC21B1">
      <w:pPr>
        <w:spacing w:line="276" w:lineRule="auto"/>
        <w:ind w:left="170"/>
        <w:rPr>
          <w:color w:val="auto"/>
          <w:kern w:val="0"/>
          <w:lang w:eastAsia="tr-TR"/>
        </w:rPr>
      </w:pPr>
      <w:r w:rsidRPr="00A93CAF">
        <w:rPr>
          <w:color w:val="auto"/>
          <w:kern w:val="0"/>
          <w:lang w:eastAsia="tr-TR"/>
        </w:rPr>
        <w:t>(1) Emeklilik sözleşmesi şirket tarafından reddedilmediği takdirde, varsa blokaj süresinin tamamlanmasını müteakip, katkı payı olarak yapılan ilk ödemenin şirket hesaplarına nakden intikal ettiği tarihte yürürlüğe girer. Şirket tarafından katılımcının hesabına yapılan ödemeler katkı payı olarak dikkate alınmaz ve ancak sözleşme yürürlüğe girdikten sonra gerçekleştirilebilir. Teklifin şirket tarafından reddedilmesi halinde, verilen ödeme talimatları iptal ettirilir ve varsa yapılan tüm ödemeler hiçbir kesinti yapılmadan beş iş günü içinde ödeyene iade edilir.  Sözleşme, yürürlüğe girmediği sürece şirketçe reddedilebilir.</w:t>
      </w:r>
    </w:p>
    <w:p w14:paraId="74A7E3AC" w14:textId="35885B6F" w:rsidR="005F0FE4" w:rsidRPr="00A93CAF" w:rsidRDefault="005F0FE4" w:rsidP="00DC21B1">
      <w:pPr>
        <w:spacing w:line="276" w:lineRule="auto"/>
        <w:ind w:left="170"/>
        <w:rPr>
          <w:color w:val="auto"/>
          <w:kern w:val="0"/>
          <w:lang w:eastAsia="tr-TR"/>
        </w:rPr>
      </w:pPr>
      <w:r w:rsidRPr="00A93CAF">
        <w:rPr>
          <w:color w:val="auto"/>
          <w:kern w:val="0"/>
          <w:lang w:eastAsia="tr-TR"/>
        </w:rPr>
        <w:t>(2) Emeklilik gelir sözleşmeleri, Kanunun Geçici 1 inci maddesi kapsamında yapılan aktarımlarla kurulan sözleşmeler, başka şirketten aktarımla kurulan sözleşmeler ile hak kazanılan birikimin transfer yoluyla aktarılması işlemleri hariç, ilgisine göre katılımcı, sponsor veya işveren, </w:t>
      </w:r>
      <w:r w:rsidRPr="00A93CAF">
        <w:rPr>
          <w:b/>
          <w:bCs/>
          <w:color w:val="auto"/>
          <w:kern w:val="0"/>
          <w:lang w:eastAsia="tr-TR"/>
        </w:rPr>
        <w:t>(Değişik ibare:RG-6/5/2021-31476)</w:t>
      </w:r>
      <w:r w:rsidRPr="00A93CAF">
        <w:rPr>
          <w:b/>
          <w:bCs/>
          <w:color w:val="auto"/>
          <w:kern w:val="0"/>
          <w:vertAlign w:val="superscript"/>
          <w:lang w:eastAsia="tr-TR"/>
        </w:rPr>
        <w:t> </w:t>
      </w:r>
      <w:r w:rsidRPr="00A93CAF">
        <w:rPr>
          <w:color w:val="auto"/>
          <w:kern w:val="0"/>
          <w:lang w:eastAsia="tr-TR"/>
        </w:rPr>
        <w:t>Kurumca belirlenen belgelerin imzalanmasını veya onaylanmasını müteakip iki ay içinde cayma hakkına sahiptir. Cayma halinde durum,  güvenli elektronik iletişim araçlarıyla yahut postayla şirkete bildirilir. Cayma bildiriminin şirkete ulaştığı tarih itibarıyla cayma hakkı kullanılmış sayılır. En geç cayma bildiriminin şirkete ulaşmasını takip eden iş günü verilen ödeme talimatları iptal ettirilir ve katılımcının bireysel emeklilik hesabında bulunan birikim bildirimin şirkete ulaşmasını müteakip on iş günü içinde ödeyene iade edilir. Bu kapsamda,  şirketçe fon toplam gider kesintisi haricinde yapılan diğer tüm kesintiler de aynı süre içinde ilgiliye iade edilir. </w:t>
      </w:r>
      <w:r w:rsidRPr="00A93CAF">
        <w:rPr>
          <w:b/>
          <w:bCs/>
          <w:color w:val="auto"/>
          <w:kern w:val="0"/>
          <w:lang w:eastAsia="tr-TR"/>
        </w:rPr>
        <w:t>(Mülga cümle:RG-27/12/2018-30638)</w:t>
      </w:r>
      <w:r w:rsidR="00DC21B1" w:rsidRPr="00A93CAF">
        <w:rPr>
          <w:color w:val="auto"/>
          <w:kern w:val="0"/>
          <w:vertAlign w:val="superscript"/>
          <w:lang w:eastAsia="tr-TR"/>
        </w:rPr>
        <w:t>(5</w:t>
      </w:r>
      <w:r w:rsidRPr="00A93CAF">
        <w:rPr>
          <w:color w:val="auto"/>
          <w:kern w:val="0"/>
          <w:vertAlign w:val="superscript"/>
          <w:lang w:eastAsia="tr-TR"/>
        </w:rPr>
        <w:t>)</w:t>
      </w:r>
    </w:p>
    <w:p w14:paraId="67D62D6D" w14:textId="77777777" w:rsidR="005F0FE4" w:rsidRPr="00A93CAF" w:rsidRDefault="005F0FE4" w:rsidP="00DC21B1">
      <w:pPr>
        <w:spacing w:line="276" w:lineRule="auto"/>
        <w:ind w:left="170"/>
        <w:rPr>
          <w:color w:val="auto"/>
          <w:kern w:val="0"/>
          <w:lang w:eastAsia="tr-TR"/>
        </w:rPr>
      </w:pPr>
      <w:r w:rsidRPr="00A93CAF">
        <w:rPr>
          <w:color w:val="auto"/>
          <w:kern w:val="0"/>
          <w:lang w:eastAsia="tr-TR"/>
        </w:rPr>
        <w:t>(3) Katılımcının sisteme giriş tarihi, yürürlükte bulunan sözleşmeleri arasında, sisteme giriş tarihi açısından 4 üncü maddenin üçüncü fıkrasının (a) bendine göre kurulanlar hariç en eski tarihli sözleşme dikkate alınarak belirlenir. İşveren grup emeklilik sözleşmesinde, gruba sonradan dâhil olan ve başka bir emeklilik sözleşmesi bulunmayan katılımcının sisteme giriş tarihi, ilgili grup emeklilik planına göre katılımcı ad ve hesabına katkı payı olarak yapılan ilk ödemenin şirket hesaplarına nakden intikal ettiği tarihtir. Bireysel emeklilik sistemine hayat sigortalarından yapılanlar dâhil Kanunun Geçici 1 inci maddesi kapsamında yapılan aktarımlarda katılımcının sisteme giriş tarihi, aktarım tarihinden aktarılan süre kadar geçmişe gidilerek bulunan tarih olarak düzenlenir.</w:t>
      </w:r>
    </w:p>
    <w:p w14:paraId="1E9996D3" w14:textId="62458769" w:rsidR="005F0FE4" w:rsidRPr="00A93CAF" w:rsidRDefault="005F0FE4" w:rsidP="00DC21B1">
      <w:pPr>
        <w:spacing w:line="276" w:lineRule="auto"/>
        <w:ind w:left="170"/>
        <w:rPr>
          <w:color w:val="auto"/>
          <w:kern w:val="0"/>
          <w:lang w:eastAsia="tr-TR"/>
        </w:rPr>
      </w:pPr>
      <w:r w:rsidRPr="00A93CAF">
        <w:rPr>
          <w:color w:val="auto"/>
          <w:kern w:val="0"/>
          <w:lang w:eastAsia="tr-TR"/>
        </w:rPr>
        <w:lastRenderedPageBreak/>
        <w:t>(4) </w:t>
      </w:r>
      <w:r w:rsidRPr="00A93CAF">
        <w:rPr>
          <w:b/>
          <w:bCs/>
          <w:color w:val="auto"/>
          <w:kern w:val="0"/>
          <w:lang w:eastAsia="tr-TR"/>
        </w:rPr>
        <w:t>(Değişik:RG-6/5/2021-31476)</w:t>
      </w:r>
      <w:r w:rsidRPr="00A93CAF">
        <w:rPr>
          <w:color w:val="auto"/>
          <w:kern w:val="0"/>
          <w:lang w:eastAsia="tr-TR"/>
        </w:rPr>
        <w:t> Şirket, emeklilik sözleşmesini</w:t>
      </w:r>
      <w:r w:rsidR="004B4A21" w:rsidRPr="00A93CAF">
        <w:rPr>
          <w:color w:val="auto"/>
          <w:kern w:val="0"/>
          <w:lang w:eastAsia="tr-TR"/>
        </w:rPr>
        <w:t xml:space="preserve"> </w:t>
      </w:r>
      <w:r w:rsidRPr="00A93CAF">
        <w:rPr>
          <w:color w:val="auto"/>
          <w:kern w:val="0"/>
          <w:lang w:eastAsia="tr-TR"/>
        </w:rPr>
        <w:t>veya</w:t>
      </w:r>
      <w:r w:rsidR="007131BB" w:rsidRPr="00A93CAF">
        <w:rPr>
          <w:color w:val="auto"/>
          <w:kern w:val="0"/>
          <w:lang w:eastAsia="tr-TR"/>
        </w:rPr>
        <w:t xml:space="preserve"> </w:t>
      </w:r>
      <w:r w:rsidRPr="00A93CAF">
        <w:rPr>
          <w:color w:val="auto"/>
          <w:kern w:val="0"/>
          <w:lang w:eastAsia="tr-TR"/>
        </w:rPr>
        <w:t>yürürlük tarihinden itibaren on iş günü içinde</w:t>
      </w:r>
      <w:r w:rsidR="007131BB" w:rsidRPr="00A93CAF">
        <w:rPr>
          <w:color w:val="auto"/>
          <w:kern w:val="0"/>
          <w:lang w:eastAsia="tr-TR"/>
        </w:rPr>
        <w:t xml:space="preserve"> </w:t>
      </w:r>
      <w:r w:rsidRPr="00A93CAF">
        <w:rPr>
          <w:color w:val="auto"/>
          <w:kern w:val="0"/>
          <w:lang w:eastAsia="tr-TR"/>
        </w:rPr>
        <w:t>kalıcı veri saklayıcısı ile ilgilinin erişimine sunar ve elektronik iletişim araçlarıyla veya matbu olarak ilgilisine gönderir. İşveren grup emeklilik sertifikası, grup emeklilik planının genel esasları ile sistemin işleyişine ilişkin temel bilgileri içerir. Şirket, emeklilik sözleşmesinin ve işveren grup emeklilik sertifikasının belirtilen süre içinde ve usulüne uygun olarak gönderildiğini ispatla yükümlüdür.</w:t>
      </w:r>
    </w:p>
    <w:p w14:paraId="053BE988" w14:textId="77777777" w:rsidR="00DC21B1" w:rsidRPr="00A93CAF" w:rsidRDefault="00DC21B1" w:rsidP="00DC21B1">
      <w:pPr>
        <w:spacing w:line="276" w:lineRule="auto"/>
        <w:ind w:firstLine="170"/>
        <w:rPr>
          <w:b/>
          <w:bCs/>
          <w:color w:val="auto"/>
          <w:kern w:val="0"/>
          <w:lang w:eastAsia="tr-TR"/>
        </w:rPr>
      </w:pPr>
    </w:p>
    <w:p w14:paraId="667AC7D1" w14:textId="77777777" w:rsidR="005F0FE4" w:rsidRPr="00A93CAF" w:rsidRDefault="005F0FE4" w:rsidP="00DC21B1">
      <w:pPr>
        <w:spacing w:line="276" w:lineRule="auto"/>
        <w:ind w:firstLine="170"/>
        <w:rPr>
          <w:color w:val="auto"/>
          <w:kern w:val="0"/>
          <w:lang w:eastAsia="tr-TR"/>
        </w:rPr>
      </w:pPr>
      <w:r w:rsidRPr="00A93CAF">
        <w:rPr>
          <w:b/>
          <w:bCs/>
          <w:color w:val="auto"/>
          <w:kern w:val="0"/>
          <w:lang w:eastAsia="tr-TR"/>
        </w:rPr>
        <w:t>Emeklilik planı</w:t>
      </w:r>
    </w:p>
    <w:p w14:paraId="0F508CB9" w14:textId="77777777" w:rsidR="007131BB" w:rsidRPr="00A93CAF" w:rsidRDefault="005F0FE4" w:rsidP="00DC21B1">
      <w:pPr>
        <w:spacing w:line="276" w:lineRule="auto"/>
        <w:ind w:left="170"/>
        <w:rPr>
          <w:color w:val="auto"/>
          <w:kern w:val="0"/>
          <w:u w:val="single"/>
          <w:lang w:eastAsia="tr-TR"/>
        </w:rPr>
      </w:pPr>
      <w:r w:rsidRPr="00A93CAF">
        <w:rPr>
          <w:b/>
          <w:bCs/>
          <w:color w:val="auto"/>
          <w:kern w:val="0"/>
          <w:lang w:eastAsia="tr-TR"/>
        </w:rPr>
        <w:t>MADDE 8 –</w:t>
      </w:r>
      <w:r w:rsidRPr="00A93CAF">
        <w:rPr>
          <w:color w:val="auto"/>
          <w:kern w:val="0"/>
          <w:lang w:eastAsia="tr-TR"/>
        </w:rPr>
        <w:t> (1) Emeklilik planı, plan kapsamında katılımcıya sunulan fonlara, giriş aidatına, yönetim gider kesintilerine ve fon toplam gider kesintilerine dair bilgileri, bunlara ilişkin hesaplamaları ve emeklilik sözleşmesinin uygulanmasına dair diğer teknik esasları içerir. Emeklilik planı, bireysel emeklilik planı </w:t>
      </w:r>
      <w:r w:rsidRPr="00A93CAF">
        <w:rPr>
          <w:b/>
          <w:bCs/>
          <w:color w:val="auto"/>
          <w:kern w:val="0"/>
          <w:lang w:eastAsia="tr-TR"/>
        </w:rPr>
        <w:t>(Değişik ibare:RG-17/12/2016-29921)</w:t>
      </w:r>
      <w:r w:rsidR="00DC21B1" w:rsidRPr="00A93CAF">
        <w:rPr>
          <w:rStyle w:val="DipnotBavurusu"/>
          <w:b/>
          <w:bCs/>
          <w:color w:val="auto"/>
          <w:kern w:val="0"/>
          <w:lang w:eastAsia="tr-TR"/>
        </w:rPr>
        <w:footnoteReference w:id="6"/>
      </w:r>
      <w:r w:rsidRPr="00A93CAF">
        <w:rPr>
          <w:b/>
          <w:bCs/>
          <w:color w:val="auto"/>
          <w:kern w:val="0"/>
          <w:vertAlign w:val="superscript"/>
          <w:lang w:eastAsia="tr-TR"/>
        </w:rPr>
        <w:t>(2)</w:t>
      </w:r>
      <w:r w:rsidRPr="00A93CAF">
        <w:rPr>
          <w:color w:val="auto"/>
          <w:kern w:val="0"/>
          <w:lang w:eastAsia="tr-TR"/>
        </w:rPr>
        <w:t> </w:t>
      </w:r>
      <w:r w:rsidRPr="00A93CAF">
        <w:rPr>
          <w:color w:val="auto"/>
          <w:kern w:val="0"/>
          <w:u w:val="single"/>
          <w:lang w:eastAsia="tr-TR"/>
        </w:rPr>
        <w:t xml:space="preserve">,grup emeklilik planı veya emeklilik hakkını kullanmak </w:t>
      </w:r>
    </w:p>
    <w:p w14:paraId="203348FC" w14:textId="77777777" w:rsidR="005F0FE4" w:rsidRPr="00A93CAF" w:rsidRDefault="005F0FE4" w:rsidP="00DC21B1">
      <w:pPr>
        <w:spacing w:line="276" w:lineRule="auto"/>
        <w:ind w:left="170"/>
        <w:rPr>
          <w:color w:val="auto"/>
          <w:kern w:val="0"/>
          <w:lang w:eastAsia="tr-TR"/>
        </w:rPr>
      </w:pPr>
      <w:r w:rsidRPr="00A93CAF">
        <w:rPr>
          <w:color w:val="auto"/>
          <w:kern w:val="0"/>
          <w:u w:val="single"/>
          <w:lang w:eastAsia="tr-TR"/>
        </w:rPr>
        <w:t>isteyen katılımcılara sunulan emeklilik gelir planı</w:t>
      </w:r>
      <w:r w:rsidRPr="00A93CAF">
        <w:rPr>
          <w:color w:val="auto"/>
          <w:kern w:val="0"/>
          <w:lang w:eastAsia="tr-TR"/>
        </w:rPr>
        <w:t> olarak düzenlenebilir. </w:t>
      </w:r>
      <w:r w:rsidRPr="00A93CAF">
        <w:rPr>
          <w:b/>
          <w:bCs/>
          <w:color w:val="auto"/>
          <w:kern w:val="0"/>
          <w:lang w:eastAsia="tr-TR"/>
        </w:rPr>
        <w:t>(Ek cümle:RG-17/12/2016-29921)</w:t>
      </w:r>
      <w:r w:rsidR="00DC21B1" w:rsidRPr="00A93CAF">
        <w:rPr>
          <w:b/>
          <w:bCs/>
          <w:color w:val="auto"/>
          <w:kern w:val="0"/>
          <w:vertAlign w:val="superscript"/>
          <w:lang w:eastAsia="tr-TR"/>
        </w:rPr>
        <w:t>(6</w:t>
      </w:r>
      <w:r w:rsidRPr="00A93CAF">
        <w:rPr>
          <w:b/>
          <w:bCs/>
          <w:color w:val="auto"/>
          <w:kern w:val="0"/>
          <w:vertAlign w:val="superscript"/>
          <w:lang w:eastAsia="tr-TR"/>
        </w:rPr>
        <w:t>)</w:t>
      </w:r>
      <w:r w:rsidRPr="00A93CAF">
        <w:rPr>
          <w:color w:val="auto"/>
          <w:kern w:val="0"/>
          <w:vertAlign w:val="superscript"/>
          <w:lang w:eastAsia="tr-TR"/>
        </w:rPr>
        <w:t> </w:t>
      </w:r>
      <w:r w:rsidRPr="00A93CAF">
        <w:rPr>
          <w:color w:val="auto"/>
          <w:kern w:val="0"/>
          <w:lang w:eastAsia="tr-TR"/>
        </w:rPr>
        <w:t>Emeklilik gelir planlarında ayrıca programlı geri ödemeye ilişkin bilgilere yer verilir.</w:t>
      </w:r>
    </w:p>
    <w:p w14:paraId="6A83B2BA" w14:textId="68F79516" w:rsidR="005F0FE4" w:rsidRPr="00A93CAF" w:rsidRDefault="005F0FE4" w:rsidP="00DC21B1">
      <w:pPr>
        <w:spacing w:line="276" w:lineRule="auto"/>
        <w:ind w:left="170"/>
        <w:rPr>
          <w:iCs/>
          <w:color w:val="auto"/>
          <w:sz w:val="18"/>
          <w:szCs w:val="18"/>
        </w:rPr>
      </w:pPr>
      <w:r w:rsidRPr="00A93CAF">
        <w:rPr>
          <w:color w:val="auto"/>
          <w:kern w:val="0"/>
          <w:lang w:eastAsia="tr-TR"/>
        </w:rPr>
        <w:t>(2) </w:t>
      </w:r>
      <w:r w:rsidRPr="00A93CAF">
        <w:rPr>
          <w:b/>
          <w:bCs/>
          <w:color w:val="auto"/>
          <w:kern w:val="0"/>
          <w:lang w:eastAsia="tr-TR"/>
        </w:rPr>
        <w:t>(Değişik ibare:RG-6/5/2021-31476)</w:t>
      </w:r>
      <w:r w:rsidRPr="00A93CAF">
        <w:rPr>
          <w:b/>
          <w:bCs/>
          <w:color w:val="auto"/>
          <w:kern w:val="0"/>
          <w:vertAlign w:val="superscript"/>
          <w:lang w:eastAsia="tr-TR"/>
        </w:rPr>
        <w:t> </w:t>
      </w:r>
      <w:r w:rsidRPr="00A93CAF">
        <w:rPr>
          <w:color w:val="auto"/>
          <w:kern w:val="0"/>
          <w:u w:val="single"/>
          <w:lang w:eastAsia="tr-TR"/>
        </w:rPr>
        <w:t>Kurum</w:t>
      </w:r>
      <w:r w:rsidRPr="00A93CAF">
        <w:rPr>
          <w:color w:val="auto"/>
          <w:kern w:val="0"/>
          <w:lang w:eastAsia="tr-TR"/>
        </w:rPr>
        <w:t>, emeklilik planın</w:t>
      </w:r>
      <w:r w:rsidR="007131BB" w:rsidRPr="00A93CAF">
        <w:rPr>
          <w:color w:val="auto"/>
          <w:kern w:val="0"/>
          <w:lang w:eastAsia="tr-TR"/>
        </w:rPr>
        <w:t>da mevzuata aykırı bulunan veya</w:t>
      </w:r>
      <w:r w:rsidR="00DC21B1" w:rsidRPr="00A93CAF">
        <w:rPr>
          <w:iCs/>
          <w:color w:val="auto"/>
          <w:sz w:val="18"/>
          <w:szCs w:val="18"/>
        </w:rPr>
        <w:t xml:space="preserve"> </w:t>
      </w:r>
      <w:r w:rsidRPr="00A93CAF">
        <w:rPr>
          <w:color w:val="auto"/>
          <w:kern w:val="0"/>
          <w:lang w:eastAsia="tr-TR"/>
        </w:rPr>
        <w:t>katılımcının ve varsa </w:t>
      </w:r>
      <w:r w:rsidRPr="00A93CAF">
        <w:rPr>
          <w:b/>
          <w:bCs/>
          <w:color w:val="auto"/>
          <w:kern w:val="0"/>
          <w:lang w:eastAsia="tr-TR"/>
        </w:rPr>
        <w:t>(Değişik ibare:RG-17/12/2016-29921)</w:t>
      </w:r>
      <w:r w:rsidR="00DC21B1" w:rsidRPr="00A93CAF">
        <w:rPr>
          <w:b/>
          <w:bCs/>
          <w:color w:val="auto"/>
          <w:kern w:val="0"/>
          <w:vertAlign w:val="superscript"/>
          <w:lang w:eastAsia="tr-TR"/>
        </w:rPr>
        <w:t>(6</w:t>
      </w:r>
      <w:r w:rsidRPr="00A93CAF">
        <w:rPr>
          <w:b/>
          <w:bCs/>
          <w:color w:val="auto"/>
          <w:kern w:val="0"/>
          <w:vertAlign w:val="superscript"/>
          <w:lang w:eastAsia="tr-TR"/>
        </w:rPr>
        <w:t>)</w:t>
      </w:r>
      <w:r w:rsidRPr="00A93CAF">
        <w:rPr>
          <w:color w:val="auto"/>
          <w:kern w:val="0"/>
          <w:vertAlign w:val="superscript"/>
          <w:lang w:eastAsia="tr-TR"/>
        </w:rPr>
        <w:t> </w:t>
      </w:r>
      <w:r w:rsidRPr="00A93CAF">
        <w:rPr>
          <w:color w:val="auto"/>
          <w:kern w:val="0"/>
          <w:u w:val="single"/>
          <w:lang w:eastAsia="tr-TR"/>
        </w:rPr>
        <w:t>sponsorun veya işverenin</w:t>
      </w:r>
      <w:r w:rsidRPr="00A93CAF">
        <w:rPr>
          <w:color w:val="auto"/>
          <w:kern w:val="0"/>
          <w:lang w:eastAsia="tr-TR"/>
        </w:rPr>
        <w:t> hak ve</w:t>
      </w:r>
    </w:p>
    <w:p w14:paraId="596C78D6" w14:textId="38FD90BA" w:rsidR="005F0FE4" w:rsidRPr="00A93CAF" w:rsidRDefault="005F0FE4" w:rsidP="00DC21B1">
      <w:pPr>
        <w:spacing w:line="276" w:lineRule="auto"/>
        <w:ind w:left="170"/>
        <w:rPr>
          <w:color w:val="auto"/>
          <w:kern w:val="0"/>
          <w:lang w:eastAsia="tr-TR"/>
        </w:rPr>
      </w:pPr>
      <w:r w:rsidRPr="00A93CAF">
        <w:rPr>
          <w:color w:val="auto"/>
          <w:kern w:val="0"/>
          <w:lang w:eastAsia="tr-TR"/>
        </w:rPr>
        <w:t>menfaatlerinin korunması açısından uygulanmasında sakınca görülen hususların değiştirilmesini isteyebilir; emeklilik planına ek olarak, harcama ve kârlılık analizleri ile benzeri diğer bilgilerin </w:t>
      </w:r>
      <w:r w:rsidRPr="00A93CAF">
        <w:rPr>
          <w:b/>
          <w:bCs/>
          <w:color w:val="auto"/>
          <w:kern w:val="0"/>
          <w:lang w:eastAsia="tr-TR"/>
        </w:rPr>
        <w:t>(Değişik ibare:RG-6/5/2021-31476)</w:t>
      </w:r>
      <w:r w:rsidR="004B4A21" w:rsidRPr="00A93CAF">
        <w:rPr>
          <w:color w:val="auto"/>
          <w:kern w:val="0"/>
          <w:lang w:eastAsia="tr-TR"/>
        </w:rPr>
        <w:t xml:space="preserve"> </w:t>
      </w:r>
      <w:r w:rsidRPr="00A93CAF">
        <w:rPr>
          <w:color w:val="auto"/>
          <w:kern w:val="0"/>
          <w:lang w:eastAsia="tr-TR"/>
        </w:rPr>
        <w:t>Kuruma gönderilmesini talep edebilir.</w:t>
      </w:r>
    </w:p>
    <w:p w14:paraId="31649FD5" w14:textId="64233114" w:rsidR="005F0FE4" w:rsidRPr="00A93CAF" w:rsidRDefault="005F0FE4" w:rsidP="00DC21B1">
      <w:pPr>
        <w:spacing w:line="276" w:lineRule="auto"/>
        <w:ind w:left="170"/>
        <w:rPr>
          <w:color w:val="auto"/>
          <w:kern w:val="0"/>
          <w:lang w:eastAsia="tr-TR"/>
        </w:rPr>
      </w:pPr>
      <w:r w:rsidRPr="00A93CAF">
        <w:rPr>
          <w:color w:val="auto"/>
          <w:kern w:val="0"/>
          <w:lang w:eastAsia="tr-TR"/>
        </w:rPr>
        <w:t>(3) Emeklilik planları emeklilik gözetim merkezi nezdinde işletilen elektronik plan tanımlama (e-plan) sisteminde kayıt altına alınır</w:t>
      </w:r>
      <w:r w:rsidRPr="00A93CAF">
        <w:rPr>
          <w:b/>
          <w:bCs/>
          <w:color w:val="auto"/>
          <w:kern w:val="0"/>
          <w:lang w:eastAsia="tr-TR"/>
        </w:rPr>
        <w:t>. (Ek cümle:RG-17/12/2016-29921)</w:t>
      </w:r>
      <w:r w:rsidR="00DC21B1" w:rsidRPr="00A93CAF">
        <w:rPr>
          <w:b/>
          <w:bCs/>
          <w:color w:val="auto"/>
          <w:kern w:val="0"/>
          <w:vertAlign w:val="superscript"/>
          <w:lang w:eastAsia="tr-TR"/>
        </w:rPr>
        <w:t>(6</w:t>
      </w:r>
      <w:r w:rsidRPr="00A93CAF">
        <w:rPr>
          <w:b/>
          <w:bCs/>
          <w:color w:val="auto"/>
          <w:kern w:val="0"/>
          <w:vertAlign w:val="superscript"/>
          <w:lang w:eastAsia="tr-TR"/>
        </w:rPr>
        <w:t>)</w:t>
      </w:r>
      <w:r w:rsidRPr="00A93CAF">
        <w:rPr>
          <w:color w:val="auto"/>
          <w:kern w:val="0"/>
          <w:lang w:eastAsia="tr-TR"/>
        </w:rPr>
        <w:t> 01/07/2017 tarihinden sonra satışa konu olan bireysel ve grup emeklilik planları, toplamda 30 adedi geçemez. </w:t>
      </w:r>
      <w:r w:rsidRPr="00A93CAF">
        <w:rPr>
          <w:b/>
          <w:bCs/>
          <w:color w:val="auto"/>
          <w:kern w:val="0"/>
          <w:lang w:eastAsia="tr-TR"/>
        </w:rPr>
        <w:t>(Ek cümle:RG-27/12/2018-30638)</w:t>
      </w:r>
      <w:r w:rsidR="00DC21B1" w:rsidRPr="00A93CAF">
        <w:rPr>
          <w:rStyle w:val="DipnotBavurusu"/>
          <w:b/>
          <w:bCs/>
          <w:color w:val="auto"/>
          <w:kern w:val="0"/>
          <w:lang w:eastAsia="tr-TR"/>
        </w:rPr>
        <w:footnoteReference w:id="7"/>
      </w:r>
      <w:r w:rsidRPr="00A93CAF">
        <w:rPr>
          <w:b/>
          <w:bCs/>
          <w:color w:val="auto"/>
          <w:kern w:val="0"/>
          <w:vertAlign w:val="superscript"/>
          <w:lang w:eastAsia="tr-TR"/>
        </w:rPr>
        <w:t> </w:t>
      </w:r>
      <w:r w:rsidRPr="00A93CAF">
        <w:rPr>
          <w:b/>
          <w:bCs/>
          <w:color w:val="auto"/>
          <w:kern w:val="0"/>
          <w:lang w:eastAsia="tr-TR"/>
        </w:rPr>
        <w:t>(Değişik ibare:RG-6/5/2021-31476)</w:t>
      </w:r>
      <w:r w:rsidRPr="00A93CAF">
        <w:rPr>
          <w:b/>
          <w:bCs/>
          <w:color w:val="auto"/>
          <w:kern w:val="0"/>
          <w:vertAlign w:val="superscript"/>
          <w:lang w:eastAsia="tr-TR"/>
        </w:rPr>
        <w:t> </w:t>
      </w:r>
      <w:r w:rsidRPr="00A93CAF">
        <w:rPr>
          <w:color w:val="auto"/>
          <w:kern w:val="0"/>
          <w:lang w:eastAsia="tr-TR"/>
        </w:rPr>
        <w:t>Kurul, plan sayısını 5 katına kadar artırmaya veya yarısına kadar azaltmaya yetkilidir.</w:t>
      </w:r>
    </w:p>
    <w:p w14:paraId="7C546C0B" w14:textId="77777777" w:rsidR="00DC21B1" w:rsidRPr="00A93CAF" w:rsidRDefault="00DC21B1" w:rsidP="00DC21B1">
      <w:pPr>
        <w:spacing w:line="276" w:lineRule="auto"/>
        <w:ind w:firstLine="170"/>
        <w:rPr>
          <w:b/>
          <w:bCs/>
          <w:color w:val="auto"/>
          <w:kern w:val="0"/>
          <w:lang w:eastAsia="tr-TR"/>
        </w:rPr>
      </w:pPr>
    </w:p>
    <w:p w14:paraId="4DC1CEA4" w14:textId="77777777" w:rsidR="005F0FE4" w:rsidRPr="00A93CAF" w:rsidRDefault="005F0FE4" w:rsidP="00DC21B1">
      <w:pPr>
        <w:spacing w:line="276" w:lineRule="auto"/>
        <w:ind w:firstLine="170"/>
        <w:rPr>
          <w:color w:val="auto"/>
          <w:kern w:val="0"/>
          <w:lang w:eastAsia="tr-TR"/>
        </w:rPr>
      </w:pPr>
      <w:r w:rsidRPr="00A93CAF">
        <w:rPr>
          <w:b/>
          <w:bCs/>
          <w:color w:val="auto"/>
          <w:kern w:val="0"/>
          <w:lang w:eastAsia="tr-TR"/>
        </w:rPr>
        <w:t>Katkı payının yatırıma yönlendirilmesi</w:t>
      </w:r>
    </w:p>
    <w:p w14:paraId="1F21521B" w14:textId="77777777" w:rsidR="005F0FE4" w:rsidRPr="00A93CAF" w:rsidRDefault="005F0FE4" w:rsidP="00DC21B1">
      <w:pPr>
        <w:spacing w:line="276" w:lineRule="auto"/>
        <w:ind w:left="170"/>
        <w:rPr>
          <w:color w:val="auto"/>
          <w:kern w:val="0"/>
          <w:lang w:eastAsia="tr-TR"/>
        </w:rPr>
      </w:pPr>
      <w:r w:rsidRPr="00A93CAF">
        <w:rPr>
          <w:b/>
          <w:bCs/>
          <w:color w:val="auto"/>
          <w:kern w:val="0"/>
          <w:lang w:eastAsia="tr-TR"/>
        </w:rPr>
        <w:t>MADDE 9 –</w:t>
      </w:r>
      <w:r w:rsidRPr="00A93CAF">
        <w:rPr>
          <w:color w:val="auto"/>
          <w:kern w:val="0"/>
          <w:lang w:eastAsia="tr-TR"/>
        </w:rPr>
        <w:t> (1) Katkı payı, şirket hesaplarına nakden intikalini takip eden en geç ikinci iş gününde </w:t>
      </w:r>
      <w:r w:rsidRPr="00A93CAF">
        <w:rPr>
          <w:b/>
          <w:bCs/>
          <w:color w:val="auto"/>
          <w:kern w:val="0"/>
          <w:lang w:eastAsia="tr-TR"/>
        </w:rPr>
        <w:t>(Değişik ibare:RG-17/12/2016-29921)</w:t>
      </w:r>
      <w:r w:rsidR="00DC21B1" w:rsidRPr="00A93CAF">
        <w:rPr>
          <w:b/>
          <w:bCs/>
          <w:color w:val="auto"/>
          <w:kern w:val="0"/>
          <w:vertAlign w:val="superscript"/>
          <w:lang w:eastAsia="tr-TR"/>
        </w:rPr>
        <w:t>(6</w:t>
      </w:r>
      <w:r w:rsidRPr="00A93CAF">
        <w:rPr>
          <w:b/>
          <w:bCs/>
          <w:color w:val="auto"/>
          <w:kern w:val="0"/>
          <w:vertAlign w:val="superscript"/>
          <w:lang w:eastAsia="tr-TR"/>
        </w:rPr>
        <w:t>)</w:t>
      </w:r>
      <w:r w:rsidRPr="00A93CAF">
        <w:rPr>
          <w:color w:val="auto"/>
          <w:kern w:val="0"/>
          <w:vertAlign w:val="superscript"/>
          <w:lang w:eastAsia="tr-TR"/>
        </w:rPr>
        <w:t> </w:t>
      </w:r>
      <w:r w:rsidRPr="00A93CAF">
        <w:rPr>
          <w:color w:val="auto"/>
          <w:kern w:val="0"/>
          <w:u w:val="single"/>
          <w:lang w:eastAsia="tr-TR"/>
        </w:rPr>
        <w:t>sözleşme kapsamında tanımlı</w:t>
      </w:r>
      <w:r w:rsidRPr="00A93CAF">
        <w:rPr>
          <w:color w:val="auto"/>
          <w:kern w:val="0"/>
          <w:lang w:eastAsia="tr-TR"/>
        </w:rPr>
        <w:t> fonlar için gerekli talimatlar verilerek yatırıma yönlendirilir.</w:t>
      </w:r>
    </w:p>
    <w:p w14:paraId="5C579832" w14:textId="77777777" w:rsidR="005F0FE4" w:rsidRPr="00A93CAF" w:rsidRDefault="005F0FE4" w:rsidP="00DC21B1">
      <w:pPr>
        <w:spacing w:line="276" w:lineRule="auto"/>
        <w:ind w:left="170"/>
        <w:rPr>
          <w:color w:val="auto"/>
          <w:kern w:val="0"/>
          <w:lang w:eastAsia="tr-TR"/>
        </w:rPr>
      </w:pPr>
      <w:r w:rsidRPr="00A93CAF">
        <w:rPr>
          <w:color w:val="auto"/>
          <w:kern w:val="0"/>
          <w:lang w:eastAsia="tr-TR"/>
        </w:rPr>
        <w:t>(2) Şirket hesaplarına intikal etmekle birlikte, kime ait olduğu tespit edilemeyen ödemeler, intikal tarihini müteakip iki iş günü içinde kaynağına iade edilir.</w:t>
      </w:r>
    </w:p>
    <w:p w14:paraId="27768D75" w14:textId="77777777" w:rsidR="00DC21B1" w:rsidRPr="00A93CAF" w:rsidRDefault="00DC21B1" w:rsidP="00DC21B1">
      <w:pPr>
        <w:spacing w:line="276" w:lineRule="auto"/>
        <w:ind w:left="170"/>
        <w:rPr>
          <w:color w:val="auto"/>
          <w:kern w:val="0"/>
          <w:lang w:eastAsia="tr-TR"/>
        </w:rPr>
      </w:pPr>
    </w:p>
    <w:p w14:paraId="0A1D8C70" w14:textId="77777777" w:rsidR="00DC21B1" w:rsidRPr="00A93CAF" w:rsidRDefault="00DC21B1" w:rsidP="00DC21B1">
      <w:pPr>
        <w:spacing w:line="276" w:lineRule="auto"/>
        <w:ind w:left="170"/>
        <w:rPr>
          <w:color w:val="auto"/>
          <w:kern w:val="0"/>
          <w:lang w:eastAsia="tr-TR"/>
        </w:rPr>
      </w:pPr>
    </w:p>
    <w:p w14:paraId="2AA14A61" w14:textId="77777777" w:rsidR="005F0FE4" w:rsidRPr="00A93CAF" w:rsidRDefault="005F0FE4" w:rsidP="00DC21B1">
      <w:pPr>
        <w:spacing w:line="276" w:lineRule="auto"/>
        <w:ind w:firstLine="567"/>
        <w:jc w:val="center"/>
        <w:rPr>
          <w:color w:val="auto"/>
          <w:kern w:val="0"/>
          <w:lang w:eastAsia="tr-TR"/>
        </w:rPr>
      </w:pPr>
      <w:r w:rsidRPr="00A93CAF">
        <w:rPr>
          <w:b/>
          <w:bCs/>
          <w:color w:val="auto"/>
          <w:kern w:val="0"/>
          <w:lang w:eastAsia="tr-TR"/>
        </w:rPr>
        <w:t>ÜÇÜNCÜ BÖLÜM</w:t>
      </w:r>
    </w:p>
    <w:p w14:paraId="08AF2CBB" w14:textId="77777777" w:rsidR="005F0FE4" w:rsidRPr="00A93CAF" w:rsidRDefault="005F0FE4" w:rsidP="00DC21B1">
      <w:pPr>
        <w:spacing w:line="276" w:lineRule="auto"/>
        <w:ind w:firstLine="567"/>
        <w:jc w:val="center"/>
        <w:rPr>
          <w:b/>
          <w:bCs/>
          <w:color w:val="auto"/>
          <w:kern w:val="0"/>
          <w:lang w:eastAsia="tr-TR"/>
        </w:rPr>
      </w:pPr>
      <w:r w:rsidRPr="00A93CAF">
        <w:rPr>
          <w:b/>
          <w:bCs/>
          <w:color w:val="auto"/>
          <w:kern w:val="0"/>
          <w:lang w:eastAsia="tr-TR"/>
        </w:rPr>
        <w:t>Emeklilik Sözleşmesi Taraflarının Hakları ve Yükümlülükleri</w:t>
      </w:r>
    </w:p>
    <w:p w14:paraId="4353ABF8" w14:textId="77777777" w:rsidR="00DC21B1" w:rsidRPr="00A93CAF" w:rsidRDefault="00DC21B1" w:rsidP="00DC21B1">
      <w:pPr>
        <w:spacing w:line="276" w:lineRule="auto"/>
        <w:ind w:firstLine="567"/>
        <w:jc w:val="center"/>
        <w:rPr>
          <w:color w:val="auto"/>
          <w:kern w:val="0"/>
          <w:lang w:eastAsia="tr-TR"/>
        </w:rPr>
      </w:pPr>
    </w:p>
    <w:p w14:paraId="7BF91F1C" w14:textId="77777777" w:rsidR="005F0FE4" w:rsidRPr="00A93CAF" w:rsidRDefault="005F0FE4" w:rsidP="00DC21B1">
      <w:pPr>
        <w:spacing w:line="276" w:lineRule="auto"/>
        <w:ind w:firstLine="170"/>
        <w:rPr>
          <w:color w:val="auto"/>
          <w:kern w:val="0"/>
          <w:lang w:eastAsia="tr-TR"/>
        </w:rPr>
      </w:pPr>
      <w:r w:rsidRPr="00A93CAF">
        <w:rPr>
          <w:b/>
          <w:bCs/>
          <w:color w:val="auto"/>
          <w:kern w:val="0"/>
          <w:lang w:eastAsia="tr-TR"/>
        </w:rPr>
        <w:t>Fon dağılımı ve değişikliği</w:t>
      </w:r>
    </w:p>
    <w:p w14:paraId="1F2B6318" w14:textId="77777777" w:rsidR="005F0FE4" w:rsidRPr="00A93CAF" w:rsidRDefault="005F0FE4" w:rsidP="00DC21B1">
      <w:pPr>
        <w:spacing w:line="276" w:lineRule="auto"/>
        <w:ind w:firstLine="170"/>
        <w:rPr>
          <w:color w:val="auto"/>
          <w:kern w:val="0"/>
          <w:lang w:eastAsia="tr-TR"/>
        </w:rPr>
      </w:pPr>
      <w:r w:rsidRPr="00A93CAF">
        <w:rPr>
          <w:b/>
          <w:bCs/>
          <w:color w:val="auto"/>
          <w:kern w:val="0"/>
          <w:lang w:eastAsia="tr-TR"/>
        </w:rPr>
        <w:t>MADDE 10 – (Başlığı ile Birlikte Değişik:RG-17/12/2016-29921)</w:t>
      </w:r>
      <w:r w:rsidR="00DC21B1" w:rsidRPr="00A93CAF">
        <w:rPr>
          <w:b/>
          <w:bCs/>
          <w:color w:val="auto"/>
          <w:kern w:val="0"/>
          <w:vertAlign w:val="superscript"/>
          <w:lang w:eastAsia="tr-TR"/>
        </w:rPr>
        <w:t>(6</w:t>
      </w:r>
      <w:r w:rsidRPr="00A93CAF">
        <w:rPr>
          <w:b/>
          <w:bCs/>
          <w:color w:val="auto"/>
          <w:kern w:val="0"/>
          <w:vertAlign w:val="superscript"/>
          <w:lang w:eastAsia="tr-TR"/>
        </w:rPr>
        <w:t>)</w:t>
      </w:r>
    </w:p>
    <w:p w14:paraId="5E85552D" w14:textId="748F2333" w:rsidR="005F0FE4" w:rsidRPr="00A93CAF" w:rsidRDefault="005F0FE4" w:rsidP="00365098">
      <w:pPr>
        <w:spacing w:line="276" w:lineRule="auto"/>
        <w:ind w:left="170"/>
        <w:rPr>
          <w:color w:val="auto"/>
          <w:kern w:val="0"/>
          <w:lang w:eastAsia="tr-TR"/>
        </w:rPr>
      </w:pPr>
      <w:r w:rsidRPr="00A93CAF">
        <w:rPr>
          <w:color w:val="auto"/>
          <w:kern w:val="0"/>
          <w:lang w:eastAsia="tr-TR"/>
        </w:rPr>
        <w:t>(1) </w:t>
      </w:r>
      <w:r w:rsidRPr="00A93CAF">
        <w:rPr>
          <w:b/>
          <w:bCs/>
          <w:color w:val="auto"/>
          <w:kern w:val="0"/>
          <w:lang w:eastAsia="tr-TR"/>
        </w:rPr>
        <w:t>(Değişik:RG-27/12/2018-30638)</w:t>
      </w:r>
      <w:r w:rsidRPr="00A93CAF">
        <w:rPr>
          <w:color w:val="auto"/>
          <w:kern w:val="0"/>
          <w:vertAlign w:val="superscript"/>
          <w:lang w:eastAsia="tr-TR"/>
        </w:rPr>
        <w:t> </w:t>
      </w:r>
      <w:r w:rsidRPr="00A93CAF">
        <w:rPr>
          <w:b/>
          <w:bCs/>
          <w:color w:val="auto"/>
          <w:kern w:val="0"/>
          <w:vertAlign w:val="superscript"/>
          <w:lang w:eastAsia="tr-TR"/>
        </w:rPr>
        <w:t>(4)</w:t>
      </w:r>
      <w:r w:rsidRPr="00A93CAF">
        <w:rPr>
          <w:color w:val="auto"/>
          <w:kern w:val="0"/>
          <w:lang w:eastAsia="tr-TR"/>
        </w:rPr>
        <w:t> Fon dağılımı ilgisine göre katılımcının, sponsorun veya işverenin tercihine göre belirlenir. Sözleşme kuruluş aşamasında herhangi bir tercihte bulunulmaması durumunda birikim öncelikle standart fonlarda yatırıma yönlendirilir. Standart fondan ayrılmayı talep eden katılımcılara, tercih etmesi halinde, sonucu bağlayıcı olmamak kaydıyla, şirket tarafından risk profil anketi sunulur. </w:t>
      </w:r>
      <w:r w:rsidRPr="00A93CAF">
        <w:rPr>
          <w:b/>
          <w:bCs/>
          <w:color w:val="auto"/>
          <w:kern w:val="0"/>
          <w:lang w:eastAsia="tr-TR"/>
        </w:rPr>
        <w:t>(Değişik ibare:RG-6/5/2021-31476)</w:t>
      </w:r>
      <w:r w:rsidRPr="00A93CAF">
        <w:rPr>
          <w:b/>
          <w:bCs/>
          <w:color w:val="auto"/>
          <w:kern w:val="0"/>
          <w:vertAlign w:val="superscript"/>
          <w:lang w:eastAsia="tr-TR"/>
        </w:rPr>
        <w:t> </w:t>
      </w:r>
      <w:r w:rsidRPr="00A93CAF">
        <w:rPr>
          <w:color w:val="auto"/>
          <w:kern w:val="0"/>
          <w:lang w:eastAsia="tr-TR"/>
        </w:rPr>
        <w:t>Kurum, risk profil anketinin asgari içeriğini, sunulma sıklığını ve zamanını belirler.</w:t>
      </w:r>
    </w:p>
    <w:p w14:paraId="3C2187CC" w14:textId="14CF2995" w:rsidR="005F0FE4" w:rsidRPr="00A93CAF" w:rsidRDefault="005F0FE4" w:rsidP="00365098">
      <w:pPr>
        <w:spacing w:line="276" w:lineRule="auto"/>
        <w:ind w:left="170"/>
        <w:rPr>
          <w:color w:val="auto"/>
          <w:kern w:val="0"/>
          <w:lang w:eastAsia="tr-TR"/>
        </w:rPr>
      </w:pPr>
      <w:r w:rsidRPr="00A93CAF">
        <w:rPr>
          <w:color w:val="auto"/>
          <w:kern w:val="0"/>
          <w:lang w:eastAsia="tr-TR"/>
        </w:rPr>
        <w:t>(2) İlgisine göre katılımcı, sponsor veya işveren ilgili sözleşme için fon tercih ve fon dağılım değişikliği hakkını şirket aracılığıyla </w:t>
      </w:r>
      <w:r w:rsidRPr="00A93CAF">
        <w:rPr>
          <w:b/>
          <w:bCs/>
          <w:color w:val="auto"/>
          <w:kern w:val="0"/>
          <w:lang w:eastAsia="tr-TR"/>
        </w:rPr>
        <w:t>(Değişik ibare:RG-6/5/2021-31476) </w:t>
      </w:r>
      <w:r w:rsidRPr="00A93CAF">
        <w:rPr>
          <w:color w:val="auto"/>
          <w:kern w:val="0"/>
          <w:lang w:eastAsia="tr-TR"/>
        </w:rPr>
        <w:t>Sermaye Piyasası Kurulu tarafından portföy yöneticiliği yapmak üzere yetkilendirilmiş kuruluşlara devredebilir. </w:t>
      </w:r>
      <w:r w:rsidRPr="00A93CAF">
        <w:rPr>
          <w:b/>
          <w:bCs/>
          <w:color w:val="auto"/>
          <w:kern w:val="0"/>
          <w:lang w:eastAsia="tr-TR"/>
        </w:rPr>
        <w:t>(Değişik ibare:RG-6/5/2021-31476)</w:t>
      </w:r>
      <w:r w:rsidRPr="00A93CAF">
        <w:rPr>
          <w:b/>
          <w:bCs/>
          <w:color w:val="auto"/>
          <w:kern w:val="0"/>
          <w:vertAlign w:val="superscript"/>
          <w:lang w:eastAsia="tr-TR"/>
        </w:rPr>
        <w:t> </w:t>
      </w:r>
      <w:r w:rsidRPr="00A93CAF">
        <w:rPr>
          <w:color w:val="auto"/>
          <w:kern w:val="0"/>
          <w:lang w:eastAsia="tr-TR"/>
        </w:rPr>
        <w:t>Kurum bu fıkranın uygulanmasına ilişkin usul ve esasları belirler.</w:t>
      </w:r>
    </w:p>
    <w:p w14:paraId="6D637EE3" w14:textId="5894CCB5" w:rsidR="005F0FE4" w:rsidRPr="00A93CAF" w:rsidRDefault="005F0FE4" w:rsidP="000B7A2C">
      <w:pPr>
        <w:spacing w:line="276" w:lineRule="auto"/>
        <w:ind w:left="170"/>
        <w:rPr>
          <w:color w:val="auto"/>
          <w:kern w:val="0"/>
          <w:lang w:eastAsia="tr-TR"/>
        </w:rPr>
      </w:pPr>
      <w:r w:rsidRPr="00A93CAF">
        <w:rPr>
          <w:color w:val="auto"/>
          <w:kern w:val="0"/>
          <w:lang w:eastAsia="tr-TR"/>
        </w:rPr>
        <w:t>(3) Bireysel emeklilik hesabındaki birikimin ve ödenen katkı paylarının fonlar arasındaki dağılım oranları veya tutarları, bir yılda azami </w:t>
      </w:r>
      <w:r w:rsidRPr="00A93CAF">
        <w:rPr>
          <w:b/>
          <w:bCs/>
          <w:color w:val="auto"/>
          <w:kern w:val="0"/>
          <w:lang w:eastAsia="tr-TR"/>
        </w:rPr>
        <w:t>(Değişik ibare:RG-6/5/2021-31476) </w:t>
      </w:r>
      <w:r w:rsidRPr="00A93CAF">
        <w:rPr>
          <w:color w:val="auto"/>
          <w:kern w:val="0"/>
          <w:lang w:eastAsia="tr-TR"/>
        </w:rPr>
        <w:t xml:space="preserve">on iki kez değiştirilebilir. </w:t>
      </w:r>
      <w:ins w:id="2" w:author="yazar" w:date="2023-11-21T14:10:00Z">
        <w:r w:rsidR="003718FA">
          <w:rPr>
            <w:color w:val="auto"/>
            <w:kern w:val="0"/>
            <w:lang w:eastAsia="tr-TR"/>
          </w:rPr>
          <w:t xml:space="preserve"> (</w:t>
        </w:r>
        <w:r w:rsidR="003718FA" w:rsidRPr="00A93CAF">
          <w:rPr>
            <w:b/>
            <w:bCs/>
            <w:color w:val="auto"/>
            <w:kern w:val="0"/>
            <w:lang w:eastAsia="tr-TR"/>
          </w:rPr>
          <w:t>Ek:RG-</w:t>
        </w:r>
        <w:r w:rsidR="003718FA">
          <w:rPr>
            <w:b/>
            <w:bCs/>
            <w:color w:val="auto"/>
            <w:kern w:val="0"/>
            <w:lang w:eastAsia="tr-TR"/>
          </w:rPr>
          <w:t>28</w:t>
        </w:r>
        <w:r w:rsidR="003718FA" w:rsidRPr="00A93CAF">
          <w:rPr>
            <w:b/>
            <w:bCs/>
            <w:color w:val="auto"/>
            <w:kern w:val="0"/>
            <w:lang w:eastAsia="tr-TR"/>
          </w:rPr>
          <w:t>/</w:t>
        </w:r>
        <w:r w:rsidR="003718FA">
          <w:rPr>
            <w:b/>
            <w:bCs/>
            <w:color w:val="auto"/>
            <w:kern w:val="0"/>
            <w:lang w:eastAsia="tr-TR"/>
          </w:rPr>
          <w:t>3</w:t>
        </w:r>
        <w:r w:rsidR="003718FA" w:rsidRPr="00A93CAF">
          <w:rPr>
            <w:b/>
            <w:bCs/>
            <w:color w:val="auto"/>
            <w:kern w:val="0"/>
            <w:lang w:eastAsia="tr-TR"/>
          </w:rPr>
          <w:t>/202</w:t>
        </w:r>
        <w:r w:rsidR="003718FA">
          <w:rPr>
            <w:b/>
            <w:bCs/>
            <w:color w:val="auto"/>
            <w:kern w:val="0"/>
            <w:lang w:eastAsia="tr-TR"/>
          </w:rPr>
          <w:t>3</w:t>
        </w:r>
        <w:r w:rsidR="003718FA" w:rsidRPr="00A93CAF">
          <w:rPr>
            <w:b/>
            <w:bCs/>
            <w:color w:val="auto"/>
            <w:kern w:val="0"/>
            <w:lang w:eastAsia="tr-TR"/>
          </w:rPr>
          <w:t>-</w:t>
        </w:r>
        <w:r w:rsidR="003718FA" w:rsidRPr="003D1A6C">
          <w:rPr>
            <w:b/>
            <w:bCs/>
            <w:color w:val="auto"/>
            <w:kern w:val="0"/>
            <w:lang w:eastAsia="tr-TR"/>
          </w:rPr>
          <w:t>32146</w:t>
        </w:r>
        <w:r w:rsidR="003718FA" w:rsidRPr="00A93CAF">
          <w:rPr>
            <w:b/>
            <w:bCs/>
            <w:color w:val="auto"/>
            <w:kern w:val="0"/>
            <w:lang w:eastAsia="tr-TR"/>
          </w:rPr>
          <w:t>)</w:t>
        </w:r>
        <w:r w:rsidR="003718FA" w:rsidRPr="00A93CAF">
          <w:rPr>
            <w:color w:val="auto"/>
            <w:kern w:val="0"/>
            <w:lang w:eastAsia="tr-TR"/>
          </w:rPr>
          <w:t> </w:t>
        </w:r>
        <w:r w:rsidR="003718FA" w:rsidRPr="003D1A6C">
          <w:rPr>
            <w:color w:val="auto"/>
            <w:kern w:val="0"/>
            <w:lang w:eastAsia="tr-TR"/>
          </w:rPr>
          <w:t>Şu kadar ki, katılımcı her fon dağılımı değişikliğinde, BEFAS üzerinden sunulan fonlar dâhil olmak üzere azami yirmi fon tercihinde bulunabilir.</w:t>
        </w:r>
        <w:r w:rsidR="003718FA">
          <w:rPr>
            <w:color w:val="auto"/>
            <w:kern w:val="0"/>
            <w:lang w:eastAsia="tr-TR"/>
          </w:rPr>
          <w:t xml:space="preserve"> </w:t>
        </w:r>
      </w:ins>
      <w:r w:rsidRPr="00A93CAF">
        <w:rPr>
          <w:color w:val="auto"/>
          <w:kern w:val="0"/>
          <w:lang w:eastAsia="tr-TR"/>
        </w:rPr>
        <w:t xml:space="preserve">Fon tercih ve fon dağılım </w:t>
      </w:r>
      <w:r w:rsidRPr="00A93CAF">
        <w:rPr>
          <w:color w:val="auto"/>
          <w:kern w:val="0"/>
          <w:lang w:eastAsia="tr-TR"/>
        </w:rPr>
        <w:lastRenderedPageBreak/>
        <w:t>değişikliği hakkının şirket aracılığıyla portföy yönetim şirketine devredilmesi durumu hariç olmak üzere değişiklik talebi, şirkete yazılı olarak veya şirketin çağrı merkezinden yahut şirketin internet sitesinde katılımcı, sponsor veya işveren adına oluşturulan güvenli sayfadan veya diğer </w:t>
      </w:r>
      <w:r w:rsidRPr="00A93CAF">
        <w:rPr>
          <w:b/>
          <w:bCs/>
          <w:color w:val="auto"/>
          <w:kern w:val="0"/>
          <w:lang w:eastAsia="tr-TR"/>
        </w:rPr>
        <w:t>(Değişik ibare:RG-6/5/2021-31476)</w:t>
      </w:r>
      <w:r w:rsidRPr="00A93CAF">
        <w:rPr>
          <w:color w:val="auto"/>
          <w:kern w:val="0"/>
          <w:lang w:eastAsia="tr-TR"/>
        </w:rPr>
        <w:t> </w:t>
      </w:r>
      <w:r w:rsidRPr="00A93CAF">
        <w:rPr>
          <w:color w:val="auto"/>
          <w:kern w:val="0"/>
          <w:u w:val="single"/>
          <w:lang w:eastAsia="tr-TR"/>
        </w:rPr>
        <w:t>elektronik iletişim araçları</w:t>
      </w:r>
      <w:r w:rsidRPr="00A93CAF">
        <w:rPr>
          <w:color w:val="auto"/>
          <w:kern w:val="0"/>
          <w:lang w:eastAsia="tr-TR"/>
        </w:rPr>
        <w:t> ile yapılır ve şirket değişiklik talebini, talebin ulaştığı tarihi müteakip iki iş günü içinde gerekli talimatları vermek suretiyle gerçekleştirir. Fon dağılım değişikliği talebi talep sahibince </w:t>
      </w:r>
      <w:r w:rsidRPr="00A93CAF">
        <w:rPr>
          <w:b/>
          <w:bCs/>
          <w:color w:val="auto"/>
          <w:kern w:val="0"/>
          <w:lang w:eastAsia="tr-TR"/>
        </w:rPr>
        <w:t>(Değişik ibare:RG-6/5/2021-31476)</w:t>
      </w:r>
      <w:r w:rsidRPr="00A93CAF">
        <w:rPr>
          <w:b/>
          <w:bCs/>
          <w:color w:val="auto"/>
          <w:kern w:val="0"/>
          <w:vertAlign w:val="superscript"/>
          <w:lang w:eastAsia="tr-TR"/>
        </w:rPr>
        <w:t> </w:t>
      </w:r>
      <w:r w:rsidRPr="00A93CAF">
        <w:rPr>
          <w:color w:val="auto"/>
          <w:kern w:val="0"/>
          <w:lang w:eastAsia="tr-TR"/>
        </w:rPr>
        <w:t>Kurumca belirlenecek esaslara göre iptal edilebilir. Bu kapsamda iptal edilen talepler için katılımcının fon dağılım değişikliği hakkı kullanılmış sayılmaz. Fon dağılım değişikliği talebine ilişkin olarak fonlarla ilgili devam eden alım-satım hareketi olan kayıtlarda fon dağılım değişikliği işlemi alım-satım işlemlerinin tamamlandığı tarihten sonra başlar.</w:t>
      </w:r>
    </w:p>
    <w:p w14:paraId="1D07CC3E" w14:textId="77777777" w:rsidR="005F0FE4" w:rsidRPr="00A93CAF" w:rsidRDefault="005F0FE4" w:rsidP="00365098">
      <w:pPr>
        <w:spacing w:line="276" w:lineRule="auto"/>
        <w:ind w:left="170"/>
        <w:rPr>
          <w:color w:val="auto"/>
          <w:kern w:val="0"/>
          <w:lang w:eastAsia="tr-TR"/>
        </w:rPr>
      </w:pPr>
      <w:r w:rsidRPr="00A93CAF">
        <w:rPr>
          <w:color w:val="auto"/>
          <w:kern w:val="0"/>
          <w:lang w:eastAsia="tr-TR"/>
        </w:rPr>
        <w:t>(4) Şirket, fon dağılımı değişikliği işleminin mümkün olan en kısa sürede gerçekleştirilmesini teminen, alışı yapılacak fonların alım talimatı tarihlerini, satışı yapılacak fonların nakde dönüştürülme sürelerini dikkate alarak belirler. Değişiklik işlemleri değişikliğe konu fonlardan valör süresi en uzun olana göre belirlenen tarihte tamamlanır. Şirket, katkı paylarının fonlar arasında paylaştırılması sırasında ortaya çıkan artık değeri en aza indirmek üzere gerekli tedbirleri alır.</w:t>
      </w:r>
    </w:p>
    <w:p w14:paraId="4F333114" w14:textId="77777777" w:rsidR="00DC21B1" w:rsidRPr="00A93CAF" w:rsidRDefault="00DC21B1" w:rsidP="00365098">
      <w:pPr>
        <w:spacing w:line="276" w:lineRule="auto"/>
        <w:ind w:left="170"/>
        <w:rPr>
          <w:color w:val="auto"/>
          <w:kern w:val="0"/>
          <w:lang w:eastAsia="tr-TR"/>
        </w:rPr>
      </w:pPr>
    </w:p>
    <w:p w14:paraId="79EE9BD6" w14:textId="77777777" w:rsidR="005F0FE4" w:rsidRPr="00A93CAF" w:rsidRDefault="005F0FE4" w:rsidP="00365098">
      <w:pPr>
        <w:spacing w:line="276" w:lineRule="auto"/>
        <w:ind w:firstLine="170"/>
        <w:rPr>
          <w:color w:val="auto"/>
          <w:kern w:val="0"/>
          <w:lang w:eastAsia="tr-TR"/>
        </w:rPr>
      </w:pPr>
      <w:r w:rsidRPr="00A93CAF">
        <w:rPr>
          <w:b/>
          <w:bCs/>
          <w:color w:val="auto"/>
          <w:kern w:val="0"/>
          <w:lang w:eastAsia="tr-TR"/>
        </w:rPr>
        <w:t>Emeklilik planı değişikliği</w:t>
      </w:r>
    </w:p>
    <w:p w14:paraId="51DD5D33" w14:textId="77777777" w:rsidR="005F0FE4" w:rsidRPr="00A93CAF" w:rsidRDefault="005F0FE4" w:rsidP="00365098">
      <w:pPr>
        <w:spacing w:line="276" w:lineRule="auto"/>
        <w:ind w:firstLine="170"/>
        <w:rPr>
          <w:color w:val="auto"/>
          <w:kern w:val="0"/>
          <w:lang w:eastAsia="tr-TR"/>
        </w:rPr>
      </w:pPr>
      <w:r w:rsidRPr="00A93CAF">
        <w:rPr>
          <w:b/>
          <w:bCs/>
          <w:color w:val="auto"/>
          <w:kern w:val="0"/>
          <w:lang w:eastAsia="tr-TR"/>
        </w:rPr>
        <w:t>MADDE 11 – (Değişik:RG-6/5/2021-31476)</w:t>
      </w:r>
    </w:p>
    <w:p w14:paraId="344D3C21" w14:textId="7CA05630" w:rsidR="005F0FE4" w:rsidRPr="00A93CAF" w:rsidRDefault="005F0FE4" w:rsidP="00365098">
      <w:pPr>
        <w:spacing w:line="276" w:lineRule="auto"/>
        <w:ind w:left="170"/>
        <w:rPr>
          <w:color w:val="auto"/>
          <w:kern w:val="0"/>
          <w:lang w:eastAsia="tr-TR"/>
        </w:rPr>
      </w:pPr>
      <w:r w:rsidRPr="00A93CAF">
        <w:rPr>
          <w:color w:val="auto"/>
          <w:kern w:val="0"/>
          <w:lang w:eastAsia="tr-TR"/>
        </w:rPr>
        <w:t>(1) Emeklilik planı bir yılda azami dört kez değiştirilebilir. Bu yöndeki değişiklik talebi, şirkete yazılı olarak veya</w:t>
      </w:r>
      <w:r w:rsidR="002868BB" w:rsidRPr="00A93CAF">
        <w:rPr>
          <w:color w:val="auto"/>
          <w:kern w:val="0"/>
          <w:lang w:eastAsia="tr-TR"/>
        </w:rPr>
        <w:t xml:space="preserve"> </w:t>
      </w:r>
      <w:r w:rsidRPr="00A93CAF">
        <w:rPr>
          <w:color w:val="auto"/>
          <w:kern w:val="0"/>
          <w:lang w:eastAsia="tr-TR"/>
        </w:rPr>
        <w:t>elektronik iletişim araçlarıyla yapılır. Şirketin uygun görmesi halinde yeni emeklilik planına, plan değişiklik talebinin şirkete ulaşmasını müteakip on iş günü içinde geçiş yapılır ve tadil edilen emeklilik sözleşmesi/sertifikası on iş günü içinde</w:t>
      </w:r>
      <w:r w:rsidR="002868BB" w:rsidRPr="00A93CAF">
        <w:rPr>
          <w:color w:val="auto"/>
          <w:kern w:val="0"/>
          <w:lang w:eastAsia="tr-TR"/>
        </w:rPr>
        <w:t xml:space="preserve"> </w:t>
      </w:r>
      <w:r w:rsidRPr="00A93CAF">
        <w:rPr>
          <w:color w:val="auto"/>
          <w:kern w:val="0"/>
          <w:lang w:eastAsia="tr-TR"/>
        </w:rPr>
        <w:t>kalıcı veri saklayıcısı ilgilinin erişimine sunulur. İlgilinin talebi halinde, belgeler ayrıca elektronik iletişim araçlarıyla gönderilir.</w:t>
      </w:r>
    </w:p>
    <w:p w14:paraId="12088639" w14:textId="77777777" w:rsidR="00365098" w:rsidRPr="00A93CAF" w:rsidRDefault="00365098" w:rsidP="00365098">
      <w:pPr>
        <w:spacing w:line="276" w:lineRule="auto"/>
        <w:ind w:left="170"/>
        <w:rPr>
          <w:strike/>
          <w:color w:val="auto"/>
          <w:kern w:val="0"/>
          <w:lang w:eastAsia="tr-TR"/>
        </w:rPr>
      </w:pPr>
    </w:p>
    <w:p w14:paraId="6C11F014" w14:textId="77777777" w:rsidR="005F0FE4" w:rsidRPr="00A93CAF" w:rsidRDefault="00365098" w:rsidP="00365098">
      <w:pPr>
        <w:spacing w:line="276" w:lineRule="auto"/>
        <w:ind w:firstLine="170"/>
        <w:rPr>
          <w:color w:val="auto"/>
          <w:kern w:val="0"/>
          <w:lang w:eastAsia="tr-TR"/>
        </w:rPr>
      </w:pPr>
      <w:r w:rsidRPr="00A93CAF">
        <w:rPr>
          <w:b/>
          <w:bCs/>
          <w:color w:val="auto"/>
          <w:kern w:val="0"/>
          <w:lang w:eastAsia="tr-TR"/>
        </w:rPr>
        <w:t>Birikimin aktarımı</w:t>
      </w:r>
    </w:p>
    <w:p w14:paraId="07341206" w14:textId="77777777" w:rsidR="005F0FE4" w:rsidRPr="00A93CAF" w:rsidRDefault="005F0FE4" w:rsidP="00365098">
      <w:pPr>
        <w:spacing w:line="276" w:lineRule="auto"/>
        <w:ind w:left="170"/>
        <w:rPr>
          <w:color w:val="auto"/>
          <w:kern w:val="0"/>
          <w:sz w:val="18"/>
          <w:szCs w:val="18"/>
          <w:lang w:eastAsia="tr-TR"/>
        </w:rPr>
      </w:pPr>
      <w:r w:rsidRPr="00A93CAF">
        <w:rPr>
          <w:b/>
          <w:bCs/>
          <w:color w:val="auto"/>
          <w:kern w:val="0"/>
          <w:lang w:eastAsia="tr-TR"/>
        </w:rPr>
        <w:t>MADDE 12 –</w:t>
      </w:r>
      <w:r w:rsidRPr="00A93CAF">
        <w:rPr>
          <w:color w:val="auto"/>
          <w:kern w:val="0"/>
          <w:lang w:eastAsia="tr-TR"/>
        </w:rPr>
        <w:t> (1) Bir şirketle, başka şirketten aktarımla düzenlenenler hariç, akdedilmiş bir emeklilik sözleşmesi kapsamındaki birikimin </w:t>
      </w:r>
      <w:r w:rsidRPr="00A93CAF">
        <w:rPr>
          <w:b/>
          <w:bCs/>
          <w:color w:val="auto"/>
          <w:kern w:val="0"/>
          <w:lang w:eastAsia="tr-TR"/>
        </w:rPr>
        <w:t>(Ek ibare:RG-17/12/2016-29921)</w:t>
      </w:r>
      <w:r w:rsidR="00DC21B1" w:rsidRPr="00A93CAF">
        <w:rPr>
          <w:rStyle w:val="DipnotBavurusu"/>
          <w:b/>
          <w:bCs/>
          <w:color w:val="auto"/>
          <w:kern w:val="0"/>
          <w:lang w:eastAsia="tr-TR"/>
        </w:rPr>
        <w:footnoteReference w:id="8"/>
      </w:r>
      <w:r w:rsidRPr="00A93CAF">
        <w:rPr>
          <w:b/>
          <w:bCs/>
          <w:color w:val="auto"/>
          <w:kern w:val="0"/>
          <w:vertAlign w:val="superscript"/>
          <w:lang w:eastAsia="tr-TR"/>
        </w:rPr>
        <w:t>(2)</w:t>
      </w:r>
      <w:r w:rsidRPr="00A93CAF">
        <w:rPr>
          <w:color w:val="auto"/>
          <w:kern w:val="0"/>
          <w:vertAlign w:val="superscript"/>
          <w:lang w:eastAsia="tr-TR"/>
        </w:rPr>
        <w:t> </w:t>
      </w:r>
      <w:r w:rsidRPr="00A93CAF">
        <w:rPr>
          <w:color w:val="auto"/>
          <w:kern w:val="0"/>
          <w:u w:val="single"/>
          <w:lang w:eastAsia="tr-TR"/>
        </w:rPr>
        <w:t>ve devlet katkısı hesabındaki tutarların</w:t>
      </w:r>
      <w:r w:rsidRPr="00A93CAF">
        <w:rPr>
          <w:color w:val="auto"/>
          <w:kern w:val="0"/>
          <w:lang w:eastAsia="tr-TR"/>
        </w:rPr>
        <w:t xml:space="preserve"> başka bir şirkete aktarılabilmesi için sözleşmenin, yürürlük tarihinden itibaren en </w:t>
      </w:r>
    </w:p>
    <w:p w14:paraId="73A4333D" w14:textId="77777777" w:rsidR="005F0FE4" w:rsidRPr="00A93CAF" w:rsidRDefault="005F0FE4" w:rsidP="00365098">
      <w:pPr>
        <w:spacing w:line="276" w:lineRule="auto"/>
        <w:ind w:left="170"/>
        <w:rPr>
          <w:iCs/>
          <w:color w:val="auto"/>
          <w:sz w:val="18"/>
          <w:szCs w:val="18"/>
        </w:rPr>
      </w:pPr>
      <w:r w:rsidRPr="00A93CAF">
        <w:rPr>
          <w:color w:val="auto"/>
          <w:kern w:val="0"/>
          <w:lang w:eastAsia="tr-TR"/>
        </w:rPr>
        <w:t>az iki yıl süreyle şirkette kalması gerekir. Başka şirketten aktarımla düzenlenmiş sözleşmenin tekrar aktarıma konu olabilmesi için ise ilgili şirkette en az bir yıl kalması gerekir. Aktarım, birikimin ve devlet katkısı hesabına ilişkin tutarın tamamını kapsayacak şekilde yapılır. 19 uncu maddeye göre yapılan transfer yoluyla aktarımlarda bu fıkra hükmü uygulanmaz.</w:t>
      </w:r>
    </w:p>
    <w:p w14:paraId="7D4E9ACD" w14:textId="77777777" w:rsidR="005F0FE4" w:rsidRPr="00A93CAF" w:rsidRDefault="005F0FE4" w:rsidP="00365098">
      <w:pPr>
        <w:spacing w:line="276" w:lineRule="auto"/>
        <w:ind w:left="170"/>
        <w:rPr>
          <w:color w:val="auto"/>
          <w:kern w:val="0"/>
          <w:lang w:eastAsia="tr-TR"/>
        </w:rPr>
      </w:pPr>
      <w:r w:rsidRPr="00A93CAF">
        <w:rPr>
          <w:color w:val="auto"/>
          <w:kern w:val="0"/>
          <w:lang w:eastAsia="tr-TR"/>
        </w:rPr>
        <w:t>(2</w:t>
      </w:r>
      <w:r w:rsidRPr="00A93CAF">
        <w:rPr>
          <w:b/>
          <w:bCs/>
          <w:color w:val="auto"/>
          <w:kern w:val="0"/>
          <w:lang w:eastAsia="tr-TR"/>
        </w:rPr>
        <w:t>) (Değişik:RG-17/12/2016-29921)</w:t>
      </w:r>
      <w:r w:rsidR="00DC21B1" w:rsidRPr="00A93CAF">
        <w:rPr>
          <w:b/>
          <w:bCs/>
          <w:color w:val="auto"/>
          <w:kern w:val="0"/>
          <w:vertAlign w:val="superscript"/>
          <w:lang w:eastAsia="tr-TR"/>
        </w:rPr>
        <w:t>(8</w:t>
      </w:r>
      <w:r w:rsidRPr="00A93CAF">
        <w:rPr>
          <w:b/>
          <w:bCs/>
          <w:color w:val="auto"/>
          <w:kern w:val="0"/>
          <w:vertAlign w:val="superscript"/>
          <w:lang w:eastAsia="tr-TR"/>
        </w:rPr>
        <w:t>)</w:t>
      </w:r>
      <w:r w:rsidRPr="00A93CAF">
        <w:rPr>
          <w:color w:val="auto"/>
          <w:kern w:val="0"/>
          <w:vertAlign w:val="superscript"/>
          <w:lang w:eastAsia="tr-TR"/>
        </w:rPr>
        <w:t> </w:t>
      </w:r>
      <w:r w:rsidRPr="00A93CAF">
        <w:rPr>
          <w:color w:val="auto"/>
          <w:kern w:val="0"/>
          <w:lang w:eastAsia="tr-TR"/>
        </w:rPr>
        <w:t>Aktarım talebi, 13 üncü madde hükümlerine göre ilgisine göre katılımcı, sponsor veya işveren tarafından yapılır.</w:t>
      </w:r>
    </w:p>
    <w:p w14:paraId="4B959D30" w14:textId="20471850" w:rsidR="005F0FE4" w:rsidRPr="00A93CAF" w:rsidRDefault="005F0FE4" w:rsidP="00365098">
      <w:pPr>
        <w:spacing w:line="276" w:lineRule="auto"/>
        <w:ind w:left="170"/>
        <w:rPr>
          <w:color w:val="auto"/>
          <w:kern w:val="0"/>
          <w:lang w:eastAsia="tr-TR"/>
        </w:rPr>
      </w:pPr>
      <w:r w:rsidRPr="00A93CAF">
        <w:rPr>
          <w:color w:val="auto"/>
          <w:kern w:val="0"/>
          <w:lang w:eastAsia="tr-TR"/>
        </w:rPr>
        <w:t>(3) </w:t>
      </w:r>
      <w:r w:rsidRPr="00A93CAF">
        <w:rPr>
          <w:b/>
          <w:bCs/>
          <w:color w:val="auto"/>
          <w:kern w:val="0"/>
          <w:lang w:eastAsia="tr-TR"/>
        </w:rPr>
        <w:t>(Değişik:RG-27/12/2018-30638)</w:t>
      </w:r>
      <w:r w:rsidR="00DC21B1" w:rsidRPr="00A93CAF">
        <w:rPr>
          <w:rStyle w:val="DipnotBavurusu"/>
          <w:b/>
          <w:bCs/>
          <w:color w:val="auto"/>
          <w:kern w:val="0"/>
          <w:lang w:eastAsia="tr-TR"/>
        </w:rPr>
        <w:footnoteReference w:id="9"/>
      </w:r>
      <w:r w:rsidRPr="00A93CAF">
        <w:rPr>
          <w:color w:val="auto"/>
          <w:kern w:val="0"/>
          <w:vertAlign w:val="superscript"/>
          <w:lang w:eastAsia="tr-TR"/>
        </w:rPr>
        <w:t> </w:t>
      </w:r>
      <w:r w:rsidRPr="00A93CAF">
        <w:rPr>
          <w:b/>
          <w:bCs/>
          <w:color w:val="auto"/>
          <w:kern w:val="0"/>
          <w:lang w:eastAsia="tr-TR"/>
        </w:rPr>
        <w:t>  (Değişik ibare:RG-6/5/2021-31476)</w:t>
      </w:r>
      <w:r w:rsidRPr="00A93CAF">
        <w:rPr>
          <w:b/>
          <w:bCs/>
          <w:color w:val="auto"/>
          <w:kern w:val="0"/>
          <w:vertAlign w:val="superscript"/>
          <w:lang w:eastAsia="tr-TR"/>
        </w:rPr>
        <w:t> </w:t>
      </w:r>
      <w:r w:rsidRPr="00A93CAF">
        <w:rPr>
          <w:color w:val="auto"/>
          <w:kern w:val="0"/>
          <w:lang w:eastAsia="tr-TR"/>
        </w:rPr>
        <w:t>Kurum, bu madde kapsamındaki aktarıma ilişkin usul ve esasları belirler.</w:t>
      </w:r>
    </w:p>
    <w:p w14:paraId="45BC17E0" w14:textId="77777777" w:rsidR="005F0FE4" w:rsidRPr="00A93CAF" w:rsidRDefault="005F0FE4" w:rsidP="00365098">
      <w:pPr>
        <w:spacing w:line="276" w:lineRule="auto"/>
        <w:ind w:firstLine="170"/>
        <w:rPr>
          <w:color w:val="auto"/>
          <w:kern w:val="0"/>
          <w:lang w:eastAsia="tr-TR"/>
        </w:rPr>
      </w:pPr>
      <w:r w:rsidRPr="00A93CAF">
        <w:rPr>
          <w:color w:val="auto"/>
          <w:kern w:val="0"/>
          <w:lang w:eastAsia="tr-TR"/>
        </w:rPr>
        <w:t>(4) </w:t>
      </w:r>
      <w:r w:rsidRPr="00A93CAF">
        <w:rPr>
          <w:b/>
          <w:bCs/>
          <w:color w:val="auto"/>
          <w:kern w:val="0"/>
          <w:lang w:eastAsia="tr-TR"/>
        </w:rPr>
        <w:t>(Mülga:RG-27/12/2018-30638) </w:t>
      </w:r>
      <w:r w:rsidR="00365098" w:rsidRPr="00A93CAF">
        <w:rPr>
          <w:color w:val="auto"/>
          <w:kern w:val="0"/>
          <w:vertAlign w:val="superscript"/>
          <w:lang w:eastAsia="tr-TR"/>
        </w:rPr>
        <w:t>(9</w:t>
      </w:r>
      <w:r w:rsidRPr="00A93CAF">
        <w:rPr>
          <w:color w:val="auto"/>
          <w:kern w:val="0"/>
          <w:vertAlign w:val="superscript"/>
          <w:lang w:eastAsia="tr-TR"/>
        </w:rPr>
        <w:t>)</w:t>
      </w:r>
    </w:p>
    <w:p w14:paraId="5BECB341" w14:textId="77777777" w:rsidR="005F0FE4" w:rsidRPr="00A93CAF" w:rsidRDefault="005F0FE4" w:rsidP="00365098">
      <w:pPr>
        <w:spacing w:line="276" w:lineRule="auto"/>
        <w:ind w:firstLine="170"/>
        <w:rPr>
          <w:color w:val="auto"/>
          <w:kern w:val="0"/>
          <w:lang w:eastAsia="tr-TR"/>
        </w:rPr>
      </w:pPr>
      <w:r w:rsidRPr="00A93CAF">
        <w:rPr>
          <w:color w:val="auto"/>
          <w:kern w:val="0"/>
          <w:lang w:eastAsia="tr-TR"/>
        </w:rPr>
        <w:t>(5) </w:t>
      </w:r>
      <w:r w:rsidRPr="00A93CAF">
        <w:rPr>
          <w:b/>
          <w:bCs/>
          <w:color w:val="auto"/>
          <w:kern w:val="0"/>
          <w:lang w:eastAsia="tr-TR"/>
        </w:rPr>
        <w:t>(Mülga:RG-27/12/2018-30638) </w:t>
      </w:r>
      <w:r w:rsidR="00365098" w:rsidRPr="00A93CAF">
        <w:rPr>
          <w:b/>
          <w:bCs/>
          <w:color w:val="auto"/>
          <w:kern w:val="0"/>
          <w:vertAlign w:val="superscript"/>
          <w:lang w:eastAsia="tr-TR"/>
        </w:rPr>
        <w:t>(9</w:t>
      </w:r>
      <w:r w:rsidRPr="00A93CAF">
        <w:rPr>
          <w:b/>
          <w:bCs/>
          <w:color w:val="auto"/>
          <w:kern w:val="0"/>
          <w:vertAlign w:val="superscript"/>
          <w:lang w:eastAsia="tr-TR"/>
        </w:rPr>
        <w:t>)</w:t>
      </w:r>
    </w:p>
    <w:p w14:paraId="22A5BE60" w14:textId="77777777" w:rsidR="005F0FE4" w:rsidRPr="00A93CAF" w:rsidRDefault="005F0FE4" w:rsidP="00365098">
      <w:pPr>
        <w:spacing w:line="276" w:lineRule="auto"/>
        <w:ind w:firstLine="170"/>
        <w:rPr>
          <w:color w:val="auto"/>
          <w:kern w:val="0"/>
          <w:lang w:eastAsia="tr-TR"/>
        </w:rPr>
      </w:pPr>
      <w:r w:rsidRPr="00A93CAF">
        <w:rPr>
          <w:color w:val="auto"/>
          <w:kern w:val="0"/>
          <w:lang w:eastAsia="tr-TR"/>
        </w:rPr>
        <w:t>(6) </w:t>
      </w:r>
      <w:r w:rsidRPr="00A93CAF">
        <w:rPr>
          <w:b/>
          <w:bCs/>
          <w:color w:val="auto"/>
          <w:kern w:val="0"/>
          <w:lang w:eastAsia="tr-TR"/>
        </w:rPr>
        <w:t>(Mülga:RG-27/12/2018-30638) </w:t>
      </w:r>
      <w:r w:rsidR="00365098" w:rsidRPr="00A93CAF">
        <w:rPr>
          <w:b/>
          <w:bCs/>
          <w:color w:val="auto"/>
          <w:kern w:val="0"/>
          <w:vertAlign w:val="superscript"/>
          <w:lang w:eastAsia="tr-TR"/>
        </w:rPr>
        <w:t>(9</w:t>
      </w:r>
      <w:r w:rsidRPr="00A93CAF">
        <w:rPr>
          <w:b/>
          <w:bCs/>
          <w:color w:val="auto"/>
          <w:kern w:val="0"/>
          <w:vertAlign w:val="superscript"/>
          <w:lang w:eastAsia="tr-TR"/>
        </w:rPr>
        <w:t>)</w:t>
      </w:r>
    </w:p>
    <w:p w14:paraId="4B8522B8" w14:textId="77777777" w:rsidR="00365098" w:rsidRPr="00A93CAF" w:rsidRDefault="00365098" w:rsidP="00365098">
      <w:pPr>
        <w:spacing w:line="276" w:lineRule="auto"/>
        <w:rPr>
          <w:b/>
          <w:bCs/>
          <w:color w:val="auto"/>
          <w:kern w:val="0"/>
          <w:lang w:eastAsia="tr-TR"/>
        </w:rPr>
      </w:pPr>
    </w:p>
    <w:p w14:paraId="4D91CF60" w14:textId="77777777" w:rsidR="005F0FE4" w:rsidRPr="00A93CAF" w:rsidRDefault="005F0FE4" w:rsidP="00365098">
      <w:pPr>
        <w:spacing w:line="276" w:lineRule="auto"/>
        <w:ind w:firstLine="170"/>
        <w:rPr>
          <w:color w:val="auto"/>
          <w:kern w:val="0"/>
          <w:lang w:eastAsia="tr-TR"/>
        </w:rPr>
      </w:pPr>
      <w:r w:rsidRPr="00A93CAF">
        <w:rPr>
          <w:b/>
          <w:bCs/>
          <w:color w:val="auto"/>
          <w:kern w:val="0"/>
          <w:lang w:eastAsia="tr-TR"/>
        </w:rPr>
        <w:t>Hakların kullanımı</w:t>
      </w:r>
    </w:p>
    <w:p w14:paraId="6DCD6A3E" w14:textId="06DC9FDB" w:rsidR="005F0FE4" w:rsidRPr="00A93CAF" w:rsidRDefault="005F0FE4" w:rsidP="00365098">
      <w:pPr>
        <w:spacing w:line="276" w:lineRule="auto"/>
        <w:ind w:left="170"/>
        <w:rPr>
          <w:color w:val="auto"/>
          <w:kern w:val="0"/>
          <w:lang w:eastAsia="tr-TR"/>
        </w:rPr>
      </w:pPr>
      <w:r w:rsidRPr="00A93CAF">
        <w:rPr>
          <w:b/>
          <w:bCs/>
          <w:color w:val="auto"/>
          <w:kern w:val="0"/>
          <w:lang w:eastAsia="tr-TR"/>
        </w:rPr>
        <w:t>MADDE 13 –</w:t>
      </w:r>
      <w:r w:rsidRPr="00A93CAF">
        <w:rPr>
          <w:color w:val="auto"/>
          <w:kern w:val="0"/>
          <w:lang w:eastAsia="tr-TR"/>
        </w:rPr>
        <w:t> (1)</w:t>
      </w:r>
      <w:r w:rsidR="00011264" w:rsidRPr="00011264">
        <w:rPr>
          <w:color w:val="auto"/>
          <w:kern w:val="0"/>
          <w:lang w:eastAsia="tr-TR"/>
        </w:rPr>
        <w:t xml:space="preserve"> </w:t>
      </w:r>
      <w:ins w:id="3" w:author="yazar" w:date="2023-11-21T14:09:00Z">
        <w:r w:rsidR="003718FA">
          <w:rPr>
            <w:color w:val="auto"/>
            <w:kern w:val="0"/>
            <w:lang w:eastAsia="tr-TR"/>
          </w:rPr>
          <w:t>(</w:t>
        </w:r>
        <w:r w:rsidR="003718FA">
          <w:rPr>
            <w:b/>
            <w:bCs/>
            <w:color w:val="auto"/>
            <w:kern w:val="0"/>
            <w:lang w:eastAsia="tr-TR"/>
          </w:rPr>
          <w:t>Değişik</w:t>
        </w:r>
        <w:r w:rsidR="003718FA" w:rsidRPr="00A93CAF">
          <w:rPr>
            <w:b/>
            <w:bCs/>
            <w:color w:val="auto"/>
            <w:kern w:val="0"/>
            <w:lang w:eastAsia="tr-TR"/>
          </w:rPr>
          <w:t>:RG-</w:t>
        </w:r>
        <w:r w:rsidR="003718FA">
          <w:rPr>
            <w:b/>
            <w:bCs/>
            <w:color w:val="auto"/>
            <w:kern w:val="0"/>
            <w:lang w:eastAsia="tr-TR"/>
          </w:rPr>
          <w:t>28</w:t>
        </w:r>
        <w:r w:rsidR="003718FA" w:rsidRPr="00A93CAF">
          <w:rPr>
            <w:b/>
            <w:bCs/>
            <w:color w:val="auto"/>
            <w:kern w:val="0"/>
            <w:lang w:eastAsia="tr-TR"/>
          </w:rPr>
          <w:t>/</w:t>
        </w:r>
        <w:r w:rsidR="003718FA">
          <w:rPr>
            <w:b/>
            <w:bCs/>
            <w:color w:val="auto"/>
            <w:kern w:val="0"/>
            <w:lang w:eastAsia="tr-TR"/>
          </w:rPr>
          <w:t>3</w:t>
        </w:r>
        <w:r w:rsidR="003718FA" w:rsidRPr="00A93CAF">
          <w:rPr>
            <w:b/>
            <w:bCs/>
            <w:color w:val="auto"/>
            <w:kern w:val="0"/>
            <w:lang w:eastAsia="tr-TR"/>
          </w:rPr>
          <w:t>/202</w:t>
        </w:r>
        <w:r w:rsidR="003718FA">
          <w:rPr>
            <w:b/>
            <w:bCs/>
            <w:color w:val="auto"/>
            <w:kern w:val="0"/>
            <w:lang w:eastAsia="tr-TR"/>
          </w:rPr>
          <w:t>3</w:t>
        </w:r>
        <w:r w:rsidR="003718FA" w:rsidRPr="00A93CAF">
          <w:rPr>
            <w:b/>
            <w:bCs/>
            <w:color w:val="auto"/>
            <w:kern w:val="0"/>
            <w:lang w:eastAsia="tr-TR"/>
          </w:rPr>
          <w:t>-</w:t>
        </w:r>
        <w:r w:rsidR="003718FA" w:rsidRPr="003D1A6C">
          <w:rPr>
            <w:b/>
            <w:bCs/>
            <w:color w:val="auto"/>
            <w:kern w:val="0"/>
            <w:lang w:eastAsia="tr-TR"/>
          </w:rPr>
          <w:t>32146</w:t>
        </w:r>
        <w:r w:rsidR="003718FA" w:rsidRPr="00A93CAF">
          <w:rPr>
            <w:b/>
            <w:bCs/>
            <w:color w:val="auto"/>
            <w:kern w:val="0"/>
            <w:lang w:eastAsia="tr-TR"/>
          </w:rPr>
          <w:t>)</w:t>
        </w:r>
        <w:r w:rsidR="003718FA" w:rsidRPr="00A93CAF">
          <w:rPr>
            <w:color w:val="auto"/>
            <w:kern w:val="0"/>
            <w:lang w:eastAsia="tr-TR"/>
          </w:rPr>
          <w:t xml:space="preserve"> </w:t>
        </w:r>
      </w:ins>
      <w:r w:rsidRPr="00A93CAF">
        <w:rPr>
          <w:color w:val="auto"/>
          <w:kern w:val="0"/>
          <w:lang w:eastAsia="tr-TR"/>
        </w:rPr>
        <w:t xml:space="preserve">Bireysel emeklilik sözleşmesinde ve gruba bağlı bireysel emeklilik sözleşmesinde, sözleşmeden doğan haklar kural olarak katılımcı tarafından kullanılır. </w:t>
      </w:r>
      <w:ins w:id="4" w:author="yazar" w:date="2023-11-21T14:09:00Z">
        <w:r w:rsidR="003718FA" w:rsidRPr="00011264">
          <w:rPr>
            <w:color w:val="auto"/>
            <w:kern w:val="0"/>
            <w:lang w:eastAsia="tr-TR"/>
          </w:rPr>
          <w:t xml:space="preserve">26/C maddesi hükümleri saklı kalmak şartıyla, </w:t>
        </w:r>
        <w:r w:rsidR="003718FA">
          <w:rPr>
            <w:color w:val="auto"/>
            <w:kern w:val="0"/>
            <w:lang w:eastAsia="tr-TR"/>
          </w:rPr>
          <w:t>b</w:t>
        </w:r>
      </w:ins>
      <w:r w:rsidRPr="00A93CAF">
        <w:rPr>
          <w:color w:val="auto"/>
          <w:kern w:val="0"/>
          <w:lang w:eastAsia="tr-TR"/>
        </w:rPr>
        <w:t>u sözleşmelerde, sistemden ayrılma ve emeklilik hakkı hariç diğer hakların katılımcı ad ve hesabına katkı payı ödeyen kişiler </w:t>
      </w:r>
      <w:r w:rsidRPr="00A93CAF">
        <w:rPr>
          <w:b/>
          <w:bCs/>
          <w:color w:val="auto"/>
          <w:kern w:val="0"/>
          <w:lang w:eastAsia="tr-TR"/>
        </w:rPr>
        <w:t>(Ek ibare:RG-17/12/2016-29921)</w:t>
      </w:r>
      <w:r w:rsidR="00365098" w:rsidRPr="00A93CAF">
        <w:rPr>
          <w:rStyle w:val="DipnotBavurusu"/>
          <w:b/>
          <w:bCs/>
          <w:color w:val="auto"/>
          <w:kern w:val="0"/>
          <w:lang w:eastAsia="tr-TR"/>
        </w:rPr>
        <w:footnoteReference w:id="10"/>
      </w:r>
      <w:r w:rsidRPr="00A93CAF">
        <w:rPr>
          <w:b/>
          <w:bCs/>
          <w:color w:val="auto"/>
          <w:kern w:val="0"/>
          <w:vertAlign w:val="superscript"/>
          <w:lang w:eastAsia="tr-TR"/>
        </w:rPr>
        <w:t> </w:t>
      </w:r>
      <w:r w:rsidRPr="00A93CAF">
        <w:rPr>
          <w:b/>
          <w:bCs/>
          <w:color w:val="auto"/>
          <w:kern w:val="0"/>
          <w:lang w:eastAsia="tr-TR"/>
        </w:rPr>
        <w:t>,</w:t>
      </w:r>
      <w:r w:rsidRPr="00A93CAF">
        <w:rPr>
          <w:color w:val="auto"/>
          <w:kern w:val="0"/>
          <w:u w:val="single"/>
          <w:lang w:eastAsia="tr-TR"/>
        </w:rPr>
        <w:t>sponsor veya işveren</w:t>
      </w:r>
      <w:r w:rsidRPr="00A93CAF">
        <w:rPr>
          <w:color w:val="auto"/>
          <w:kern w:val="0"/>
          <w:lang w:eastAsia="tr-TR"/>
        </w:rPr>
        <w:t> tarafından kullanılması kararlaştırılabilir. </w:t>
      </w:r>
      <w:r w:rsidRPr="00A93CAF">
        <w:rPr>
          <w:b/>
          <w:bCs/>
          <w:color w:val="auto"/>
          <w:kern w:val="0"/>
          <w:lang w:eastAsia="tr-TR"/>
        </w:rPr>
        <w:t>(Ek cümle:RG-17/12/2016-29921)</w:t>
      </w:r>
      <w:r w:rsidR="00365098" w:rsidRPr="00A93CAF">
        <w:rPr>
          <w:b/>
          <w:bCs/>
          <w:color w:val="auto"/>
          <w:kern w:val="0"/>
          <w:vertAlign w:val="superscript"/>
          <w:lang w:eastAsia="tr-TR"/>
        </w:rPr>
        <w:t>(10</w:t>
      </w:r>
      <w:r w:rsidRPr="00A93CAF">
        <w:rPr>
          <w:b/>
          <w:bCs/>
          <w:color w:val="auto"/>
          <w:kern w:val="0"/>
          <w:vertAlign w:val="superscript"/>
          <w:lang w:eastAsia="tr-TR"/>
        </w:rPr>
        <w:t>)</w:t>
      </w:r>
      <w:r w:rsidRPr="00A93CAF">
        <w:rPr>
          <w:color w:val="auto"/>
          <w:kern w:val="0"/>
          <w:vertAlign w:val="superscript"/>
          <w:lang w:eastAsia="tr-TR"/>
        </w:rPr>
        <w:t> </w:t>
      </w:r>
      <w:r w:rsidRPr="00A93CAF">
        <w:rPr>
          <w:b/>
          <w:bCs/>
          <w:color w:val="auto"/>
          <w:kern w:val="0"/>
          <w:lang w:eastAsia="tr-TR"/>
        </w:rPr>
        <w:t>(Mülga cümle:RG-27/12/2018-30638)</w:t>
      </w:r>
      <w:r w:rsidR="00365098" w:rsidRPr="00A93CAF">
        <w:rPr>
          <w:rStyle w:val="DipnotBavurusu"/>
          <w:b/>
          <w:bCs/>
          <w:color w:val="auto"/>
          <w:kern w:val="0"/>
          <w:lang w:eastAsia="tr-TR"/>
        </w:rPr>
        <w:footnoteReference w:id="11"/>
      </w:r>
    </w:p>
    <w:p w14:paraId="7C71BA97" w14:textId="77777777" w:rsidR="005F0FE4" w:rsidRPr="00A93CAF" w:rsidRDefault="005F0FE4" w:rsidP="00365098">
      <w:pPr>
        <w:spacing w:line="276" w:lineRule="auto"/>
        <w:ind w:left="170"/>
        <w:rPr>
          <w:color w:val="auto"/>
          <w:kern w:val="0"/>
          <w:lang w:eastAsia="tr-TR"/>
        </w:rPr>
      </w:pPr>
      <w:r w:rsidRPr="00A93CAF">
        <w:rPr>
          <w:color w:val="auto"/>
          <w:kern w:val="0"/>
          <w:lang w:eastAsia="tr-TR"/>
        </w:rPr>
        <w:t>(2) </w:t>
      </w:r>
      <w:r w:rsidRPr="00A93CAF">
        <w:rPr>
          <w:b/>
          <w:bCs/>
          <w:color w:val="auto"/>
          <w:kern w:val="0"/>
          <w:lang w:eastAsia="tr-TR"/>
        </w:rPr>
        <w:t>(Değişik birinci cümle:RG-27/12/2018-30638)</w:t>
      </w:r>
      <w:r w:rsidR="00365098" w:rsidRPr="00A93CAF">
        <w:rPr>
          <w:b/>
          <w:bCs/>
          <w:color w:val="auto"/>
          <w:kern w:val="0"/>
          <w:vertAlign w:val="superscript"/>
          <w:lang w:eastAsia="tr-TR"/>
        </w:rPr>
        <w:t>(11</w:t>
      </w:r>
      <w:r w:rsidRPr="00A93CAF">
        <w:rPr>
          <w:b/>
          <w:bCs/>
          <w:color w:val="auto"/>
          <w:kern w:val="0"/>
          <w:vertAlign w:val="superscript"/>
          <w:lang w:eastAsia="tr-TR"/>
        </w:rPr>
        <w:t>)</w:t>
      </w:r>
      <w:r w:rsidRPr="00A93CAF">
        <w:rPr>
          <w:color w:val="auto"/>
          <w:kern w:val="0"/>
          <w:vertAlign w:val="superscript"/>
          <w:lang w:eastAsia="tr-TR"/>
        </w:rPr>
        <w:t>  </w:t>
      </w:r>
      <w:r w:rsidRPr="00A93CAF">
        <w:rPr>
          <w:color w:val="auto"/>
          <w:kern w:val="0"/>
          <w:lang w:eastAsia="tr-TR"/>
        </w:rPr>
        <w:t xml:space="preserve">İşveren grup emeklilik sözleşmesinde, hak kazanma süresi tanımlanmışsa, fon dağılımı değişikliği ve emeklilik planı değişikliği hakları, 18 inci </w:t>
      </w:r>
      <w:r w:rsidRPr="00A93CAF">
        <w:rPr>
          <w:color w:val="auto"/>
          <w:kern w:val="0"/>
          <w:lang w:eastAsia="tr-TR"/>
        </w:rPr>
        <w:lastRenderedPageBreak/>
        <w:t>maddeye göre belirlenen hak kazanma süresi sonuna kadar kural olarak işveren tarafından kullanılır. Emeklilik sözleşmesinde belirtilmesi koşuluyla, </w:t>
      </w:r>
      <w:r w:rsidRPr="00A93CAF">
        <w:rPr>
          <w:b/>
          <w:bCs/>
          <w:color w:val="auto"/>
          <w:kern w:val="0"/>
          <w:lang w:eastAsia="tr-TR"/>
        </w:rPr>
        <w:t>(Değişik ibare:RG-17/12/2016-29921</w:t>
      </w:r>
      <w:r w:rsidR="00365098" w:rsidRPr="00A93CAF">
        <w:rPr>
          <w:b/>
          <w:bCs/>
          <w:color w:val="auto"/>
          <w:kern w:val="0"/>
          <w:vertAlign w:val="superscript"/>
          <w:lang w:eastAsia="tr-TR"/>
        </w:rPr>
        <w:t>)(10</w:t>
      </w:r>
      <w:r w:rsidRPr="00A93CAF">
        <w:rPr>
          <w:b/>
          <w:bCs/>
          <w:color w:val="auto"/>
          <w:kern w:val="0"/>
          <w:vertAlign w:val="superscript"/>
          <w:lang w:eastAsia="tr-TR"/>
        </w:rPr>
        <w:t>)</w:t>
      </w:r>
      <w:r w:rsidRPr="00A93CAF">
        <w:rPr>
          <w:color w:val="auto"/>
          <w:kern w:val="0"/>
          <w:vertAlign w:val="superscript"/>
          <w:lang w:eastAsia="tr-TR"/>
        </w:rPr>
        <w:t> </w:t>
      </w:r>
      <w:r w:rsidRPr="00A93CAF">
        <w:rPr>
          <w:color w:val="auto"/>
          <w:kern w:val="0"/>
          <w:u w:val="single"/>
          <w:lang w:eastAsia="tr-TR"/>
        </w:rPr>
        <w:t>işveren</w:t>
      </w:r>
      <w:r w:rsidRPr="00A93CAF">
        <w:rPr>
          <w:color w:val="auto"/>
          <w:kern w:val="0"/>
          <w:lang w:eastAsia="tr-TR"/>
        </w:rPr>
        <w:t>, fon dağılımı değişikliği hakkının kullanımını katılımcıya devredebilir. Katılımcının kabul etmesi durumunda, bu fıkrada belirtilen haklar, hak kazanma süresi tamamlandıktan sonra da </w:t>
      </w:r>
      <w:r w:rsidRPr="00A93CAF">
        <w:rPr>
          <w:b/>
          <w:bCs/>
          <w:color w:val="auto"/>
          <w:kern w:val="0"/>
          <w:lang w:eastAsia="tr-TR"/>
        </w:rPr>
        <w:t>(Değişik ibare:RG-17/12/2016-29921)</w:t>
      </w:r>
      <w:r w:rsidR="00365098" w:rsidRPr="00A93CAF">
        <w:rPr>
          <w:b/>
          <w:bCs/>
          <w:color w:val="auto"/>
          <w:kern w:val="0"/>
          <w:vertAlign w:val="superscript"/>
          <w:lang w:eastAsia="tr-TR"/>
        </w:rPr>
        <w:t>(10</w:t>
      </w:r>
      <w:r w:rsidRPr="00A93CAF">
        <w:rPr>
          <w:b/>
          <w:bCs/>
          <w:color w:val="auto"/>
          <w:kern w:val="0"/>
          <w:vertAlign w:val="superscript"/>
          <w:lang w:eastAsia="tr-TR"/>
        </w:rPr>
        <w:t>)</w:t>
      </w:r>
      <w:r w:rsidRPr="00A93CAF">
        <w:rPr>
          <w:color w:val="auto"/>
          <w:kern w:val="0"/>
          <w:vertAlign w:val="superscript"/>
          <w:lang w:eastAsia="tr-TR"/>
        </w:rPr>
        <w:t> </w:t>
      </w:r>
      <w:r w:rsidRPr="00A93CAF">
        <w:rPr>
          <w:color w:val="auto"/>
          <w:kern w:val="0"/>
          <w:u w:val="single"/>
          <w:lang w:eastAsia="tr-TR"/>
        </w:rPr>
        <w:t>işveren </w:t>
      </w:r>
      <w:r w:rsidRPr="00A93CAF">
        <w:rPr>
          <w:color w:val="auto"/>
          <w:kern w:val="0"/>
          <w:lang w:eastAsia="tr-TR"/>
        </w:rPr>
        <w:t>tarafından kullanılabilir. </w:t>
      </w:r>
      <w:r w:rsidRPr="00A93CAF">
        <w:rPr>
          <w:b/>
          <w:bCs/>
          <w:color w:val="auto"/>
          <w:kern w:val="0"/>
          <w:lang w:eastAsia="tr-TR"/>
        </w:rPr>
        <w:t>(Ek cümle:RG-17/12/2016-29921)</w:t>
      </w:r>
      <w:r w:rsidRPr="00A93CAF">
        <w:rPr>
          <w:b/>
          <w:bCs/>
          <w:color w:val="auto"/>
          <w:kern w:val="0"/>
          <w:vertAlign w:val="superscript"/>
          <w:lang w:eastAsia="tr-TR"/>
        </w:rPr>
        <w:t>(2)</w:t>
      </w:r>
      <w:r w:rsidRPr="00A93CAF">
        <w:rPr>
          <w:color w:val="auto"/>
          <w:kern w:val="0"/>
          <w:vertAlign w:val="superscript"/>
          <w:lang w:eastAsia="tr-TR"/>
        </w:rPr>
        <w:t> </w:t>
      </w:r>
      <w:r w:rsidRPr="00A93CAF">
        <w:rPr>
          <w:b/>
          <w:bCs/>
          <w:color w:val="auto"/>
          <w:kern w:val="0"/>
          <w:lang w:eastAsia="tr-TR"/>
        </w:rPr>
        <w:t>(Mülga cümle:RG-27/12/2018-30638) </w:t>
      </w:r>
      <w:r w:rsidR="00365098" w:rsidRPr="00A93CAF">
        <w:rPr>
          <w:color w:val="auto"/>
          <w:kern w:val="0"/>
          <w:vertAlign w:val="superscript"/>
          <w:lang w:eastAsia="tr-TR"/>
        </w:rPr>
        <w:t>(11</w:t>
      </w:r>
      <w:r w:rsidRPr="00A93CAF">
        <w:rPr>
          <w:color w:val="auto"/>
          <w:kern w:val="0"/>
          <w:vertAlign w:val="superscript"/>
          <w:lang w:eastAsia="tr-TR"/>
        </w:rPr>
        <w:t>)</w:t>
      </w:r>
    </w:p>
    <w:p w14:paraId="5258D90B" w14:textId="2B587A13" w:rsidR="003718FA" w:rsidRDefault="003718FA" w:rsidP="003718FA">
      <w:pPr>
        <w:spacing w:line="276" w:lineRule="auto"/>
        <w:ind w:left="170"/>
        <w:rPr>
          <w:ins w:id="5" w:author="yazar" w:date="2023-11-21T14:10:00Z"/>
          <w:bCs/>
          <w:color w:val="auto"/>
          <w:kern w:val="0"/>
          <w:lang w:eastAsia="tr-TR"/>
        </w:rPr>
      </w:pPr>
      <w:ins w:id="6" w:author="yazar" w:date="2023-11-21T14:10:00Z">
        <w:r w:rsidRPr="00E22393">
          <w:rPr>
            <w:b/>
            <w:bCs/>
            <w:color w:val="auto"/>
            <w:kern w:val="0"/>
            <w:lang w:eastAsia="tr-TR"/>
          </w:rPr>
          <w:t>(</w:t>
        </w:r>
        <w:r w:rsidRPr="00E22393">
          <w:rPr>
            <w:bCs/>
            <w:color w:val="auto"/>
            <w:kern w:val="0"/>
            <w:lang w:eastAsia="tr-TR"/>
          </w:rPr>
          <w:t xml:space="preserve">3) </w:t>
        </w:r>
        <w:r>
          <w:rPr>
            <w:color w:val="auto"/>
            <w:kern w:val="0"/>
            <w:lang w:eastAsia="tr-TR"/>
          </w:rPr>
          <w:t>(</w:t>
        </w:r>
        <w:r>
          <w:rPr>
            <w:b/>
            <w:bCs/>
            <w:color w:val="auto"/>
            <w:kern w:val="0"/>
            <w:lang w:eastAsia="tr-TR"/>
          </w:rPr>
          <w:t>Ek</w:t>
        </w:r>
        <w:r w:rsidRPr="00A93CAF">
          <w:rPr>
            <w:b/>
            <w:bCs/>
            <w:color w:val="auto"/>
            <w:kern w:val="0"/>
            <w:lang w:eastAsia="tr-TR"/>
          </w:rPr>
          <w:t>:RG-</w:t>
        </w:r>
        <w:r>
          <w:rPr>
            <w:b/>
            <w:bCs/>
            <w:color w:val="auto"/>
            <w:kern w:val="0"/>
            <w:lang w:eastAsia="tr-TR"/>
          </w:rPr>
          <w:t>28</w:t>
        </w:r>
        <w:r w:rsidRPr="00A93CAF">
          <w:rPr>
            <w:b/>
            <w:bCs/>
            <w:color w:val="auto"/>
            <w:kern w:val="0"/>
            <w:lang w:eastAsia="tr-TR"/>
          </w:rPr>
          <w:t>/</w:t>
        </w:r>
        <w:r>
          <w:rPr>
            <w:b/>
            <w:bCs/>
            <w:color w:val="auto"/>
            <w:kern w:val="0"/>
            <w:lang w:eastAsia="tr-TR"/>
          </w:rPr>
          <w:t>3</w:t>
        </w:r>
        <w:r w:rsidRPr="00A93CAF">
          <w:rPr>
            <w:b/>
            <w:bCs/>
            <w:color w:val="auto"/>
            <w:kern w:val="0"/>
            <w:lang w:eastAsia="tr-TR"/>
          </w:rPr>
          <w:t>/202</w:t>
        </w:r>
        <w:r>
          <w:rPr>
            <w:b/>
            <w:bCs/>
            <w:color w:val="auto"/>
            <w:kern w:val="0"/>
            <w:lang w:eastAsia="tr-TR"/>
          </w:rPr>
          <w:t>3</w:t>
        </w:r>
        <w:r w:rsidRPr="00A93CAF">
          <w:rPr>
            <w:b/>
            <w:bCs/>
            <w:color w:val="auto"/>
            <w:kern w:val="0"/>
            <w:lang w:eastAsia="tr-TR"/>
          </w:rPr>
          <w:t>-</w:t>
        </w:r>
        <w:r w:rsidRPr="003D1A6C">
          <w:rPr>
            <w:b/>
            <w:bCs/>
            <w:color w:val="auto"/>
            <w:kern w:val="0"/>
            <w:lang w:eastAsia="tr-TR"/>
          </w:rPr>
          <w:t>32146</w:t>
        </w:r>
        <w:r w:rsidRPr="00A93CAF">
          <w:rPr>
            <w:b/>
            <w:bCs/>
            <w:color w:val="auto"/>
            <w:kern w:val="0"/>
            <w:lang w:eastAsia="tr-TR"/>
          </w:rPr>
          <w:t>)</w:t>
        </w:r>
        <w:r>
          <w:rPr>
            <w:b/>
            <w:bCs/>
            <w:color w:val="auto"/>
            <w:kern w:val="0"/>
            <w:lang w:eastAsia="tr-TR"/>
          </w:rPr>
          <w:t xml:space="preserve"> </w:t>
        </w:r>
        <w:r w:rsidRPr="00E22393">
          <w:rPr>
            <w:bCs/>
            <w:color w:val="auto"/>
            <w:kern w:val="0"/>
            <w:lang w:eastAsia="tr-TR"/>
          </w:rPr>
          <w:t>Kanun çerçevesinde, emekliliğe yönelik taahhütte bulunan dernek, vakıf, sandık, tüzel kişiliği haiz meslek kuruluşu veya sair ticaret şirketlerden bireysel emeklilik sistemine aktarım yapan üyeler, emeklilik hariç tüm hak ve alacağını hizmet sunucusuna devredebilir.</w:t>
        </w:r>
      </w:ins>
    </w:p>
    <w:p w14:paraId="2EBB920A" w14:textId="77777777" w:rsidR="00E22393" w:rsidRPr="00E22393" w:rsidRDefault="00E22393" w:rsidP="00E22393">
      <w:pPr>
        <w:spacing w:line="276" w:lineRule="auto"/>
        <w:ind w:left="170"/>
        <w:rPr>
          <w:bCs/>
          <w:color w:val="auto"/>
          <w:kern w:val="0"/>
          <w:lang w:eastAsia="tr-TR"/>
        </w:rPr>
      </w:pPr>
    </w:p>
    <w:p w14:paraId="318C6352" w14:textId="77777777" w:rsidR="005F0FE4" w:rsidRPr="00A93CAF" w:rsidRDefault="005F0FE4" w:rsidP="00365098">
      <w:pPr>
        <w:spacing w:line="276" w:lineRule="auto"/>
        <w:ind w:firstLine="170"/>
        <w:rPr>
          <w:color w:val="auto"/>
          <w:kern w:val="0"/>
          <w:lang w:eastAsia="tr-TR"/>
        </w:rPr>
      </w:pPr>
      <w:r w:rsidRPr="00A93CAF">
        <w:rPr>
          <w:b/>
          <w:bCs/>
          <w:color w:val="auto"/>
          <w:kern w:val="0"/>
          <w:lang w:eastAsia="tr-TR"/>
        </w:rPr>
        <w:t>Katkı payının değiştirilmesi ve ödemeye ara verme</w:t>
      </w:r>
    </w:p>
    <w:p w14:paraId="71CB03EC" w14:textId="77777777" w:rsidR="005F0FE4" w:rsidRPr="00A93CAF" w:rsidRDefault="005F0FE4" w:rsidP="00365098">
      <w:pPr>
        <w:spacing w:line="276" w:lineRule="auto"/>
        <w:ind w:firstLine="170"/>
        <w:rPr>
          <w:color w:val="auto"/>
          <w:kern w:val="0"/>
          <w:lang w:eastAsia="tr-TR"/>
        </w:rPr>
      </w:pPr>
      <w:r w:rsidRPr="00A93CAF">
        <w:rPr>
          <w:b/>
          <w:bCs/>
          <w:color w:val="auto"/>
          <w:kern w:val="0"/>
          <w:lang w:eastAsia="tr-TR"/>
        </w:rPr>
        <w:t>MADDE 14 – </w:t>
      </w:r>
      <w:r w:rsidRPr="00A93CAF">
        <w:rPr>
          <w:color w:val="auto"/>
          <w:kern w:val="0"/>
          <w:lang w:eastAsia="tr-TR"/>
        </w:rPr>
        <w:t>(1) Emeklilik sözleşmesi süresi içinde katkı payı tutarı ve ödeme dönemi değiştirilebilir.</w:t>
      </w:r>
    </w:p>
    <w:p w14:paraId="14626B59" w14:textId="77777777" w:rsidR="005F0FE4" w:rsidRPr="00A93CAF" w:rsidRDefault="005F0FE4" w:rsidP="00365098">
      <w:pPr>
        <w:spacing w:line="276" w:lineRule="auto"/>
        <w:ind w:left="170"/>
        <w:rPr>
          <w:color w:val="auto"/>
          <w:kern w:val="0"/>
          <w:lang w:eastAsia="tr-TR"/>
        </w:rPr>
      </w:pPr>
      <w:r w:rsidRPr="00A93CAF">
        <w:rPr>
          <w:color w:val="auto"/>
          <w:kern w:val="0"/>
          <w:lang w:eastAsia="tr-TR"/>
        </w:rPr>
        <w:t>(2) Emeklilik sözleşmesine göre ödenmesi öngörülen katkı paylarının vadesinde ödenmesi esastır. Ancak, emeklilik sözleşmesi süresi içinde katkı payı ödenmesine ara verilebilir. Vadesinde ödenmeyen katkı payının ödeme tarihini müteakip üç ay içinde, ilgili hesaba herhangi bir ödeme yapılmaması durumunda, ilgili sözleşmede ödemeye ara verildiği kabul edilir. (</w:t>
      </w:r>
      <w:r w:rsidRPr="00A93CAF">
        <w:rPr>
          <w:b/>
          <w:bCs/>
          <w:color w:val="auto"/>
          <w:kern w:val="0"/>
          <w:lang w:eastAsia="tr-TR"/>
        </w:rPr>
        <w:t>Mülga cümle:RG-17/12/2016-29921)</w:t>
      </w:r>
      <w:r w:rsidRPr="00A93CAF">
        <w:rPr>
          <w:b/>
          <w:bCs/>
          <w:color w:val="auto"/>
          <w:kern w:val="0"/>
          <w:vertAlign w:val="superscript"/>
          <w:lang w:eastAsia="tr-TR"/>
        </w:rPr>
        <w:t>(2</w:t>
      </w:r>
      <w:r w:rsidRPr="00A93CAF">
        <w:rPr>
          <w:b/>
          <w:bCs/>
          <w:color w:val="auto"/>
          <w:kern w:val="0"/>
          <w:lang w:eastAsia="tr-TR"/>
        </w:rPr>
        <w:t>)</w:t>
      </w:r>
      <w:r w:rsidRPr="00A93CAF">
        <w:rPr>
          <w:color w:val="auto"/>
          <w:kern w:val="0"/>
          <w:lang w:eastAsia="tr-TR"/>
        </w:rPr>
        <w:t>  (…)</w:t>
      </w:r>
    </w:p>
    <w:p w14:paraId="1EBCFD7E" w14:textId="77777777" w:rsidR="00365098" w:rsidRPr="00A93CAF" w:rsidRDefault="00365098" w:rsidP="00365098">
      <w:pPr>
        <w:spacing w:line="276" w:lineRule="auto"/>
        <w:ind w:firstLine="170"/>
        <w:rPr>
          <w:b/>
          <w:bCs/>
          <w:color w:val="auto"/>
          <w:kern w:val="0"/>
          <w:lang w:eastAsia="tr-TR"/>
        </w:rPr>
      </w:pPr>
    </w:p>
    <w:p w14:paraId="53557B2D" w14:textId="77777777" w:rsidR="005F0FE4" w:rsidRPr="00A93CAF" w:rsidRDefault="005F0FE4" w:rsidP="00365098">
      <w:pPr>
        <w:spacing w:line="276" w:lineRule="auto"/>
        <w:ind w:firstLine="170"/>
        <w:rPr>
          <w:color w:val="auto"/>
          <w:kern w:val="0"/>
          <w:lang w:eastAsia="tr-TR"/>
        </w:rPr>
      </w:pPr>
      <w:r w:rsidRPr="00A93CAF">
        <w:rPr>
          <w:b/>
          <w:bCs/>
          <w:color w:val="auto"/>
          <w:kern w:val="0"/>
          <w:lang w:eastAsia="tr-TR"/>
        </w:rPr>
        <w:t>Sistemden ayrılma</w:t>
      </w:r>
    </w:p>
    <w:p w14:paraId="1163543A" w14:textId="77777777" w:rsidR="005F0FE4" w:rsidRPr="00A93CAF" w:rsidRDefault="005F0FE4" w:rsidP="00365098">
      <w:pPr>
        <w:spacing w:line="276" w:lineRule="auto"/>
        <w:ind w:firstLine="170"/>
        <w:rPr>
          <w:color w:val="auto"/>
          <w:kern w:val="0"/>
          <w:lang w:eastAsia="tr-TR"/>
        </w:rPr>
      </w:pPr>
      <w:r w:rsidRPr="00A93CAF">
        <w:rPr>
          <w:b/>
          <w:bCs/>
          <w:color w:val="auto"/>
          <w:kern w:val="0"/>
          <w:lang w:eastAsia="tr-TR"/>
        </w:rPr>
        <w:t>MADDE 15 – (Değişik:RG-17/12/2016-29921)</w:t>
      </w:r>
      <w:r w:rsidR="00365098" w:rsidRPr="00A93CAF">
        <w:rPr>
          <w:b/>
          <w:bCs/>
          <w:color w:val="auto"/>
          <w:kern w:val="0"/>
          <w:vertAlign w:val="superscript"/>
          <w:lang w:eastAsia="tr-TR"/>
        </w:rPr>
        <w:t>(10</w:t>
      </w:r>
      <w:r w:rsidRPr="00A93CAF">
        <w:rPr>
          <w:b/>
          <w:bCs/>
          <w:color w:val="auto"/>
          <w:kern w:val="0"/>
          <w:vertAlign w:val="superscript"/>
          <w:lang w:eastAsia="tr-TR"/>
        </w:rPr>
        <w:t>)</w:t>
      </w:r>
    </w:p>
    <w:p w14:paraId="2AA2F79C" w14:textId="77777777" w:rsidR="005F0FE4" w:rsidRPr="00A93CAF" w:rsidRDefault="005F0FE4" w:rsidP="00365098">
      <w:pPr>
        <w:spacing w:line="276" w:lineRule="auto"/>
        <w:ind w:left="170"/>
        <w:rPr>
          <w:color w:val="auto"/>
          <w:kern w:val="0"/>
          <w:lang w:eastAsia="tr-TR"/>
        </w:rPr>
      </w:pPr>
      <w:r w:rsidRPr="00A93CAF">
        <w:rPr>
          <w:color w:val="auto"/>
          <w:kern w:val="0"/>
          <w:lang w:eastAsia="tr-TR"/>
        </w:rPr>
        <w:t>(1) Emeklilik sözleşmesini emekliliğe hak kazanmadan veya emeklilik hakkını kazanmış olduğu halde bu hakkı kullanmadan sona erdirmesi halinde katılımcı, sona erdirilen sözleşme bakımından bireysel emeklilik sistemine giriş tarihinden kaynaklanan süreye ilişkin haklarını kaybeder.</w:t>
      </w:r>
    </w:p>
    <w:p w14:paraId="43581F17" w14:textId="20ABEE85" w:rsidR="005F0FE4" w:rsidRPr="00A93CAF" w:rsidRDefault="005F0FE4" w:rsidP="00365098">
      <w:pPr>
        <w:spacing w:line="276" w:lineRule="auto"/>
        <w:ind w:left="170"/>
        <w:rPr>
          <w:color w:val="auto"/>
          <w:kern w:val="0"/>
          <w:lang w:eastAsia="tr-TR"/>
        </w:rPr>
      </w:pPr>
      <w:r w:rsidRPr="00A93CAF">
        <w:rPr>
          <w:color w:val="auto"/>
          <w:kern w:val="0"/>
          <w:lang w:eastAsia="tr-TR"/>
        </w:rPr>
        <w:t>(2) </w:t>
      </w:r>
      <w:r w:rsidRPr="00A93CAF">
        <w:rPr>
          <w:b/>
          <w:bCs/>
          <w:color w:val="auto"/>
          <w:kern w:val="0"/>
          <w:lang w:eastAsia="tr-TR"/>
        </w:rPr>
        <w:t>(Değişik birinci cümle:RG-6/5/2021-31476) </w:t>
      </w:r>
      <w:r w:rsidRPr="00A93CAF">
        <w:rPr>
          <w:color w:val="auto"/>
          <w:kern w:val="0"/>
          <w:lang w:eastAsia="tr-TR"/>
        </w:rPr>
        <w:t>Şirket,</w:t>
      </w:r>
      <w:r w:rsidR="00AA3D9E" w:rsidRPr="00A93CAF">
        <w:rPr>
          <w:color w:val="auto"/>
          <w:kern w:val="0"/>
          <w:lang w:eastAsia="tr-TR"/>
        </w:rPr>
        <w:t xml:space="preserve"> </w:t>
      </w:r>
      <w:r w:rsidRPr="00A93CAF">
        <w:rPr>
          <w:color w:val="auto"/>
          <w:kern w:val="0"/>
          <w:lang w:eastAsia="tr-TR"/>
        </w:rPr>
        <w:t>elektronik iletişim araçları ile veya matbu şekilde yapılan</w:t>
      </w:r>
      <w:r w:rsidR="00AA3D9E" w:rsidRPr="00A93CAF">
        <w:rPr>
          <w:color w:val="auto"/>
          <w:kern w:val="0"/>
          <w:lang w:eastAsia="tr-TR"/>
        </w:rPr>
        <w:t xml:space="preserve"> </w:t>
      </w:r>
      <w:r w:rsidRPr="00A93CAF">
        <w:rPr>
          <w:color w:val="auto"/>
          <w:kern w:val="0"/>
          <w:lang w:eastAsia="tr-TR"/>
        </w:rPr>
        <w:t>ayrılma talebinin kendisine ulaştığı tarihten itibaren beş iş günü içinde, ayrılma bilgi ve talep formu ile hesap bildirim cetvelini elektronik iletişim araçları ile iletir. </w:t>
      </w:r>
      <w:r w:rsidRPr="00A93CAF">
        <w:rPr>
          <w:b/>
          <w:bCs/>
          <w:color w:val="auto"/>
          <w:kern w:val="0"/>
          <w:lang w:eastAsia="tr-TR"/>
        </w:rPr>
        <w:t>(Değişik ikinci cümle:RG-6/5/2021-31476) </w:t>
      </w:r>
      <w:r w:rsidRPr="00A93CAF">
        <w:rPr>
          <w:color w:val="auto"/>
          <w:kern w:val="0"/>
          <w:lang w:eastAsia="tr-TR"/>
        </w:rPr>
        <w:t>Şirket, isteyen katılımcının ayrılma bilgi ve talep formu ile hesap bildirim cetvelini şirketin internet sitesinde kendi adına oluşturulan güvenli sayfadan alabilmesi için gerekli</w:t>
      </w:r>
      <w:r w:rsidR="00AA3D9E" w:rsidRPr="00A93CAF">
        <w:rPr>
          <w:color w:val="auto"/>
          <w:kern w:val="0"/>
          <w:lang w:eastAsia="tr-TR"/>
        </w:rPr>
        <w:t xml:space="preserve"> </w:t>
      </w:r>
      <w:r w:rsidRPr="00A93CAF">
        <w:rPr>
          <w:color w:val="auto"/>
          <w:kern w:val="0"/>
          <w:lang w:eastAsia="tr-TR"/>
        </w:rPr>
        <w:t>altyapıyı hazırlar. </w:t>
      </w:r>
      <w:r w:rsidRPr="00A93CAF">
        <w:rPr>
          <w:b/>
          <w:bCs/>
          <w:color w:val="auto"/>
          <w:kern w:val="0"/>
          <w:lang w:eastAsia="tr-TR"/>
        </w:rPr>
        <w:t>(Değişik üçüncü cümle:RG-6/5/2021-31476) </w:t>
      </w:r>
      <w:r w:rsidRPr="00A93CAF">
        <w:rPr>
          <w:color w:val="auto"/>
          <w:kern w:val="0"/>
          <w:lang w:eastAsia="tr-TR"/>
        </w:rPr>
        <w:t>Katılımcı ilgili mevzuat düzenlemelerine göre temin edilmesi gereken tüm evrak ile ayrılma bilgi ve talep formunu; imzalayarak posta yoluyla veya</w:t>
      </w:r>
      <w:r w:rsidR="004B4A21" w:rsidRPr="00A93CAF">
        <w:rPr>
          <w:color w:val="auto"/>
          <w:kern w:val="0"/>
          <w:lang w:eastAsia="tr-TR"/>
        </w:rPr>
        <w:t xml:space="preserve"> </w:t>
      </w:r>
      <w:r w:rsidRPr="00A93CAF">
        <w:rPr>
          <w:color w:val="auto"/>
          <w:kern w:val="0"/>
          <w:lang w:eastAsia="tr-TR"/>
        </w:rPr>
        <w:t>onaylayarak elektronik iletişim</w:t>
      </w:r>
      <w:r w:rsidR="00AA3D9E" w:rsidRPr="00A93CAF">
        <w:rPr>
          <w:color w:val="auto"/>
          <w:kern w:val="0"/>
          <w:lang w:eastAsia="tr-TR"/>
        </w:rPr>
        <w:t xml:space="preserve"> </w:t>
      </w:r>
      <w:r w:rsidRPr="00A93CAF">
        <w:rPr>
          <w:color w:val="auto"/>
          <w:kern w:val="0"/>
          <w:lang w:eastAsia="tr-TR"/>
        </w:rPr>
        <w:t>araçlarıyla eksiksiz olarak şirkete ulaştırır ve ilgili bilgi ve belgelerin şirkete</w:t>
      </w:r>
      <w:r w:rsidR="00AA3D9E" w:rsidRPr="00A93CAF">
        <w:rPr>
          <w:color w:val="auto"/>
          <w:kern w:val="0"/>
          <w:lang w:eastAsia="tr-TR"/>
        </w:rPr>
        <w:t xml:space="preserve"> </w:t>
      </w:r>
      <w:r w:rsidRPr="00A93CAF">
        <w:rPr>
          <w:color w:val="auto"/>
          <w:kern w:val="0"/>
          <w:lang w:eastAsia="tr-TR"/>
        </w:rPr>
        <w:t xml:space="preserve">ulaştığı tarihten itibaren yirmi iş günü içinde bireysel emeklilik hesabındaki birikim ve devlet katkısı hesabındaki varsa hak kazanılan tutarlar şirket tarafından katılımcının belirttiği hesaba ödenir. Daha sonra intikal eden devlet katkısı tutarlarından katılımcının varsa hak kazandığı tutarlar da intikal </w:t>
      </w:r>
      <w:r w:rsidR="00B033CF" w:rsidRPr="00A93CAF">
        <w:rPr>
          <w:color w:val="auto"/>
          <w:kern w:val="0"/>
          <w:lang w:eastAsia="tr-TR"/>
        </w:rPr>
        <w:t xml:space="preserve"> </w:t>
      </w:r>
      <w:r w:rsidRPr="00A93CAF">
        <w:rPr>
          <w:color w:val="auto"/>
          <w:kern w:val="0"/>
          <w:lang w:eastAsia="tr-TR"/>
        </w:rPr>
        <w:t>tarihini takip eden beş iş günü içinde katılımcının belirttiği hesaba ödenir. </w:t>
      </w:r>
      <w:r w:rsidRPr="00A93CAF">
        <w:rPr>
          <w:b/>
          <w:bCs/>
          <w:color w:val="auto"/>
          <w:kern w:val="0"/>
          <w:lang w:eastAsia="tr-TR"/>
        </w:rPr>
        <w:t>(Mülga cümle:RG-27/12/2018-30638)</w:t>
      </w:r>
      <w:r w:rsidR="00365098" w:rsidRPr="00A93CAF">
        <w:rPr>
          <w:b/>
          <w:bCs/>
          <w:color w:val="auto"/>
          <w:kern w:val="0"/>
          <w:vertAlign w:val="superscript"/>
          <w:lang w:eastAsia="tr-TR"/>
        </w:rPr>
        <w:t>(11</w:t>
      </w:r>
      <w:r w:rsidRPr="00A93CAF">
        <w:rPr>
          <w:b/>
          <w:bCs/>
          <w:color w:val="auto"/>
          <w:kern w:val="0"/>
          <w:vertAlign w:val="superscript"/>
          <w:lang w:eastAsia="tr-TR"/>
        </w:rPr>
        <w:t>)</w:t>
      </w:r>
      <w:r w:rsidRPr="00A93CAF">
        <w:rPr>
          <w:color w:val="auto"/>
          <w:kern w:val="0"/>
          <w:vertAlign w:val="superscript"/>
          <w:lang w:eastAsia="tr-TR"/>
        </w:rPr>
        <w:t>  </w:t>
      </w:r>
      <w:r w:rsidRPr="00A93CAF">
        <w:rPr>
          <w:color w:val="auto"/>
          <w:kern w:val="0"/>
          <w:lang w:eastAsia="tr-TR"/>
        </w:rPr>
        <w:t>Katılımcının sözleşmesine ait fon paylarına ilişkin son satım talimatının verildiği tarih, sözleşmenin sonlandığı tarih olarak kabul edilir. Katılımcının hesabında herhangi bir fon payı bulunmaması durumunda ayrılma talebinin şirkete ulaştığı tarihi takip eden iş günü ilgili sözleşme sonlanmış kabul edilir.</w:t>
      </w:r>
    </w:p>
    <w:p w14:paraId="26AD962A" w14:textId="77777777" w:rsidR="005F0FE4" w:rsidRPr="00A93CAF" w:rsidRDefault="005F0FE4" w:rsidP="00530144">
      <w:pPr>
        <w:spacing w:line="276" w:lineRule="auto"/>
        <w:ind w:left="170"/>
        <w:rPr>
          <w:color w:val="auto"/>
          <w:kern w:val="0"/>
          <w:lang w:eastAsia="tr-TR"/>
        </w:rPr>
      </w:pPr>
      <w:r w:rsidRPr="00A93CAF">
        <w:rPr>
          <w:color w:val="auto"/>
          <w:kern w:val="0"/>
          <w:lang w:eastAsia="tr-TR"/>
        </w:rPr>
        <w:t>(3) Mesafeli satış yoluyla düzenlenen sözleşmelerde, ilgisine göre katılımcının, sponsorun veya işverenin, sözleşmenin tesis edilmesini sağlayan yöntemle ayrılma işlemlerini gerçekleştirebilmesi esastır. Ancak, ayrılmaya ilişkin tüm işlemler ilgilinin bu Yönetmelik kapsamında tercih ettiği yöntemle de yürütülebilir.</w:t>
      </w:r>
    </w:p>
    <w:p w14:paraId="6C6696CE" w14:textId="77777777" w:rsidR="005F0FE4" w:rsidRPr="00A93CAF" w:rsidRDefault="005F0FE4" w:rsidP="00530144">
      <w:pPr>
        <w:spacing w:line="276" w:lineRule="auto"/>
        <w:ind w:left="170"/>
        <w:rPr>
          <w:color w:val="auto"/>
          <w:kern w:val="0"/>
          <w:lang w:eastAsia="tr-TR"/>
        </w:rPr>
      </w:pPr>
      <w:r w:rsidRPr="00A93CAF">
        <w:rPr>
          <w:color w:val="auto"/>
          <w:kern w:val="0"/>
          <w:lang w:eastAsia="tr-TR"/>
        </w:rPr>
        <w:t>(4) Katılımcının maluliyet hali nedeniyle sistemden ayrılma talebinde bulunabilmesi için sosyal güvenlik mevzuatına göre maluliyet gelirine hak kazandığına dair belgeyi veya sosyal güvenlik mevzuatında belirlenen koşullara göre maluliyet halinin oluştuğunu gösteren, resmi sağlık kuruluşlarından alınmış bir belgeyi şirkete vermesi gerekir. Maluliyet halinin her durumda emeklilik sözleşmesi yürürlüğe girdikten sonra oluşmuş olması şarttır.</w:t>
      </w:r>
    </w:p>
    <w:p w14:paraId="36B45CF7" w14:textId="641CBB54" w:rsidR="005F0FE4" w:rsidRPr="00A93CAF" w:rsidRDefault="005F0FE4" w:rsidP="00530144">
      <w:pPr>
        <w:spacing w:line="276" w:lineRule="auto"/>
        <w:ind w:left="170"/>
        <w:rPr>
          <w:color w:val="auto"/>
          <w:kern w:val="0"/>
          <w:lang w:eastAsia="tr-TR"/>
        </w:rPr>
      </w:pPr>
      <w:r w:rsidRPr="00A93CAF">
        <w:rPr>
          <w:color w:val="auto"/>
          <w:kern w:val="0"/>
          <w:lang w:eastAsia="tr-TR"/>
        </w:rPr>
        <w:t xml:space="preserve">(5) </w:t>
      </w:r>
      <w:ins w:id="7" w:author="yazar" w:date="2023-11-21T14:10:00Z">
        <w:r w:rsidR="003718FA">
          <w:rPr>
            <w:color w:val="auto"/>
            <w:kern w:val="0"/>
            <w:lang w:eastAsia="tr-TR"/>
          </w:rPr>
          <w:t xml:space="preserve"> (</w:t>
        </w:r>
        <w:r w:rsidR="003718FA">
          <w:rPr>
            <w:b/>
            <w:bCs/>
            <w:color w:val="auto"/>
            <w:kern w:val="0"/>
            <w:lang w:eastAsia="tr-TR"/>
          </w:rPr>
          <w:t>Değişik</w:t>
        </w:r>
        <w:r w:rsidR="003718FA" w:rsidRPr="00A93CAF">
          <w:rPr>
            <w:b/>
            <w:bCs/>
            <w:color w:val="auto"/>
            <w:kern w:val="0"/>
            <w:lang w:eastAsia="tr-TR"/>
          </w:rPr>
          <w:t>:RG-</w:t>
        </w:r>
        <w:r w:rsidR="003718FA">
          <w:rPr>
            <w:b/>
            <w:bCs/>
            <w:color w:val="auto"/>
            <w:kern w:val="0"/>
            <w:lang w:eastAsia="tr-TR"/>
          </w:rPr>
          <w:t>28</w:t>
        </w:r>
        <w:r w:rsidR="003718FA" w:rsidRPr="00A93CAF">
          <w:rPr>
            <w:b/>
            <w:bCs/>
            <w:color w:val="auto"/>
            <w:kern w:val="0"/>
            <w:lang w:eastAsia="tr-TR"/>
          </w:rPr>
          <w:t>/</w:t>
        </w:r>
        <w:r w:rsidR="003718FA">
          <w:rPr>
            <w:b/>
            <w:bCs/>
            <w:color w:val="auto"/>
            <w:kern w:val="0"/>
            <w:lang w:eastAsia="tr-TR"/>
          </w:rPr>
          <w:t>3</w:t>
        </w:r>
        <w:r w:rsidR="003718FA" w:rsidRPr="00A93CAF">
          <w:rPr>
            <w:b/>
            <w:bCs/>
            <w:color w:val="auto"/>
            <w:kern w:val="0"/>
            <w:lang w:eastAsia="tr-TR"/>
          </w:rPr>
          <w:t>/202</w:t>
        </w:r>
        <w:r w:rsidR="003718FA">
          <w:rPr>
            <w:b/>
            <w:bCs/>
            <w:color w:val="auto"/>
            <w:kern w:val="0"/>
            <w:lang w:eastAsia="tr-TR"/>
          </w:rPr>
          <w:t>3</w:t>
        </w:r>
        <w:r w:rsidR="003718FA" w:rsidRPr="00A93CAF">
          <w:rPr>
            <w:b/>
            <w:bCs/>
            <w:color w:val="auto"/>
            <w:kern w:val="0"/>
            <w:lang w:eastAsia="tr-TR"/>
          </w:rPr>
          <w:t>-</w:t>
        </w:r>
        <w:r w:rsidR="003718FA" w:rsidRPr="003D1A6C">
          <w:rPr>
            <w:b/>
            <w:bCs/>
            <w:color w:val="auto"/>
            <w:kern w:val="0"/>
            <w:lang w:eastAsia="tr-TR"/>
          </w:rPr>
          <w:t>32146</w:t>
        </w:r>
        <w:r w:rsidR="003718FA" w:rsidRPr="00A93CAF">
          <w:rPr>
            <w:b/>
            <w:bCs/>
            <w:color w:val="auto"/>
            <w:kern w:val="0"/>
            <w:lang w:eastAsia="tr-TR"/>
          </w:rPr>
          <w:t>)</w:t>
        </w:r>
        <w:r w:rsidR="003718FA" w:rsidRPr="00A93CAF">
          <w:rPr>
            <w:color w:val="auto"/>
            <w:kern w:val="0"/>
            <w:lang w:eastAsia="tr-TR"/>
          </w:rPr>
          <w:t xml:space="preserve"> </w:t>
        </w:r>
      </w:ins>
      <w:r w:rsidRPr="00A93CAF">
        <w:rPr>
          <w:color w:val="auto"/>
          <w:kern w:val="0"/>
          <w:lang w:eastAsia="tr-TR"/>
        </w:rPr>
        <w:t xml:space="preserve">Katılımcının vefat etmesi halinde birikimleri ve varsa devlet katkısı hesabındaki tutar, 22/11/2001 tarihli ve 4721 sayılı Türk Medeni Kanunu hükümleri saklı kalmak kaydıyla varsa emeklilik sözleşmesinde belirtilen lehdarlara veya kanunî mirasçılarına </w:t>
      </w:r>
      <w:ins w:id="8" w:author="yazar" w:date="2023-11-21T14:10:00Z">
        <w:r w:rsidR="003718FA" w:rsidRPr="009C3ECE">
          <w:rPr>
            <w:color w:val="auto"/>
            <w:kern w:val="0"/>
            <w:lang w:eastAsia="tr-TR"/>
          </w:rPr>
          <w:t>ilgili bilgi ve belgelerin şirkete ulaştığı tarihten itibaren yirmi iş günü içinde</w:t>
        </w:r>
        <w:r w:rsidR="003718FA" w:rsidRPr="00A93CAF">
          <w:rPr>
            <w:color w:val="auto"/>
            <w:kern w:val="0"/>
            <w:lang w:eastAsia="tr-TR"/>
          </w:rPr>
          <w:t xml:space="preserve"> </w:t>
        </w:r>
      </w:ins>
      <w:r w:rsidRPr="00A93CAF">
        <w:rPr>
          <w:color w:val="auto"/>
          <w:kern w:val="0"/>
          <w:lang w:eastAsia="tr-TR"/>
        </w:rPr>
        <w:t>ödenir.</w:t>
      </w:r>
    </w:p>
    <w:p w14:paraId="405F3A96" w14:textId="77777777" w:rsidR="005F0FE4" w:rsidRPr="00A93CAF" w:rsidRDefault="005F0FE4" w:rsidP="00530144">
      <w:pPr>
        <w:spacing w:line="276" w:lineRule="auto"/>
        <w:ind w:left="170"/>
        <w:rPr>
          <w:color w:val="auto"/>
          <w:kern w:val="0"/>
          <w:lang w:eastAsia="tr-TR"/>
        </w:rPr>
      </w:pPr>
      <w:r w:rsidRPr="00A93CAF">
        <w:rPr>
          <w:color w:val="auto"/>
          <w:kern w:val="0"/>
          <w:lang w:eastAsia="tr-TR"/>
        </w:rPr>
        <w:lastRenderedPageBreak/>
        <w:t>(6) Katılımcının talebi halinde, emeklilik hakkı kazanılmış olmakla birlikte bu hak kullanılmadan sözleşmenin sonlandırılması mümkündür. Bu durumda sistemden ayrılmaya ilişkin hükümler uygulanır.</w:t>
      </w:r>
    </w:p>
    <w:p w14:paraId="20575194" w14:textId="77777777" w:rsidR="005F0FE4" w:rsidRPr="00A93CAF" w:rsidRDefault="005F0FE4" w:rsidP="00530144">
      <w:pPr>
        <w:spacing w:line="276" w:lineRule="auto"/>
        <w:ind w:left="170"/>
        <w:rPr>
          <w:color w:val="auto"/>
          <w:kern w:val="0"/>
          <w:lang w:eastAsia="tr-TR"/>
        </w:rPr>
      </w:pPr>
      <w:r w:rsidRPr="00A93CAF">
        <w:rPr>
          <w:color w:val="auto"/>
          <w:kern w:val="0"/>
          <w:lang w:eastAsia="tr-TR"/>
        </w:rPr>
        <w:t>(7) Bu madde kapsamında yapılacak işlemlerde, katılımcının devlet katkısı hesabındaki hak kazanılmayan tutarlara ve varsa katılımcının hesabına henüz intikal etmemiş devlet katkısına ilişkin olarak bireysel emeklilik sisteminde devlet katkısı hakkındaki mevzuat hükümleri uygulanır.</w:t>
      </w:r>
    </w:p>
    <w:p w14:paraId="50E16060" w14:textId="77777777" w:rsidR="005F0FE4" w:rsidRPr="00A93CAF" w:rsidRDefault="005F0FE4" w:rsidP="00530144">
      <w:pPr>
        <w:spacing w:line="276" w:lineRule="auto"/>
        <w:ind w:left="170"/>
        <w:rPr>
          <w:color w:val="auto"/>
          <w:kern w:val="0"/>
          <w:lang w:eastAsia="tr-TR"/>
        </w:rPr>
      </w:pPr>
      <w:r w:rsidRPr="00A93CAF">
        <w:rPr>
          <w:color w:val="auto"/>
          <w:kern w:val="0"/>
          <w:lang w:eastAsia="tr-TR"/>
        </w:rPr>
        <w:t>(8) Sistemden ayrılma işlemlerinin geciktirilmesinden kaynaklanan varsa fon birim fiyatında düşüş gerçekleşmesi sonucu oluşan katılımcı zararı, şirket tarafından fon getiri kaybı hesaplanarak karşılanır. </w:t>
      </w:r>
      <w:r w:rsidRPr="00A93CAF">
        <w:rPr>
          <w:b/>
          <w:bCs/>
          <w:color w:val="auto"/>
          <w:kern w:val="0"/>
          <w:lang w:eastAsia="tr-TR"/>
        </w:rPr>
        <w:t>(Mülga cümle:RG-27/12/2018-30638)</w:t>
      </w:r>
      <w:r w:rsidR="00530144" w:rsidRPr="00A93CAF">
        <w:rPr>
          <w:rStyle w:val="DipnotBavurusu"/>
          <w:b/>
          <w:bCs/>
          <w:color w:val="auto"/>
          <w:kern w:val="0"/>
          <w:lang w:eastAsia="tr-TR"/>
        </w:rPr>
        <w:footnoteReference w:id="12"/>
      </w:r>
    </w:p>
    <w:p w14:paraId="713B12E5" w14:textId="77777777" w:rsidR="005F0FE4" w:rsidRPr="00A93CAF" w:rsidRDefault="005F0FE4" w:rsidP="00530144">
      <w:pPr>
        <w:spacing w:line="276" w:lineRule="auto"/>
        <w:ind w:firstLine="170"/>
        <w:rPr>
          <w:color w:val="auto"/>
          <w:kern w:val="0"/>
          <w:lang w:eastAsia="tr-TR"/>
        </w:rPr>
      </w:pPr>
      <w:r w:rsidRPr="00A93CAF">
        <w:rPr>
          <w:color w:val="auto"/>
          <w:kern w:val="0"/>
          <w:lang w:eastAsia="tr-TR"/>
        </w:rPr>
        <w:t>(9) </w:t>
      </w:r>
      <w:r w:rsidRPr="00A93CAF">
        <w:rPr>
          <w:b/>
          <w:bCs/>
          <w:color w:val="auto"/>
          <w:kern w:val="0"/>
          <w:lang w:eastAsia="tr-TR"/>
        </w:rPr>
        <w:t>(Ek:RG-6/5/2021-31476)</w:t>
      </w:r>
      <w:r w:rsidRPr="00A93CAF">
        <w:rPr>
          <w:color w:val="auto"/>
          <w:kern w:val="0"/>
          <w:lang w:eastAsia="tr-TR"/>
        </w:rPr>
        <w:t> Emeklilik gözetim merkezi;</w:t>
      </w:r>
    </w:p>
    <w:p w14:paraId="0250DB19" w14:textId="77777777" w:rsidR="005F0FE4" w:rsidRPr="00A93CAF" w:rsidRDefault="005F0FE4" w:rsidP="00530144">
      <w:pPr>
        <w:spacing w:line="276" w:lineRule="auto"/>
        <w:ind w:left="170"/>
        <w:rPr>
          <w:color w:val="auto"/>
          <w:kern w:val="0"/>
          <w:lang w:eastAsia="tr-TR"/>
        </w:rPr>
      </w:pPr>
      <w:r w:rsidRPr="00A93CAF">
        <w:rPr>
          <w:color w:val="auto"/>
          <w:kern w:val="0"/>
          <w:lang w:eastAsia="tr-TR"/>
        </w:rPr>
        <w:t>a) e-Devlet kimlik doğrulama hizmeti kullanılarak erişilen güvenli alan üzerinden cayma, aktarım, ayrılma ve emeklilik işlemlerine dair talep, bilgi ve belgelerin başvuru sahipleri ile şirketler arasında iletilmesine ve hak sahiplerince aranmayan paralara ilişkin bilginin şirketler adına ilgililere iletilmesine aracılık edebilir.</w:t>
      </w:r>
    </w:p>
    <w:p w14:paraId="72F203F4" w14:textId="77777777" w:rsidR="005F0FE4" w:rsidRPr="00A93CAF" w:rsidRDefault="005F0FE4" w:rsidP="00530144">
      <w:pPr>
        <w:spacing w:line="276" w:lineRule="auto"/>
        <w:ind w:left="170"/>
        <w:rPr>
          <w:color w:val="auto"/>
          <w:kern w:val="0"/>
          <w:lang w:eastAsia="tr-TR"/>
        </w:rPr>
      </w:pPr>
      <w:r w:rsidRPr="00A93CAF">
        <w:rPr>
          <w:color w:val="auto"/>
          <w:kern w:val="0"/>
          <w:lang w:eastAsia="tr-TR"/>
        </w:rPr>
        <w:t>b) Vefat eden katılımcıların lehtarlarına ve hak sahiplerine e-devlet aracılığıyla bildirim yapabilir ve lehtarlar ile yasal varislere, vefat edenlerin emeklilik sözleşmesi olup olmadığına dair sorgulama hizmeti verebilir.</w:t>
      </w:r>
    </w:p>
    <w:p w14:paraId="498E987C" w14:textId="77777777" w:rsidR="005F0FE4" w:rsidRPr="00A93CAF" w:rsidRDefault="005F0FE4" w:rsidP="00530144">
      <w:pPr>
        <w:spacing w:line="276" w:lineRule="auto"/>
        <w:ind w:left="170"/>
        <w:rPr>
          <w:color w:val="auto"/>
          <w:kern w:val="0"/>
          <w:lang w:eastAsia="tr-TR"/>
        </w:rPr>
      </w:pPr>
      <w:r w:rsidRPr="00A93CAF">
        <w:rPr>
          <w:color w:val="auto"/>
          <w:kern w:val="0"/>
          <w:lang w:eastAsia="tr-TR"/>
        </w:rPr>
        <w:t>(10) </w:t>
      </w:r>
      <w:r w:rsidRPr="00A93CAF">
        <w:rPr>
          <w:b/>
          <w:bCs/>
          <w:color w:val="auto"/>
          <w:kern w:val="0"/>
          <w:lang w:eastAsia="tr-TR"/>
        </w:rPr>
        <w:t>(Ek:RG-6/5/2021-31476)</w:t>
      </w:r>
      <w:r w:rsidRPr="00A93CAF">
        <w:rPr>
          <w:color w:val="auto"/>
          <w:kern w:val="0"/>
          <w:lang w:eastAsia="tr-TR"/>
        </w:rPr>
        <w:t> Kurum, dokuzuncu fıkra kapsamındaki faaliyetlerin uygulamasına ilişkin usul ve esasları belirler.</w:t>
      </w:r>
    </w:p>
    <w:p w14:paraId="7E7CACBA" w14:textId="77777777" w:rsidR="00530144" w:rsidRPr="00A93CAF" w:rsidRDefault="00530144" w:rsidP="00530144">
      <w:pPr>
        <w:spacing w:line="276" w:lineRule="auto"/>
        <w:ind w:firstLine="170"/>
        <w:rPr>
          <w:b/>
          <w:bCs/>
          <w:color w:val="auto"/>
          <w:kern w:val="0"/>
          <w:lang w:eastAsia="tr-TR"/>
        </w:rPr>
      </w:pPr>
    </w:p>
    <w:p w14:paraId="0FFB5A0D" w14:textId="77777777" w:rsidR="00717EEF" w:rsidRPr="00A93CAF" w:rsidRDefault="005F0FE4" w:rsidP="00530144">
      <w:pPr>
        <w:spacing w:line="276" w:lineRule="auto"/>
        <w:ind w:firstLine="170"/>
        <w:rPr>
          <w:b/>
          <w:bCs/>
          <w:color w:val="auto"/>
          <w:kern w:val="0"/>
          <w:lang w:eastAsia="tr-TR"/>
        </w:rPr>
      </w:pPr>
      <w:r w:rsidRPr="00A93CAF">
        <w:rPr>
          <w:b/>
          <w:bCs/>
          <w:color w:val="auto"/>
          <w:kern w:val="0"/>
          <w:lang w:eastAsia="tr-TR"/>
        </w:rPr>
        <w:t>Emekliliğe hak kazanma ve birikimin ödenmesi</w:t>
      </w:r>
    </w:p>
    <w:p w14:paraId="38BA6F94" w14:textId="77777777" w:rsidR="005F0FE4" w:rsidRPr="00A93CAF" w:rsidRDefault="005F0FE4" w:rsidP="00530144">
      <w:pPr>
        <w:spacing w:line="276" w:lineRule="auto"/>
        <w:ind w:firstLine="170"/>
        <w:rPr>
          <w:color w:val="auto"/>
          <w:kern w:val="0"/>
          <w:lang w:eastAsia="tr-TR"/>
        </w:rPr>
      </w:pPr>
      <w:r w:rsidRPr="00A93CAF">
        <w:rPr>
          <w:b/>
          <w:bCs/>
          <w:color w:val="auto"/>
          <w:kern w:val="0"/>
          <w:lang w:eastAsia="tr-TR"/>
        </w:rPr>
        <w:t>MADDE 16 –</w:t>
      </w:r>
      <w:r w:rsidRPr="00A93CAF">
        <w:rPr>
          <w:color w:val="auto"/>
          <w:kern w:val="0"/>
          <w:lang w:eastAsia="tr-TR"/>
        </w:rPr>
        <w:t> </w:t>
      </w:r>
      <w:r w:rsidRPr="00A93CAF">
        <w:rPr>
          <w:b/>
          <w:bCs/>
          <w:color w:val="auto"/>
          <w:kern w:val="0"/>
          <w:lang w:eastAsia="tr-TR"/>
        </w:rPr>
        <w:t>(Değişik:RG-27/12/2018-30638)</w:t>
      </w:r>
      <w:r w:rsidR="00530144" w:rsidRPr="00A93CAF">
        <w:rPr>
          <w:b/>
          <w:bCs/>
          <w:color w:val="auto"/>
          <w:kern w:val="0"/>
          <w:vertAlign w:val="superscript"/>
          <w:lang w:eastAsia="tr-TR"/>
        </w:rPr>
        <w:t>(12</w:t>
      </w:r>
      <w:r w:rsidRPr="00A93CAF">
        <w:rPr>
          <w:b/>
          <w:bCs/>
          <w:color w:val="auto"/>
          <w:kern w:val="0"/>
          <w:vertAlign w:val="superscript"/>
          <w:lang w:eastAsia="tr-TR"/>
        </w:rPr>
        <w:t>)</w:t>
      </w:r>
    </w:p>
    <w:p w14:paraId="635745D9" w14:textId="77777777" w:rsidR="005F0FE4" w:rsidRPr="00A93CAF" w:rsidRDefault="005F0FE4" w:rsidP="00530144">
      <w:pPr>
        <w:spacing w:line="276" w:lineRule="auto"/>
        <w:ind w:left="170"/>
        <w:rPr>
          <w:color w:val="auto"/>
          <w:kern w:val="0"/>
          <w:lang w:eastAsia="tr-TR"/>
        </w:rPr>
      </w:pPr>
      <w:r w:rsidRPr="00A93CAF">
        <w:rPr>
          <w:color w:val="auto"/>
          <w:kern w:val="0"/>
          <w:lang w:eastAsia="tr-TR"/>
        </w:rPr>
        <w:t>(1) Katılımcı, bireysel emeklilik sistemine giriş tarihinden itibaren en az on yıl sistemde bulunmak koşuluyla 56 yaşını tamamladıktan sonra emekliliğe hak kazanı</w:t>
      </w:r>
      <w:r w:rsidR="00F051F3" w:rsidRPr="00A93CAF">
        <w:rPr>
          <w:color w:val="auto"/>
          <w:kern w:val="0"/>
          <w:lang w:eastAsia="tr-TR"/>
        </w:rPr>
        <w:t xml:space="preserve">r. Emeklilik gelir sözleşmesine </w:t>
      </w:r>
      <w:r w:rsidRPr="00A93CAF">
        <w:rPr>
          <w:color w:val="auto"/>
          <w:kern w:val="0"/>
          <w:lang w:eastAsia="tr-TR"/>
        </w:rPr>
        <w:t>dönüştürülen sözleşmelerde geçirilmiş süreler ile emeklilik gelir sözleşmesinde geçirilen süreler emekliliğe esas süre hesaplamasında dikkate alınmaz.</w:t>
      </w:r>
    </w:p>
    <w:p w14:paraId="261F81CE" w14:textId="77777777" w:rsidR="005F0FE4" w:rsidRPr="00A93CAF" w:rsidRDefault="005F0FE4" w:rsidP="00530144">
      <w:pPr>
        <w:spacing w:line="276" w:lineRule="auto"/>
        <w:ind w:left="170"/>
        <w:rPr>
          <w:color w:val="auto"/>
          <w:kern w:val="0"/>
          <w:lang w:eastAsia="tr-TR"/>
        </w:rPr>
      </w:pPr>
      <w:r w:rsidRPr="00A93CAF">
        <w:rPr>
          <w:color w:val="auto"/>
          <w:kern w:val="0"/>
          <w:lang w:eastAsia="tr-TR"/>
        </w:rPr>
        <w:t>(2) Birden fazla emeklilik sözleşmesi bulunan katılımcı, sözleşmelerinden herhangi birinden emeklilik hakkını elde ettiği tarih itibarıyla;</w:t>
      </w:r>
    </w:p>
    <w:p w14:paraId="21C38BDD" w14:textId="77777777" w:rsidR="005F0FE4" w:rsidRPr="00A93CAF" w:rsidRDefault="005F0FE4" w:rsidP="00530144">
      <w:pPr>
        <w:spacing w:line="276" w:lineRule="auto"/>
        <w:ind w:left="170"/>
        <w:rPr>
          <w:color w:val="auto"/>
          <w:kern w:val="0"/>
          <w:lang w:eastAsia="tr-TR"/>
        </w:rPr>
      </w:pPr>
      <w:r w:rsidRPr="00A93CAF">
        <w:rPr>
          <w:color w:val="auto"/>
          <w:kern w:val="0"/>
          <w:lang w:eastAsia="tr-TR"/>
        </w:rPr>
        <w:t>a) Emeklilik hakkını kazandığı sözleşmenin bulunduğu şirkete ilgili sözleşmesi için talepte bu</w:t>
      </w:r>
      <w:r w:rsidR="00AA3D9E" w:rsidRPr="00A93CAF">
        <w:rPr>
          <w:color w:val="auto"/>
          <w:kern w:val="0"/>
          <w:lang w:eastAsia="tr-TR"/>
        </w:rPr>
        <w:t>lunarak veya,</w:t>
      </w:r>
    </w:p>
    <w:p w14:paraId="65D95076" w14:textId="77777777" w:rsidR="005F0FE4" w:rsidRPr="00A93CAF" w:rsidRDefault="005F0FE4" w:rsidP="00530144">
      <w:pPr>
        <w:spacing w:line="276" w:lineRule="auto"/>
        <w:ind w:firstLine="170"/>
        <w:rPr>
          <w:color w:val="auto"/>
          <w:kern w:val="0"/>
          <w:lang w:eastAsia="tr-TR"/>
        </w:rPr>
      </w:pPr>
      <w:r w:rsidRPr="00A93CAF">
        <w:rPr>
          <w:color w:val="auto"/>
          <w:kern w:val="0"/>
          <w:lang w:eastAsia="tr-TR"/>
        </w:rPr>
        <w:t xml:space="preserve">b) Yürürlükteki sözleşmelerinin bulunduğu şirketlerden birine talepte bulunarak ve emeklilik </w:t>
      </w:r>
    </w:p>
    <w:p w14:paraId="5CF09B07" w14:textId="77777777" w:rsidR="005F0FE4" w:rsidRPr="00A93CAF" w:rsidRDefault="005F0FE4" w:rsidP="00530144">
      <w:pPr>
        <w:spacing w:line="276" w:lineRule="auto"/>
        <w:ind w:left="170"/>
        <w:rPr>
          <w:color w:val="auto"/>
          <w:kern w:val="0"/>
          <w:lang w:eastAsia="tr-TR"/>
        </w:rPr>
      </w:pPr>
      <w:r w:rsidRPr="00A93CAF">
        <w:rPr>
          <w:color w:val="auto"/>
          <w:kern w:val="0"/>
          <w:lang w:eastAsia="tr-TR"/>
        </w:rPr>
        <w:t>hakkını kazandığı sözleşmesi ile birlikte seçmiş olduğu diğer sözleşmelerine ilişkin hesaplarını talepte bulunduğu şirketteki sözleşmesine ilişkin hesabı ile birleştirmek suretiyle,</w:t>
      </w:r>
    </w:p>
    <w:p w14:paraId="1578456B" w14:textId="77777777" w:rsidR="005F0FE4" w:rsidRPr="00A93CAF" w:rsidRDefault="005F0FE4" w:rsidP="00530144">
      <w:pPr>
        <w:spacing w:line="276" w:lineRule="auto"/>
        <w:ind w:left="170"/>
        <w:rPr>
          <w:color w:val="auto"/>
          <w:kern w:val="0"/>
          <w:lang w:eastAsia="tr-TR"/>
        </w:rPr>
      </w:pPr>
      <w:r w:rsidRPr="00A93CAF">
        <w:rPr>
          <w:color w:val="auto"/>
          <w:kern w:val="0"/>
          <w:lang w:eastAsia="tr-TR"/>
        </w:rPr>
        <w:t>emeklilik hakkını kullanabilir. Kanunun ek 2 nci ve geçici 2 nci maddeleri kapsamında sisteme dâhil edilen sertifikalar yalnızca kendi aralarında hesap birleştirme işlemine dâhil edilebilir. </w:t>
      </w:r>
    </w:p>
    <w:p w14:paraId="420BE699" w14:textId="18CB2B3E" w:rsidR="005F0FE4" w:rsidRPr="00A93CAF" w:rsidRDefault="005F0FE4" w:rsidP="00530144">
      <w:pPr>
        <w:spacing w:line="276" w:lineRule="auto"/>
        <w:ind w:left="170"/>
        <w:rPr>
          <w:color w:val="auto"/>
          <w:kern w:val="0"/>
          <w:lang w:eastAsia="tr-TR"/>
        </w:rPr>
      </w:pPr>
      <w:r w:rsidRPr="00A93CAF">
        <w:rPr>
          <w:color w:val="auto"/>
          <w:kern w:val="0"/>
          <w:lang w:eastAsia="tr-TR"/>
        </w:rPr>
        <w:t>(3) Emekliliğe hak kazanan ve bu hakkı kullanarak bireysel emeklilik hesabındaki birikimini ve devlet katkısı hesabındaki tutarları almak isteyen katılımcı, toplu para, programlı geri ödeme ya da yıllık gelir sigortası seçeneklerinden birini seçer veya hesabındaki tutarı belirtilen seçenekler arasında paylaştırabilir. Şirket, katılımcının posta veya </w:t>
      </w:r>
      <w:r w:rsidRPr="00A93CAF">
        <w:rPr>
          <w:b/>
          <w:bCs/>
          <w:color w:val="auto"/>
          <w:kern w:val="0"/>
          <w:lang w:eastAsia="tr-TR"/>
        </w:rPr>
        <w:t>(Değişik ibare:RG-6/5/2021-31476)</w:t>
      </w:r>
      <w:r w:rsidRPr="00A93CAF">
        <w:rPr>
          <w:color w:val="auto"/>
          <w:kern w:val="0"/>
          <w:lang w:eastAsia="tr-TR"/>
        </w:rPr>
        <w:t> </w:t>
      </w:r>
      <w:r w:rsidRPr="00A93CAF">
        <w:rPr>
          <w:color w:val="auto"/>
          <w:kern w:val="0"/>
          <w:u w:val="single"/>
          <w:lang w:eastAsia="tr-TR"/>
        </w:rPr>
        <w:t>elektronik iletişim araçları</w:t>
      </w:r>
      <w:r w:rsidRPr="00A93CAF">
        <w:rPr>
          <w:color w:val="auto"/>
          <w:kern w:val="0"/>
          <w:lang w:eastAsia="tr-TR"/>
        </w:rPr>
        <w:t> ile şirkete ilettiği emeklilik talep formundaki tercihi doğrultusunda işlem yapar.</w:t>
      </w:r>
    </w:p>
    <w:p w14:paraId="5D9A556B" w14:textId="5E1EDFA4" w:rsidR="005F0FE4" w:rsidRPr="00A93CAF" w:rsidRDefault="005F0FE4" w:rsidP="00530144">
      <w:pPr>
        <w:spacing w:line="276" w:lineRule="auto"/>
        <w:ind w:left="170"/>
        <w:rPr>
          <w:color w:val="auto"/>
          <w:kern w:val="0"/>
          <w:lang w:eastAsia="tr-TR"/>
        </w:rPr>
      </w:pPr>
      <w:r w:rsidRPr="00A93CAF">
        <w:rPr>
          <w:color w:val="auto"/>
          <w:kern w:val="0"/>
          <w:lang w:eastAsia="tr-TR"/>
        </w:rPr>
        <w:t>(4) Şirket, emekliliğe hak kazanan ve bu hakkı kullanarak birikimini almak için başvuran katılımcıyı emeklilik seçenekleri hakkında bilgilendirir ve emeklilik bilgi ve talep formunu ve hesap bildirim cetvelini, katılımcıya posta adresine veya </w:t>
      </w:r>
      <w:r w:rsidRPr="00A93CAF">
        <w:rPr>
          <w:b/>
          <w:bCs/>
          <w:color w:val="auto"/>
          <w:kern w:val="0"/>
          <w:lang w:eastAsia="tr-TR"/>
        </w:rPr>
        <w:t>(Değişik ibare:RG-6/5/2021-31476)</w:t>
      </w:r>
      <w:r w:rsidRPr="00A93CAF">
        <w:rPr>
          <w:color w:val="auto"/>
          <w:kern w:val="0"/>
          <w:lang w:eastAsia="tr-TR"/>
        </w:rPr>
        <w:t> </w:t>
      </w:r>
      <w:r w:rsidRPr="00A93CAF">
        <w:rPr>
          <w:color w:val="auto"/>
          <w:kern w:val="0"/>
          <w:u w:val="single"/>
          <w:lang w:eastAsia="tr-TR"/>
        </w:rPr>
        <w:t>elektronik iletişim araçları</w:t>
      </w:r>
      <w:r w:rsidRPr="00A93CAF">
        <w:rPr>
          <w:color w:val="auto"/>
          <w:kern w:val="0"/>
          <w:lang w:eastAsia="tr-TR"/>
        </w:rPr>
        <w:t> ile başvurunun şirkete ulaşmasından itibaren beş iş günü içinde gönderir. Şirket, isteyen katılımcının emeklilik bilgi ve talep formu ile hesap bildirim cetvelini şirketin internet sitesinde kendi adına oluşturulan güvenli sayfadan alabilmesi için gerekli altyapıyı hazırlar. Emeklilik bilgi formu, sistemde kalma ve emekli olma seçeneklerine ilişkin bilgiler ile örnek mali projeksiyonları içerir; formda, katılımcının tercihi doğrultusunda, ikinci fıkra kapsamında emeklilik hakkını kullanabileceği ve hesaplarını birleştirmek suretiyle emeklilik hakkını kullanmayı tercih eden katılımcılar için emeklilik işlemlerinin hesap birleştirme işlemi tamamlandıktan sonra gerçekleştirileceği belirtilir. Emeklilik tercihine ilişkin örnek mali projeksiyonlara Emeklilik Gözetim Merkezinin internet sitesi üzerinden erişilebilir.</w:t>
      </w:r>
    </w:p>
    <w:p w14:paraId="04CBE1E9" w14:textId="77777777" w:rsidR="005F0FE4" w:rsidRPr="00A93CAF" w:rsidRDefault="005F0FE4" w:rsidP="00530144">
      <w:pPr>
        <w:spacing w:line="276" w:lineRule="auto"/>
        <w:ind w:left="170"/>
        <w:rPr>
          <w:color w:val="auto"/>
          <w:kern w:val="0"/>
          <w:lang w:eastAsia="tr-TR"/>
        </w:rPr>
      </w:pPr>
      <w:r w:rsidRPr="00A93CAF">
        <w:rPr>
          <w:color w:val="auto"/>
          <w:kern w:val="0"/>
          <w:lang w:eastAsia="tr-TR"/>
        </w:rPr>
        <w:lastRenderedPageBreak/>
        <w:t>(5) Şirket, emeklilik seçenekleri konusunda bilgilendirdiği katılımcının, birikiminin ve devlet katkısı hesabındaki tutarların tamamının kendisine ödenmesini talep etmesi halinde, bu talebi, talebin şirkete ulaşmasından itibaren on iş günü içinde yerine getirir. Katılımcının hesabına henüz intikal etmemiş devlet katkısı bulunması halinde, bu tutarlara ilişkin olarak bireysel emeklilik sisteminde devlet katkısı hakkındaki mevzuat hükümleri uygulanır.</w:t>
      </w:r>
    </w:p>
    <w:p w14:paraId="1CA65AAC" w14:textId="77777777" w:rsidR="005F0FE4" w:rsidRPr="00A93CAF" w:rsidRDefault="005F0FE4" w:rsidP="007343D4">
      <w:pPr>
        <w:spacing w:line="276" w:lineRule="auto"/>
        <w:ind w:left="170"/>
        <w:rPr>
          <w:color w:val="auto"/>
          <w:kern w:val="0"/>
          <w:lang w:eastAsia="tr-TR"/>
        </w:rPr>
      </w:pPr>
      <w:r w:rsidRPr="00A93CAF">
        <w:rPr>
          <w:color w:val="auto"/>
          <w:kern w:val="0"/>
          <w:lang w:eastAsia="tr-TR"/>
        </w:rPr>
        <w:t>(6) Şirket tarafından emeklilik seçenekleri konusunda bilgilendirilen ve birikimini ve devlet katkısı hesabındaki tutarları programlı geri ödeme yoluyla almak isteyen katılımcı, emeklilik gelir sözleşmesi kapsamında hazırlanacak bir program çerçevesinde hesabından kendisine aylık, üç aylık, altı aylık veya yıllık dönemlerde düzenli ödeme yapılmasını talep edebilir. Bu şekilde belirlenen ödeme dönemleri veya ödeme tutarları yılda en fazla iki kez değiştirilebilir. Katılımcının hesabında kalan tutarın tamamını istediği anda alma hakkı saklıdır. Birikimini bu şekilde almaya başlayan katılımcının, ilgili bireysel emeklilik hesabına başka bir emeklilik gelir sözleşmesinden aktarım, hesap birleştirme ve ek fayda ödemesi durumları haricinde herhangi bir para girişi yapılamaz. Ancak katılımcı, hesabında kalan tutar için fon dağılımını değiştirebilir ve başka bir şirkete aktarım hakkını kullanabilir.</w:t>
      </w:r>
    </w:p>
    <w:p w14:paraId="34F146B6" w14:textId="77777777" w:rsidR="005F0FE4" w:rsidRPr="00A93CAF" w:rsidRDefault="005F0FE4" w:rsidP="007343D4">
      <w:pPr>
        <w:spacing w:line="276" w:lineRule="auto"/>
        <w:ind w:left="170"/>
        <w:rPr>
          <w:color w:val="auto"/>
          <w:kern w:val="0"/>
          <w:lang w:eastAsia="tr-TR"/>
        </w:rPr>
      </w:pPr>
      <w:r w:rsidRPr="00A93CAF">
        <w:rPr>
          <w:color w:val="auto"/>
          <w:kern w:val="0"/>
          <w:lang w:eastAsia="tr-TR"/>
        </w:rPr>
        <w:t>(7) Katılımcının aynı şirkette veya farklı şirketlerde birden fazla emeklilik sözleşmesi bulunması halinde, katılımcının sisteme giriş tarihi, yürürlükte bulunan sözleşmeleri arasından sisteme giriş tarihi açısından 4 üncü maddenin üçüncü fıkrasının (a) bendine göre kurulanlar hariç en eski tarihli sözleşme dikkate alınarak belirlenir. Bu durumda katılımcının tüm sözleşmelerinden emekliliğe hak kazanması için en az birinden bu hakkı kazanması gerekir. Hesap birleştirme işlemi yalnızca emeklilik hakkını kullanma talebinde bulunan katılımcılar için gerçekleştirilir. Bu kapsamda, hesap birleştirme yapılmış sözleşmeye katkı payı ödemesi yapılmaya devam edilemez.</w:t>
      </w:r>
    </w:p>
    <w:p w14:paraId="27327FDF" w14:textId="77777777" w:rsidR="00717EEF" w:rsidRPr="00A93CAF" w:rsidRDefault="005F0FE4" w:rsidP="007343D4">
      <w:pPr>
        <w:spacing w:line="276" w:lineRule="auto"/>
        <w:ind w:left="170"/>
        <w:rPr>
          <w:color w:val="auto"/>
          <w:kern w:val="0"/>
          <w:lang w:eastAsia="tr-TR"/>
        </w:rPr>
      </w:pPr>
      <w:r w:rsidRPr="00A93CAF">
        <w:rPr>
          <w:color w:val="auto"/>
          <w:kern w:val="0"/>
          <w:lang w:eastAsia="tr-TR"/>
        </w:rPr>
        <w:t>(8) İkinci fıkranın (b) bendi kapsamında emeklilik hakkını kullanmak isteyen katılımcının hesap birleştirme talebinde bulunduğu şirket, emeklilik seçenekleri konusunda bilgilendirdiği katılımcının birikimini ve devlet katkısı hesabındaki tutarları toplu ödeme, programlı geri ödeme ya da yıllık gelir sigortası şeklinde veya bunlar arasında paylaştırarak almayı talep et</w:t>
      </w:r>
      <w:r w:rsidR="00530144" w:rsidRPr="00A93CAF">
        <w:rPr>
          <w:color w:val="auto"/>
          <w:kern w:val="0"/>
          <w:lang w:eastAsia="tr-TR"/>
        </w:rPr>
        <w:t xml:space="preserve">mesi halinde, talebin kendisine </w:t>
      </w:r>
      <w:r w:rsidRPr="00A93CAF">
        <w:rPr>
          <w:color w:val="auto"/>
          <w:kern w:val="0"/>
          <w:lang w:eastAsia="tr-TR"/>
        </w:rPr>
        <w:t xml:space="preserve">ulaşmasından itibaren iki iş günü içinde katılımcının diğer şirketlerde bulunan sözleşme bilgilerini </w:t>
      </w:r>
    </w:p>
    <w:p w14:paraId="576059FD" w14:textId="77777777" w:rsidR="005F0FE4" w:rsidRPr="00A93CAF" w:rsidRDefault="005F0FE4" w:rsidP="007343D4">
      <w:pPr>
        <w:spacing w:line="276" w:lineRule="auto"/>
        <w:ind w:left="170"/>
        <w:rPr>
          <w:color w:val="auto"/>
          <w:kern w:val="0"/>
          <w:lang w:eastAsia="tr-TR"/>
        </w:rPr>
      </w:pPr>
      <w:r w:rsidRPr="00A93CAF">
        <w:rPr>
          <w:color w:val="auto"/>
          <w:kern w:val="0"/>
          <w:lang w:eastAsia="tr-TR"/>
        </w:rPr>
        <w:t>Emeklilik Gözetim Merkezinden alır ve katılımcının sözleşmelerinin bulunduğu diğer şirketlere hesap birleştirme işlemi için başvurur. Kendisine bu şekilde başvurulan şirketler, başvurudan itibaren on iş günü içinde hesap birleştirme işlemlerini gerçekleştirmek üzere başvuruda bulunan şirkete katılımcının birikimini ve devlet katkısı hesabındaki tutarlarını aktarır. Şirket, hesap birleştirme işleminin tamamlandığı tarihi müteakip, on iş gününü aşmayacak şekilde emeklilik işlemlerini tamamlar. Bu şekilde yapılan hesap birleştirme işlemlerinde 12 nci maddede belirtilen şirkette kalma süresine ilişkin kısıtlamalar uygulanmaz. Hesap birleştirme işlemlerinin geciktirilmesinden kaynaklanan varsa fon birim fiyatında düşüş gerçekleşmesi sonucu oluşan katılımcı zararı, hesap birleştirme işleminin geciktirilmesinden sorumlu şirket tarafından fon getiri kaybı hesaplanarak karşılanır.</w:t>
      </w:r>
    </w:p>
    <w:p w14:paraId="26691FCB" w14:textId="62D6D5AA" w:rsidR="005F0FE4" w:rsidRPr="00A93CAF" w:rsidRDefault="005F0FE4" w:rsidP="007343D4">
      <w:pPr>
        <w:spacing w:line="276" w:lineRule="auto"/>
        <w:ind w:left="170"/>
        <w:rPr>
          <w:color w:val="auto"/>
          <w:kern w:val="0"/>
          <w:lang w:eastAsia="tr-TR"/>
        </w:rPr>
      </w:pPr>
      <w:r w:rsidRPr="00A93CAF">
        <w:rPr>
          <w:color w:val="auto"/>
          <w:kern w:val="0"/>
          <w:lang w:eastAsia="tr-TR"/>
        </w:rPr>
        <w:t>(9) </w:t>
      </w:r>
      <w:r w:rsidRPr="00A93CAF">
        <w:rPr>
          <w:b/>
          <w:bCs/>
          <w:color w:val="auto"/>
          <w:kern w:val="0"/>
          <w:lang w:eastAsia="tr-TR"/>
        </w:rPr>
        <w:t>(Değişik ibare:RG-6/5/2021-31476)</w:t>
      </w:r>
      <w:r w:rsidR="004B4A21" w:rsidRPr="00A93CAF">
        <w:rPr>
          <w:b/>
          <w:bCs/>
          <w:color w:val="auto"/>
          <w:kern w:val="0"/>
          <w:lang w:eastAsia="tr-TR"/>
        </w:rPr>
        <w:t xml:space="preserve"> </w:t>
      </w:r>
      <w:r w:rsidRPr="00A93CAF">
        <w:rPr>
          <w:color w:val="auto"/>
          <w:kern w:val="0"/>
          <w:lang w:eastAsia="tr-TR"/>
        </w:rPr>
        <w:t>Kurum, bu maddenin uygulanmasına ilişkin usul ve esasları belirler.</w:t>
      </w:r>
    </w:p>
    <w:p w14:paraId="29F58344" w14:textId="77777777" w:rsidR="007343D4" w:rsidRPr="00A93CAF" w:rsidRDefault="007343D4" w:rsidP="007343D4">
      <w:pPr>
        <w:spacing w:line="276" w:lineRule="auto"/>
        <w:ind w:left="170"/>
        <w:rPr>
          <w:color w:val="auto"/>
          <w:kern w:val="0"/>
          <w:lang w:eastAsia="tr-TR"/>
        </w:rPr>
      </w:pPr>
    </w:p>
    <w:p w14:paraId="4AB99D59" w14:textId="77777777" w:rsidR="007343D4" w:rsidRPr="00A93CAF" w:rsidRDefault="007343D4" w:rsidP="007343D4">
      <w:pPr>
        <w:spacing w:line="276" w:lineRule="auto"/>
        <w:ind w:left="170"/>
        <w:rPr>
          <w:color w:val="auto"/>
          <w:kern w:val="0"/>
          <w:lang w:eastAsia="tr-TR"/>
        </w:rPr>
      </w:pPr>
    </w:p>
    <w:p w14:paraId="4DD62A69" w14:textId="77777777" w:rsidR="005F0FE4" w:rsidRPr="00A93CAF" w:rsidRDefault="005F0FE4" w:rsidP="007343D4">
      <w:pPr>
        <w:spacing w:line="276" w:lineRule="auto"/>
        <w:ind w:firstLine="567"/>
        <w:jc w:val="center"/>
        <w:rPr>
          <w:color w:val="auto"/>
          <w:kern w:val="0"/>
          <w:lang w:eastAsia="tr-TR"/>
        </w:rPr>
      </w:pPr>
      <w:r w:rsidRPr="00A93CAF">
        <w:rPr>
          <w:b/>
          <w:bCs/>
          <w:color w:val="auto"/>
          <w:kern w:val="0"/>
          <w:lang w:eastAsia="tr-TR"/>
        </w:rPr>
        <w:t> DÖRDÜNCÜ BÖLÜM</w:t>
      </w:r>
    </w:p>
    <w:p w14:paraId="2C25D823" w14:textId="77777777" w:rsidR="005F0FE4" w:rsidRPr="00A93CAF" w:rsidRDefault="005F0FE4" w:rsidP="007343D4">
      <w:pPr>
        <w:spacing w:line="276" w:lineRule="auto"/>
        <w:ind w:firstLine="567"/>
        <w:jc w:val="center"/>
        <w:rPr>
          <w:b/>
          <w:bCs/>
          <w:color w:val="auto"/>
          <w:kern w:val="0"/>
          <w:lang w:eastAsia="tr-TR"/>
        </w:rPr>
      </w:pPr>
      <w:r w:rsidRPr="00A93CAF">
        <w:rPr>
          <w:b/>
          <w:bCs/>
          <w:color w:val="auto"/>
          <w:kern w:val="0"/>
          <w:lang w:eastAsia="tr-TR"/>
        </w:rPr>
        <w:t>Grup Emeklilik</w:t>
      </w:r>
    </w:p>
    <w:p w14:paraId="42E16FF6" w14:textId="77777777" w:rsidR="007343D4" w:rsidRPr="00A93CAF" w:rsidRDefault="007343D4" w:rsidP="007343D4">
      <w:pPr>
        <w:spacing w:line="276" w:lineRule="auto"/>
        <w:ind w:firstLine="567"/>
        <w:jc w:val="center"/>
        <w:rPr>
          <w:color w:val="auto"/>
          <w:kern w:val="0"/>
          <w:lang w:eastAsia="tr-TR"/>
        </w:rPr>
      </w:pPr>
    </w:p>
    <w:p w14:paraId="5D910183" w14:textId="77777777" w:rsidR="005F0FE4" w:rsidRPr="00A93CAF" w:rsidRDefault="005F0FE4" w:rsidP="007343D4">
      <w:pPr>
        <w:spacing w:line="276" w:lineRule="auto"/>
        <w:ind w:left="170"/>
        <w:rPr>
          <w:b/>
          <w:color w:val="auto"/>
          <w:kern w:val="0"/>
          <w:lang w:eastAsia="tr-TR"/>
        </w:rPr>
      </w:pPr>
      <w:r w:rsidRPr="00A93CAF">
        <w:rPr>
          <w:b/>
          <w:color w:val="auto"/>
          <w:kern w:val="0"/>
          <w:lang w:eastAsia="tr-TR"/>
        </w:rPr>
        <w:t>Katkı paylarının takip edileceği hesaplar</w:t>
      </w:r>
    </w:p>
    <w:p w14:paraId="1EF3F3EE" w14:textId="77777777" w:rsidR="005F0FE4" w:rsidRPr="00A93CAF" w:rsidRDefault="005F0FE4" w:rsidP="007343D4">
      <w:pPr>
        <w:spacing w:line="276" w:lineRule="auto"/>
        <w:ind w:left="170"/>
        <w:rPr>
          <w:color w:val="auto"/>
          <w:kern w:val="0"/>
          <w:lang w:eastAsia="tr-TR"/>
        </w:rPr>
      </w:pPr>
      <w:r w:rsidRPr="00A93CAF">
        <w:rPr>
          <w:b/>
          <w:bCs/>
          <w:color w:val="auto"/>
          <w:kern w:val="0"/>
          <w:lang w:eastAsia="tr-TR"/>
        </w:rPr>
        <w:t>MADDE 17 –</w:t>
      </w:r>
      <w:r w:rsidRPr="00A93CAF">
        <w:rPr>
          <w:color w:val="auto"/>
          <w:kern w:val="0"/>
          <w:lang w:eastAsia="tr-TR"/>
        </w:rPr>
        <w:t> (1) </w:t>
      </w:r>
      <w:r w:rsidRPr="00A93CAF">
        <w:rPr>
          <w:b/>
          <w:bCs/>
          <w:color w:val="auto"/>
          <w:kern w:val="0"/>
          <w:lang w:eastAsia="tr-TR"/>
        </w:rPr>
        <w:t>(Değişik ibare:RG-17/12/2016-29921)</w:t>
      </w:r>
      <w:r w:rsidR="007343D4" w:rsidRPr="00A93CAF">
        <w:rPr>
          <w:rStyle w:val="DipnotBavurusu"/>
          <w:b/>
          <w:bCs/>
          <w:color w:val="auto"/>
          <w:kern w:val="0"/>
          <w:lang w:eastAsia="tr-TR"/>
        </w:rPr>
        <w:footnoteReference w:id="13"/>
      </w:r>
      <w:r w:rsidRPr="00A93CAF">
        <w:rPr>
          <w:color w:val="auto"/>
          <w:kern w:val="0"/>
          <w:vertAlign w:val="superscript"/>
          <w:lang w:eastAsia="tr-TR"/>
        </w:rPr>
        <w:t> </w:t>
      </w:r>
      <w:r w:rsidRPr="00A93CAF">
        <w:rPr>
          <w:color w:val="auto"/>
          <w:kern w:val="0"/>
          <w:u w:val="single"/>
          <w:lang w:eastAsia="tr-TR"/>
        </w:rPr>
        <w:t>İşveren</w:t>
      </w:r>
      <w:r w:rsidRPr="00A93CAF">
        <w:rPr>
          <w:color w:val="auto"/>
          <w:kern w:val="0"/>
          <w:lang w:eastAsia="tr-TR"/>
        </w:rPr>
        <w:t> tarafından bir işveren grup emeklilik sözleşmesine dayanarak </w:t>
      </w:r>
      <w:r w:rsidRPr="00A93CAF">
        <w:rPr>
          <w:b/>
          <w:bCs/>
          <w:color w:val="auto"/>
          <w:kern w:val="0"/>
          <w:lang w:eastAsia="tr-TR"/>
        </w:rPr>
        <w:t>(Değişik ibare:RG-17/12/2016-29921)</w:t>
      </w:r>
      <w:r w:rsidR="007343D4" w:rsidRPr="00A93CAF">
        <w:rPr>
          <w:b/>
          <w:bCs/>
          <w:color w:val="auto"/>
          <w:kern w:val="0"/>
          <w:vertAlign w:val="superscript"/>
          <w:lang w:eastAsia="tr-TR"/>
        </w:rPr>
        <w:t>(13</w:t>
      </w:r>
      <w:r w:rsidRPr="00A93CAF">
        <w:rPr>
          <w:b/>
          <w:bCs/>
          <w:color w:val="auto"/>
          <w:kern w:val="0"/>
          <w:vertAlign w:val="superscript"/>
          <w:lang w:eastAsia="tr-TR"/>
        </w:rPr>
        <w:t>)</w:t>
      </w:r>
      <w:r w:rsidRPr="00A93CAF">
        <w:rPr>
          <w:color w:val="auto"/>
          <w:kern w:val="0"/>
          <w:vertAlign w:val="superscript"/>
          <w:lang w:eastAsia="tr-TR"/>
        </w:rPr>
        <w:t>  </w:t>
      </w:r>
      <w:r w:rsidRPr="00A93CAF">
        <w:rPr>
          <w:color w:val="auto"/>
          <w:kern w:val="0"/>
          <w:u w:val="single"/>
          <w:lang w:eastAsia="tr-TR"/>
        </w:rPr>
        <w:t>katılımcıların</w:t>
      </w:r>
      <w:r w:rsidRPr="00A93CAF">
        <w:rPr>
          <w:color w:val="auto"/>
          <w:kern w:val="0"/>
          <w:lang w:eastAsia="tr-TR"/>
        </w:rPr>
        <w:t> ad ve hesabına ödenen katkı payları ile bunların getirileri, işveren grup emeklilik sözleşmesine bağlı olarak açılan katılımcılara ait bireysel emeklilik hesaplarında takip edilir. (</w:t>
      </w:r>
      <w:r w:rsidRPr="00A93CAF">
        <w:rPr>
          <w:b/>
          <w:bCs/>
          <w:color w:val="auto"/>
          <w:kern w:val="0"/>
          <w:lang w:eastAsia="tr-TR"/>
        </w:rPr>
        <w:t>Mülga cümle:RG-17/12/2016-29921)</w:t>
      </w:r>
      <w:r w:rsidR="007343D4" w:rsidRPr="00A93CAF">
        <w:rPr>
          <w:rStyle w:val="DipnotBavurusu"/>
          <w:b/>
          <w:bCs/>
          <w:color w:val="auto"/>
          <w:kern w:val="0"/>
          <w:lang w:eastAsia="tr-TR"/>
        </w:rPr>
        <w:footnoteReference w:id="14"/>
      </w:r>
      <w:r w:rsidRPr="00A93CAF">
        <w:rPr>
          <w:color w:val="auto"/>
          <w:kern w:val="0"/>
          <w:vertAlign w:val="superscript"/>
          <w:lang w:eastAsia="tr-TR"/>
        </w:rPr>
        <w:t>  </w:t>
      </w:r>
      <w:r w:rsidRPr="00A93CAF">
        <w:rPr>
          <w:color w:val="auto"/>
          <w:kern w:val="0"/>
          <w:lang w:eastAsia="tr-TR"/>
        </w:rPr>
        <w:t>(...) Katılımcının ödediği katkı payları ile bunların getirileri, gruba bağlı bireysel emeklilik sözleşmesine göre açılan bireysel emeklilik hesabında takip edilir.</w:t>
      </w:r>
    </w:p>
    <w:p w14:paraId="0FE1B62C" w14:textId="77777777" w:rsidR="005F0FE4" w:rsidRPr="00A93CAF" w:rsidRDefault="005F0FE4" w:rsidP="007343D4">
      <w:pPr>
        <w:spacing w:line="276" w:lineRule="auto"/>
        <w:ind w:left="170"/>
        <w:rPr>
          <w:color w:val="auto"/>
          <w:kern w:val="0"/>
          <w:lang w:eastAsia="tr-TR"/>
        </w:rPr>
      </w:pPr>
      <w:r w:rsidRPr="00A93CAF">
        <w:rPr>
          <w:color w:val="auto"/>
          <w:kern w:val="0"/>
          <w:lang w:eastAsia="tr-TR"/>
        </w:rPr>
        <w:t>(2) </w:t>
      </w:r>
      <w:r w:rsidRPr="00A93CAF">
        <w:rPr>
          <w:b/>
          <w:bCs/>
          <w:color w:val="auto"/>
          <w:kern w:val="0"/>
          <w:lang w:eastAsia="tr-TR"/>
        </w:rPr>
        <w:t>(Değişik:RG-17/12/2016-29921)</w:t>
      </w:r>
      <w:r w:rsidR="007343D4" w:rsidRPr="00A93CAF">
        <w:rPr>
          <w:b/>
          <w:bCs/>
          <w:color w:val="auto"/>
          <w:kern w:val="0"/>
          <w:vertAlign w:val="superscript"/>
          <w:lang w:eastAsia="tr-TR"/>
        </w:rPr>
        <w:t>(14</w:t>
      </w:r>
      <w:r w:rsidRPr="00A93CAF">
        <w:rPr>
          <w:b/>
          <w:bCs/>
          <w:color w:val="auto"/>
          <w:kern w:val="0"/>
          <w:vertAlign w:val="superscript"/>
          <w:lang w:eastAsia="tr-TR"/>
        </w:rPr>
        <w:t>)</w:t>
      </w:r>
      <w:r w:rsidRPr="00A93CAF">
        <w:rPr>
          <w:color w:val="auto"/>
          <w:kern w:val="0"/>
          <w:vertAlign w:val="superscript"/>
          <w:lang w:eastAsia="tr-TR"/>
        </w:rPr>
        <w:t> </w:t>
      </w:r>
      <w:r w:rsidRPr="00A93CAF">
        <w:rPr>
          <w:color w:val="auto"/>
          <w:kern w:val="0"/>
          <w:lang w:eastAsia="tr-TR"/>
        </w:rPr>
        <w:t>İşveren grup emeklilik sözleşmesine yalnızca işveren sıfatıyla katkı payı ödemesi yapılabilir.</w:t>
      </w:r>
    </w:p>
    <w:p w14:paraId="61167F1D" w14:textId="77777777" w:rsidR="005F0FE4" w:rsidRPr="00A93CAF" w:rsidRDefault="005F0FE4" w:rsidP="007343D4">
      <w:pPr>
        <w:spacing w:line="276" w:lineRule="auto"/>
        <w:ind w:left="170"/>
        <w:rPr>
          <w:color w:val="auto"/>
          <w:kern w:val="0"/>
          <w:lang w:eastAsia="tr-TR"/>
        </w:rPr>
      </w:pPr>
      <w:r w:rsidRPr="00A93CAF">
        <w:rPr>
          <w:color w:val="auto"/>
          <w:kern w:val="0"/>
          <w:lang w:eastAsia="tr-TR"/>
        </w:rPr>
        <w:lastRenderedPageBreak/>
        <w:t>(3</w:t>
      </w:r>
      <w:r w:rsidRPr="00A93CAF">
        <w:rPr>
          <w:b/>
          <w:bCs/>
          <w:color w:val="auto"/>
          <w:kern w:val="0"/>
          <w:lang w:eastAsia="tr-TR"/>
        </w:rPr>
        <w:t>) (Değişik ibare:RG-17/12/2016-29921)</w:t>
      </w:r>
      <w:r w:rsidR="007343D4" w:rsidRPr="00A93CAF">
        <w:rPr>
          <w:b/>
          <w:bCs/>
          <w:color w:val="auto"/>
          <w:kern w:val="0"/>
          <w:vertAlign w:val="superscript"/>
          <w:lang w:eastAsia="tr-TR"/>
        </w:rPr>
        <w:t>(14</w:t>
      </w:r>
      <w:r w:rsidRPr="00A93CAF">
        <w:rPr>
          <w:color w:val="auto"/>
          <w:kern w:val="0"/>
          <w:vertAlign w:val="superscript"/>
          <w:lang w:eastAsia="tr-TR"/>
        </w:rPr>
        <w:t>) </w:t>
      </w:r>
      <w:r w:rsidRPr="00A93CAF">
        <w:rPr>
          <w:color w:val="auto"/>
          <w:kern w:val="0"/>
          <w:u w:val="single"/>
          <w:lang w:eastAsia="tr-TR"/>
        </w:rPr>
        <w:t>Bu Yönetmeliğin 4 üncü maddesinin üçüncü fıkrasının (b) ve (c) bentleri kapsamında açılan</w:t>
      </w:r>
      <w:r w:rsidRPr="00A93CAF">
        <w:rPr>
          <w:color w:val="auto"/>
          <w:kern w:val="0"/>
          <w:lang w:eastAsia="tr-TR"/>
        </w:rPr>
        <w:t> bir grup emeklilik planına dahil olan katılımcı tarafından ödenen katkı payları ile bunların getirileri, gruba bağlı bireysel emeklilik sözleşmesine göre açılan bireysel emeklilik hesabında takip edilir.</w:t>
      </w:r>
    </w:p>
    <w:p w14:paraId="3717602A" w14:textId="77777777" w:rsidR="005F0FE4" w:rsidRPr="00A93CAF" w:rsidRDefault="005F0FE4" w:rsidP="007343D4">
      <w:pPr>
        <w:spacing w:line="276" w:lineRule="auto"/>
        <w:ind w:left="170"/>
        <w:rPr>
          <w:color w:val="auto"/>
          <w:kern w:val="0"/>
          <w:lang w:eastAsia="tr-TR"/>
        </w:rPr>
      </w:pPr>
      <w:r w:rsidRPr="00A93CAF">
        <w:rPr>
          <w:color w:val="auto"/>
          <w:kern w:val="0"/>
          <w:lang w:eastAsia="tr-TR"/>
        </w:rPr>
        <w:t>(4) </w:t>
      </w:r>
      <w:r w:rsidRPr="00A93CAF">
        <w:rPr>
          <w:b/>
          <w:bCs/>
          <w:color w:val="auto"/>
          <w:kern w:val="0"/>
          <w:lang w:eastAsia="tr-TR"/>
        </w:rPr>
        <w:t>(Ek:RG-17/12/2016-29921)</w:t>
      </w:r>
      <w:r w:rsidR="007343D4" w:rsidRPr="00A93CAF">
        <w:rPr>
          <w:b/>
          <w:bCs/>
          <w:color w:val="auto"/>
          <w:kern w:val="0"/>
          <w:vertAlign w:val="superscript"/>
          <w:lang w:eastAsia="tr-TR"/>
        </w:rPr>
        <w:t>(14</w:t>
      </w:r>
      <w:r w:rsidRPr="00A93CAF">
        <w:rPr>
          <w:color w:val="auto"/>
          <w:kern w:val="0"/>
          <w:vertAlign w:val="superscript"/>
          <w:lang w:eastAsia="tr-TR"/>
        </w:rPr>
        <w:t>) </w:t>
      </w:r>
      <w:r w:rsidRPr="00A93CAF">
        <w:rPr>
          <w:color w:val="auto"/>
          <w:kern w:val="0"/>
          <w:lang w:eastAsia="tr-TR"/>
        </w:rPr>
        <w:t>Bireysel ya da gruba bağlı bireysel emeklilik sözleşmesi olarak açılan ve sözleşme süresi içinde katkı payının katılımcı dışındaki bir kişi tarafından ödendiği sözleşmelerde, katılımcı ile katılımcı ad ve hesabına ödeme yapan kişiden, söz konusu iki taraf arasında istihdam ilişkisi bulunmadığına dair beyan alınması zorunludur. İstihdam ilişkisinin oluşması halinde, bu durum işveren tarafından derhal şirkete bildirilir. İstihdam ilişkisinin oluştuğu tarihten itibaren işveren tarafından katılımcı adına yapılacak ödemeler işveren grup emeklilik sözleşmesi kapsamında açılacak hesapta takip edilir.</w:t>
      </w:r>
    </w:p>
    <w:p w14:paraId="16D102ED" w14:textId="77777777" w:rsidR="007343D4" w:rsidRPr="00A93CAF" w:rsidRDefault="007343D4" w:rsidP="007343D4">
      <w:pPr>
        <w:spacing w:line="276" w:lineRule="auto"/>
        <w:ind w:firstLine="170"/>
        <w:rPr>
          <w:b/>
          <w:bCs/>
          <w:color w:val="auto"/>
          <w:kern w:val="0"/>
          <w:lang w:eastAsia="tr-TR"/>
        </w:rPr>
      </w:pPr>
    </w:p>
    <w:p w14:paraId="6B6A0581" w14:textId="77777777" w:rsidR="005F0FE4" w:rsidRPr="00A93CAF" w:rsidRDefault="005F0FE4" w:rsidP="007343D4">
      <w:pPr>
        <w:spacing w:line="276" w:lineRule="auto"/>
        <w:ind w:firstLine="170"/>
        <w:rPr>
          <w:color w:val="auto"/>
          <w:kern w:val="0"/>
          <w:lang w:eastAsia="tr-TR"/>
        </w:rPr>
      </w:pPr>
      <w:r w:rsidRPr="00A93CAF">
        <w:rPr>
          <w:b/>
          <w:bCs/>
          <w:color w:val="auto"/>
          <w:kern w:val="0"/>
          <w:lang w:eastAsia="tr-TR"/>
        </w:rPr>
        <w:t>Hak kazanma süresi ve hak kazanılan birikim</w:t>
      </w:r>
    </w:p>
    <w:p w14:paraId="5D6203AC" w14:textId="77777777" w:rsidR="005F0FE4" w:rsidRPr="00A93CAF" w:rsidRDefault="005F0FE4" w:rsidP="007343D4">
      <w:pPr>
        <w:spacing w:line="276" w:lineRule="auto"/>
        <w:ind w:firstLine="170"/>
        <w:rPr>
          <w:color w:val="auto"/>
          <w:kern w:val="0"/>
          <w:lang w:eastAsia="tr-TR"/>
        </w:rPr>
      </w:pPr>
      <w:r w:rsidRPr="00A93CAF">
        <w:rPr>
          <w:b/>
          <w:bCs/>
          <w:color w:val="auto"/>
          <w:kern w:val="0"/>
          <w:lang w:eastAsia="tr-TR"/>
        </w:rPr>
        <w:t>MADDE 18 –</w:t>
      </w:r>
      <w:r w:rsidRPr="00A93CAF">
        <w:rPr>
          <w:color w:val="auto"/>
          <w:kern w:val="0"/>
          <w:lang w:eastAsia="tr-TR"/>
        </w:rPr>
        <w:t> </w:t>
      </w:r>
      <w:r w:rsidRPr="00A93CAF">
        <w:rPr>
          <w:b/>
          <w:bCs/>
          <w:color w:val="auto"/>
          <w:kern w:val="0"/>
          <w:lang w:eastAsia="tr-TR"/>
        </w:rPr>
        <w:t>(Değişik:RG-17/12/2016-29921)</w:t>
      </w:r>
      <w:r w:rsidR="007343D4" w:rsidRPr="00A93CAF">
        <w:rPr>
          <w:b/>
          <w:bCs/>
          <w:color w:val="auto"/>
          <w:kern w:val="0"/>
          <w:vertAlign w:val="superscript"/>
          <w:lang w:eastAsia="tr-TR"/>
        </w:rPr>
        <w:t>(14</w:t>
      </w:r>
      <w:r w:rsidRPr="00A93CAF">
        <w:rPr>
          <w:b/>
          <w:bCs/>
          <w:color w:val="auto"/>
          <w:kern w:val="0"/>
          <w:vertAlign w:val="superscript"/>
          <w:lang w:eastAsia="tr-TR"/>
        </w:rPr>
        <w:t>)</w:t>
      </w:r>
    </w:p>
    <w:p w14:paraId="1433C736" w14:textId="77777777" w:rsidR="005F0FE4" w:rsidRPr="00A93CAF" w:rsidRDefault="005F0FE4" w:rsidP="007343D4">
      <w:pPr>
        <w:spacing w:line="276" w:lineRule="auto"/>
        <w:ind w:left="170"/>
        <w:rPr>
          <w:color w:val="auto"/>
          <w:kern w:val="0"/>
          <w:lang w:eastAsia="tr-TR"/>
        </w:rPr>
      </w:pPr>
      <w:r w:rsidRPr="00A93CAF">
        <w:rPr>
          <w:color w:val="auto"/>
          <w:kern w:val="0"/>
          <w:lang w:eastAsia="tr-TR"/>
        </w:rPr>
        <w:t>(1) Hak kazanma süresi, işveren tarafından ödenen katkı payları ile bunların getirilerinin tamamına veya bir kısmına katılımcı tarafından hak kazanılması için işveren grup emeklilik sözleşmesinde belirlenen süredir. Bu süre yedi yıldan fazla olamaz.</w:t>
      </w:r>
    </w:p>
    <w:p w14:paraId="216E2169" w14:textId="77777777" w:rsidR="005F0FE4" w:rsidRPr="00A93CAF" w:rsidRDefault="005F0FE4" w:rsidP="007343D4">
      <w:pPr>
        <w:spacing w:line="276" w:lineRule="auto"/>
        <w:ind w:left="170"/>
        <w:rPr>
          <w:color w:val="auto"/>
          <w:kern w:val="0"/>
          <w:lang w:eastAsia="tr-TR"/>
        </w:rPr>
      </w:pPr>
      <w:r w:rsidRPr="00A93CAF">
        <w:rPr>
          <w:color w:val="auto"/>
          <w:kern w:val="0"/>
          <w:lang w:eastAsia="tr-TR"/>
        </w:rPr>
        <w:t>(2) İşveren grup emeklilik sözleşmesinde ve sponsorun katılımcı adına katkı payı ödemesi yaptığı grup emeklilik sözleşmelerinde, yıllara göre uygulanacak hak kazanma oranları Ek-1’deki tabloya uygun olarak belirlenir.</w:t>
      </w:r>
    </w:p>
    <w:p w14:paraId="190474DD" w14:textId="5DAA0F17" w:rsidR="005F0FE4" w:rsidRPr="00A93CAF" w:rsidRDefault="005F0FE4" w:rsidP="0051305E">
      <w:pPr>
        <w:spacing w:line="276" w:lineRule="auto"/>
        <w:ind w:left="170"/>
        <w:rPr>
          <w:color w:val="auto"/>
          <w:kern w:val="0"/>
          <w:lang w:eastAsia="tr-TR"/>
        </w:rPr>
      </w:pPr>
      <w:r w:rsidRPr="00A93CAF">
        <w:rPr>
          <w:color w:val="auto"/>
          <w:kern w:val="0"/>
          <w:lang w:eastAsia="tr-TR"/>
        </w:rPr>
        <w:t xml:space="preserve">(3) </w:t>
      </w:r>
      <w:ins w:id="9" w:author="yazar" w:date="2023-11-21T14:11:00Z">
        <w:r w:rsidR="003718FA">
          <w:rPr>
            <w:color w:val="auto"/>
            <w:kern w:val="0"/>
            <w:lang w:eastAsia="tr-TR"/>
          </w:rPr>
          <w:t xml:space="preserve"> </w:t>
        </w:r>
        <w:r w:rsidR="003718FA" w:rsidRPr="0051305E">
          <w:rPr>
            <w:b/>
            <w:color w:val="auto"/>
            <w:kern w:val="0"/>
            <w:lang w:eastAsia="tr-TR"/>
          </w:rPr>
          <w:t>(Değişik:RG-28/3/2023-32146)</w:t>
        </w:r>
      </w:ins>
      <w:r w:rsidRPr="00A93CAF">
        <w:rPr>
          <w:color w:val="auto"/>
          <w:kern w:val="0"/>
          <w:lang w:eastAsia="tr-TR"/>
        </w:rPr>
        <w:t xml:space="preserve">İşveren tarafından bu kuruluştaki işine haklı nedenle fesih haricinde son verilmesi veya katılımcının 22/5/2003 tarihli ve 4857 sayılı İş Kanununa göre haklı nedenle işinden ayrılması veya maluliyet gibi zorunlu nedenlerle işinden ayrılması yahut işverenin aktarım durumu hariç işveren grup emeklilik sözleşmesini feshetmesi </w:t>
      </w:r>
      <w:del w:id="10" w:author="yazar" w:date="2023-11-21T14:11:00Z">
        <w:r w:rsidRPr="00A93CAF" w:rsidDel="003718FA">
          <w:rPr>
            <w:color w:val="auto"/>
            <w:kern w:val="0"/>
            <w:lang w:eastAsia="tr-TR"/>
          </w:rPr>
          <w:delText xml:space="preserve">veya </w:delText>
        </w:r>
      </w:del>
      <w:ins w:id="11" w:author="yazar" w:date="2023-11-21T14:11:00Z">
        <w:r w:rsidR="003718FA">
          <w:rPr>
            <w:color w:val="auto"/>
            <w:kern w:val="0"/>
            <w:lang w:eastAsia="tr-TR"/>
          </w:rPr>
          <w:t>,</w:t>
        </w:r>
      </w:ins>
      <w:r w:rsidRPr="00A93CAF">
        <w:rPr>
          <w:color w:val="auto"/>
          <w:kern w:val="0"/>
          <w:lang w:eastAsia="tr-TR"/>
        </w:rPr>
        <w:t xml:space="preserve">iflas yahut konkordato ilan etmesi </w:t>
      </w:r>
      <w:ins w:id="12" w:author="yazar" w:date="2023-11-21T14:16:00Z">
        <w:r w:rsidR="003718FA" w:rsidRPr="003718FA">
          <w:rPr>
            <w:color w:val="auto"/>
            <w:kern w:val="0"/>
            <w:lang w:eastAsia="tr-TR"/>
          </w:rPr>
          <w:t xml:space="preserve">veya işverenin rızası halinde </w:t>
        </w:r>
      </w:ins>
      <w:r w:rsidRPr="00A93CAF">
        <w:rPr>
          <w:color w:val="auto"/>
          <w:kern w:val="0"/>
          <w:lang w:eastAsia="tr-TR"/>
        </w:rPr>
        <w:t xml:space="preserve">katılımcı, işveren tarafından kendi ad ve hesabına ödenen katkı payları ile bunların getirilerinin tümüne, hak kazanma süresinin tamamlanmasını beklemeksizin hak kazanır. Katılımcının vefatı halinde bu şekildeki birikim, hak kazanma süresinin tamamlanmasını beklemeksizin </w:t>
      </w:r>
      <w:del w:id="13" w:author="yazar" w:date="2023-11-21T14:17:00Z">
        <w:r w:rsidRPr="00A93CAF" w:rsidDel="003718FA">
          <w:rPr>
            <w:color w:val="auto"/>
            <w:kern w:val="0"/>
            <w:lang w:eastAsia="tr-TR"/>
          </w:rPr>
          <w:delText xml:space="preserve">22/11/2001 tarihli ve </w:delText>
        </w:r>
      </w:del>
      <w:r w:rsidRPr="00A93CAF">
        <w:rPr>
          <w:color w:val="auto"/>
          <w:kern w:val="0"/>
          <w:lang w:eastAsia="tr-TR"/>
        </w:rPr>
        <w:t xml:space="preserve">4721 sayılı </w:t>
      </w:r>
      <w:del w:id="14" w:author="yazar" w:date="2023-11-21T14:17:00Z">
        <w:r w:rsidRPr="00A93CAF" w:rsidDel="003718FA">
          <w:rPr>
            <w:color w:val="auto"/>
            <w:kern w:val="0"/>
            <w:lang w:eastAsia="tr-TR"/>
          </w:rPr>
          <w:delText xml:space="preserve">Türk Medeni </w:delText>
        </w:r>
      </w:del>
      <w:r w:rsidRPr="00A93CAF">
        <w:rPr>
          <w:color w:val="auto"/>
          <w:kern w:val="0"/>
          <w:lang w:eastAsia="tr-TR"/>
        </w:rPr>
        <w:t>Kanun</w:t>
      </w:r>
      <w:del w:id="15" w:author="yazar" w:date="2023-11-21T14:17:00Z">
        <w:r w:rsidRPr="00A93CAF" w:rsidDel="003718FA">
          <w:rPr>
            <w:color w:val="auto"/>
            <w:kern w:val="0"/>
            <w:lang w:eastAsia="tr-TR"/>
          </w:rPr>
          <w:delText>u</w:delText>
        </w:r>
      </w:del>
      <w:r w:rsidRPr="00A93CAF">
        <w:rPr>
          <w:color w:val="auto"/>
          <w:kern w:val="0"/>
          <w:lang w:eastAsia="tr-TR"/>
        </w:rPr>
        <w:t xml:space="preserve"> hükümleri saklı kalmak kaydıyla varsa emeklilik sözleşmesinde belirtilen lehdarlara veya kanunî mirasçılarına ödenir.</w:t>
      </w:r>
    </w:p>
    <w:p w14:paraId="5B041335" w14:textId="77777777" w:rsidR="00F051F3" w:rsidRPr="00A93CAF" w:rsidRDefault="005F0FE4" w:rsidP="007343D4">
      <w:pPr>
        <w:spacing w:line="276" w:lineRule="auto"/>
        <w:ind w:left="170"/>
        <w:rPr>
          <w:color w:val="auto"/>
          <w:kern w:val="0"/>
          <w:lang w:eastAsia="tr-TR"/>
        </w:rPr>
      </w:pPr>
      <w:r w:rsidRPr="00A93CAF">
        <w:rPr>
          <w:color w:val="auto"/>
          <w:kern w:val="0"/>
          <w:lang w:eastAsia="tr-TR"/>
        </w:rPr>
        <w:t xml:space="preserve">(4) Hak kazanma süresi, 4 üncü maddenin üçüncü fıkrasının (c) bendine göre katılımcılar adına ödeme yapan sponsorlar tarafından ödenen katkı payları ile bunların getirilerinin tamamına veya bir </w:t>
      </w:r>
    </w:p>
    <w:p w14:paraId="4661B8B0" w14:textId="77777777" w:rsidR="00F051F3" w:rsidRPr="00A93CAF" w:rsidRDefault="005F0FE4" w:rsidP="007343D4">
      <w:pPr>
        <w:spacing w:line="276" w:lineRule="auto"/>
        <w:ind w:firstLine="170"/>
        <w:rPr>
          <w:color w:val="auto"/>
          <w:kern w:val="0"/>
          <w:lang w:eastAsia="tr-TR"/>
        </w:rPr>
      </w:pPr>
      <w:r w:rsidRPr="00A93CAF">
        <w:rPr>
          <w:color w:val="auto"/>
          <w:kern w:val="0"/>
          <w:lang w:eastAsia="tr-TR"/>
        </w:rPr>
        <w:t xml:space="preserve">kısmına katılımcı tarafından hak kazanılması için gruba bağlı bireysel emeklilik sözleşmelerinde de </w:t>
      </w:r>
    </w:p>
    <w:p w14:paraId="2DF70903" w14:textId="77777777" w:rsidR="005F0FE4" w:rsidRPr="00A93CAF" w:rsidRDefault="005F0FE4" w:rsidP="007343D4">
      <w:pPr>
        <w:spacing w:line="276" w:lineRule="auto"/>
        <w:ind w:left="170"/>
        <w:rPr>
          <w:color w:val="auto"/>
          <w:kern w:val="0"/>
          <w:lang w:eastAsia="tr-TR"/>
        </w:rPr>
      </w:pPr>
      <w:r w:rsidRPr="00A93CAF">
        <w:rPr>
          <w:color w:val="auto"/>
          <w:kern w:val="0"/>
          <w:lang w:eastAsia="tr-TR"/>
        </w:rPr>
        <w:t>belirlenebilir. Bu süre ve hak kazanmaya ilişkin esaslar bu madde hükümlerine tabidir. Hakların kullanımına ilişkin esaslar bu Yönetmeliğin 13 üncü maddesinin ikinci fıkrasında yer alan hükümlere tabidir.</w:t>
      </w:r>
    </w:p>
    <w:p w14:paraId="79218018" w14:textId="77777777" w:rsidR="007343D4" w:rsidRPr="00A93CAF" w:rsidRDefault="007343D4" w:rsidP="007343D4">
      <w:pPr>
        <w:spacing w:line="276" w:lineRule="auto"/>
        <w:ind w:firstLine="170"/>
        <w:rPr>
          <w:b/>
          <w:bCs/>
          <w:color w:val="auto"/>
          <w:kern w:val="0"/>
          <w:lang w:eastAsia="tr-TR"/>
        </w:rPr>
      </w:pPr>
    </w:p>
    <w:p w14:paraId="153C07EA" w14:textId="77777777" w:rsidR="005F0FE4" w:rsidRPr="00A93CAF" w:rsidRDefault="005F0FE4" w:rsidP="007343D4">
      <w:pPr>
        <w:spacing w:line="276" w:lineRule="auto"/>
        <w:ind w:firstLine="170"/>
        <w:rPr>
          <w:color w:val="auto"/>
          <w:kern w:val="0"/>
          <w:lang w:eastAsia="tr-TR"/>
        </w:rPr>
      </w:pPr>
      <w:r w:rsidRPr="00A93CAF">
        <w:rPr>
          <w:b/>
          <w:bCs/>
          <w:color w:val="auto"/>
          <w:kern w:val="0"/>
          <w:lang w:eastAsia="tr-TR"/>
        </w:rPr>
        <w:t>Hak kazanılan birikimin transfer yoluyla aktarılması ve ödenmesi</w:t>
      </w:r>
    </w:p>
    <w:p w14:paraId="3B0864C4" w14:textId="77777777" w:rsidR="005F0FE4" w:rsidRPr="00A93CAF" w:rsidRDefault="005F0FE4" w:rsidP="007343D4">
      <w:pPr>
        <w:spacing w:line="276" w:lineRule="auto"/>
        <w:ind w:firstLine="170"/>
        <w:rPr>
          <w:color w:val="auto"/>
          <w:kern w:val="0"/>
          <w:lang w:eastAsia="tr-TR"/>
        </w:rPr>
      </w:pPr>
      <w:r w:rsidRPr="00A93CAF">
        <w:rPr>
          <w:b/>
          <w:bCs/>
          <w:color w:val="auto"/>
          <w:kern w:val="0"/>
          <w:lang w:eastAsia="tr-TR"/>
        </w:rPr>
        <w:t>MADDE 19 –</w:t>
      </w:r>
      <w:r w:rsidRPr="00A93CAF">
        <w:rPr>
          <w:color w:val="auto"/>
          <w:kern w:val="0"/>
          <w:lang w:eastAsia="tr-TR"/>
        </w:rPr>
        <w:t> </w:t>
      </w:r>
      <w:r w:rsidRPr="00A93CAF">
        <w:rPr>
          <w:b/>
          <w:bCs/>
          <w:color w:val="auto"/>
          <w:kern w:val="0"/>
          <w:lang w:eastAsia="tr-TR"/>
        </w:rPr>
        <w:t>(Değişik:RG-27/12/2018-30638)</w:t>
      </w:r>
      <w:r w:rsidR="007343D4" w:rsidRPr="00A93CAF">
        <w:rPr>
          <w:rStyle w:val="DipnotBavurusu"/>
          <w:b/>
          <w:bCs/>
          <w:color w:val="auto"/>
          <w:kern w:val="0"/>
          <w:lang w:eastAsia="tr-TR"/>
        </w:rPr>
        <w:footnoteReference w:id="15"/>
      </w:r>
      <w:r w:rsidRPr="00A93CAF">
        <w:rPr>
          <w:color w:val="auto"/>
          <w:kern w:val="0"/>
          <w:vertAlign w:val="superscript"/>
          <w:lang w:eastAsia="tr-TR"/>
        </w:rPr>
        <w:t> </w:t>
      </w:r>
    </w:p>
    <w:p w14:paraId="4C0E74FD" w14:textId="77777777" w:rsidR="005F0FE4" w:rsidRPr="00A93CAF" w:rsidRDefault="007343D4" w:rsidP="007343D4">
      <w:pPr>
        <w:spacing w:line="276" w:lineRule="auto"/>
        <w:ind w:left="170"/>
        <w:rPr>
          <w:color w:val="auto"/>
          <w:kern w:val="0"/>
          <w:lang w:eastAsia="tr-TR"/>
        </w:rPr>
      </w:pPr>
      <w:r w:rsidRPr="00A93CAF">
        <w:rPr>
          <w:color w:val="auto"/>
          <w:kern w:val="0"/>
          <w:lang w:eastAsia="tr-TR"/>
        </w:rPr>
        <w:t>(1)</w:t>
      </w:r>
      <w:r w:rsidR="005F0FE4" w:rsidRPr="00A93CAF">
        <w:rPr>
          <w:color w:val="auto"/>
          <w:kern w:val="0"/>
          <w:lang w:eastAsia="tr-TR"/>
        </w:rPr>
        <w:t xml:space="preserve">18 inci maddeye göre belirlenen hak kazanma süresinin tamamlanması halinde veya hak </w:t>
      </w:r>
    </w:p>
    <w:p w14:paraId="61AAFA2E" w14:textId="21C77A7F" w:rsidR="005F0FE4" w:rsidRPr="00A93CAF" w:rsidRDefault="005F0FE4" w:rsidP="007343D4">
      <w:pPr>
        <w:spacing w:line="276" w:lineRule="auto"/>
        <w:ind w:left="170"/>
        <w:rPr>
          <w:color w:val="auto"/>
          <w:kern w:val="0"/>
          <w:sz w:val="14"/>
          <w:szCs w:val="14"/>
          <w:lang w:eastAsia="tr-TR"/>
        </w:rPr>
      </w:pPr>
      <w:r w:rsidRPr="00A93CAF">
        <w:rPr>
          <w:color w:val="auto"/>
          <w:kern w:val="0"/>
          <w:lang w:eastAsia="tr-TR"/>
        </w:rPr>
        <w:t>kazanma süresinin kararlaştırılmadığı durumlarda katılımcının hesabında bulunan birikimin tamamı; katılımcının hak kazanma süresi tamamlanmadan önce sözleşmesinden ayrılması durumunda ise 18 inci maddeye göre hak edilen tutar,  katılımcının posta veya </w:t>
      </w:r>
      <w:r w:rsidRPr="00A93CAF">
        <w:rPr>
          <w:b/>
          <w:bCs/>
          <w:color w:val="auto"/>
          <w:kern w:val="0"/>
          <w:lang w:eastAsia="tr-TR"/>
        </w:rPr>
        <w:t>(Değişik ibare:RG-6/5/2021-31476)</w:t>
      </w:r>
      <w:r w:rsidRPr="00A93CAF">
        <w:rPr>
          <w:color w:val="auto"/>
          <w:kern w:val="0"/>
          <w:lang w:eastAsia="tr-TR"/>
        </w:rPr>
        <w:t> </w:t>
      </w:r>
      <w:r w:rsidRPr="00A93CAF">
        <w:rPr>
          <w:color w:val="auto"/>
          <w:kern w:val="0"/>
          <w:u w:val="single"/>
          <w:lang w:eastAsia="tr-TR"/>
        </w:rPr>
        <w:t>elektronik iletişim araçları</w:t>
      </w:r>
      <w:r w:rsidRPr="00A93CAF">
        <w:rPr>
          <w:color w:val="auto"/>
          <w:kern w:val="0"/>
          <w:lang w:eastAsia="tr-TR"/>
        </w:rPr>
        <w:t> ile şirkete ilettiği talebi doğrultusunda aynı veya başka bir şirkette yürürlükte olan veya yeni düzenlenen bireysel veya 4 üncü maddenin üçüncü fıkrasının (a) bendi kapsamında kurulanlar hariç gruba bağlı bireysel emeklilik sözleşmesine transfer yoluyla aktarılabilir. Transfer yoluyla aktarım işlemlerinde, bireysel emeklilik hesabında bulunan tutarlar ile birlikte sistemde geçirilen süre bilgisi de ilgili şirkete iletilir. Katılımcının sistemden ayrılmak istemesi halinde birikim kendisine ödenir.</w:t>
      </w:r>
    </w:p>
    <w:p w14:paraId="774CA29B" w14:textId="77777777" w:rsidR="005F0FE4" w:rsidRPr="00A93CAF" w:rsidRDefault="005F0FE4" w:rsidP="00EF2681">
      <w:pPr>
        <w:spacing w:line="276" w:lineRule="auto"/>
        <w:ind w:left="170"/>
        <w:rPr>
          <w:color w:val="auto"/>
          <w:kern w:val="0"/>
          <w:lang w:eastAsia="tr-TR"/>
        </w:rPr>
      </w:pPr>
      <w:r w:rsidRPr="00A93CAF">
        <w:rPr>
          <w:color w:val="auto"/>
          <w:kern w:val="0"/>
          <w:lang w:eastAsia="tr-TR"/>
        </w:rPr>
        <w:t xml:space="preserve">(2) Katılımcının hak kazanma süresi tamamlanmadan önce işinden bu Yönetmeliğin 4 üncü maddesinin üçüncü fıkrasının (c) bendine göre kurulan sözleşmesinden ayrılması durumunda, ilgisine göre işveren veya sponsor tarafından katılımcı ad ve hesabına ödenen katkı payları ve bunların getirilerinden 18 inci maddeye göre katılımcının hak ettiği tutar, katılımcının aynı veya başka bir emeklilik şirketinde mevcut bulunan veya yeni düzenlenen bireysel veya 4 üncü maddenin üçüncü </w:t>
      </w:r>
      <w:r w:rsidRPr="00A93CAF">
        <w:rPr>
          <w:color w:val="auto"/>
          <w:kern w:val="0"/>
          <w:lang w:eastAsia="tr-TR"/>
        </w:rPr>
        <w:lastRenderedPageBreak/>
        <w:t>fıkrasının (a) bendi kapsamında kurulanlar hariç gruba bağlı bireysel emeklilik sözleşmesine transfer yoluyla aktarılabilir yahut doğrudan katılımcıya ödenir. Katılımcı istediği takdirde, ilgili grup emeklilik planı çerçevesinde katkı payı ödediği gruba bağlı bireysel emeklilik sözleşmesini devam ettirebilir.</w:t>
      </w:r>
    </w:p>
    <w:p w14:paraId="520703BA" w14:textId="77777777" w:rsidR="005F0FE4" w:rsidRPr="00A93CAF" w:rsidRDefault="005F0FE4" w:rsidP="00EF2681">
      <w:pPr>
        <w:spacing w:line="276" w:lineRule="auto"/>
        <w:ind w:left="170"/>
        <w:rPr>
          <w:color w:val="auto"/>
          <w:kern w:val="0"/>
          <w:lang w:eastAsia="tr-TR"/>
        </w:rPr>
      </w:pPr>
      <w:r w:rsidRPr="00A93CAF">
        <w:rPr>
          <w:color w:val="auto"/>
          <w:kern w:val="0"/>
          <w:lang w:eastAsia="tr-TR"/>
        </w:rPr>
        <w:t>(3) 18 inci maddenin üçüncü fıkrasında belirtilen sebepler haricinde herhangi bir sebeple işten ayrılma veya grup emeklilik planından çıkarılma durumunda, katılımcı tarafından hak kazanılmayan tutarlar, ilgisine göre sponsora veya işverene ödenir.</w:t>
      </w:r>
    </w:p>
    <w:p w14:paraId="7226D44E" w14:textId="77777777" w:rsidR="007343D4" w:rsidRPr="00A93CAF" w:rsidRDefault="007343D4" w:rsidP="00EF2681">
      <w:pPr>
        <w:spacing w:line="276" w:lineRule="auto"/>
        <w:ind w:left="170"/>
        <w:rPr>
          <w:color w:val="auto"/>
          <w:kern w:val="0"/>
          <w:lang w:eastAsia="tr-TR"/>
        </w:rPr>
      </w:pPr>
    </w:p>
    <w:p w14:paraId="56AB9717" w14:textId="77777777" w:rsidR="007343D4" w:rsidRPr="00A93CAF" w:rsidRDefault="007343D4" w:rsidP="00EF2681">
      <w:pPr>
        <w:spacing w:line="276" w:lineRule="auto"/>
        <w:ind w:left="170"/>
        <w:rPr>
          <w:color w:val="auto"/>
          <w:kern w:val="0"/>
          <w:lang w:eastAsia="tr-TR"/>
        </w:rPr>
      </w:pPr>
    </w:p>
    <w:p w14:paraId="0FD036C8" w14:textId="77777777" w:rsidR="005F0FE4" w:rsidRPr="00A93CAF" w:rsidRDefault="005F0FE4" w:rsidP="00EF2681">
      <w:pPr>
        <w:spacing w:line="276" w:lineRule="auto"/>
        <w:ind w:firstLine="567"/>
        <w:jc w:val="center"/>
        <w:rPr>
          <w:color w:val="auto"/>
          <w:kern w:val="0"/>
          <w:lang w:eastAsia="tr-TR"/>
        </w:rPr>
      </w:pPr>
      <w:r w:rsidRPr="00A93CAF">
        <w:rPr>
          <w:b/>
          <w:bCs/>
          <w:color w:val="auto"/>
          <w:kern w:val="0"/>
          <w:lang w:eastAsia="tr-TR"/>
        </w:rPr>
        <w:t>BEŞİNCİ BÖLÜM</w:t>
      </w:r>
    </w:p>
    <w:p w14:paraId="41D25FF0" w14:textId="77777777" w:rsidR="005F0FE4" w:rsidRPr="00A93CAF" w:rsidRDefault="005F0FE4" w:rsidP="00EF2681">
      <w:pPr>
        <w:spacing w:line="276" w:lineRule="auto"/>
        <w:ind w:firstLine="567"/>
        <w:jc w:val="center"/>
        <w:rPr>
          <w:b/>
          <w:bCs/>
          <w:color w:val="auto"/>
          <w:kern w:val="0"/>
          <w:lang w:eastAsia="tr-TR"/>
        </w:rPr>
      </w:pPr>
      <w:r w:rsidRPr="00A93CAF">
        <w:rPr>
          <w:b/>
          <w:bCs/>
          <w:color w:val="auto"/>
          <w:kern w:val="0"/>
          <w:lang w:eastAsia="tr-TR"/>
        </w:rPr>
        <w:t>Kesintiler</w:t>
      </w:r>
    </w:p>
    <w:p w14:paraId="3EB74664" w14:textId="77777777" w:rsidR="007343D4" w:rsidRPr="00A93CAF" w:rsidRDefault="007343D4" w:rsidP="00EF2681">
      <w:pPr>
        <w:spacing w:line="276" w:lineRule="auto"/>
        <w:ind w:firstLine="567"/>
        <w:jc w:val="center"/>
        <w:rPr>
          <w:color w:val="auto"/>
          <w:kern w:val="0"/>
          <w:lang w:eastAsia="tr-TR"/>
        </w:rPr>
      </w:pPr>
    </w:p>
    <w:p w14:paraId="181439C1" w14:textId="77777777" w:rsidR="005F0FE4" w:rsidRPr="00A93CAF" w:rsidRDefault="005F0FE4" w:rsidP="00EF2681">
      <w:pPr>
        <w:spacing w:line="276" w:lineRule="auto"/>
        <w:ind w:left="170"/>
        <w:rPr>
          <w:color w:val="auto"/>
          <w:kern w:val="0"/>
          <w:lang w:eastAsia="tr-TR"/>
        </w:rPr>
      </w:pPr>
      <w:r w:rsidRPr="00A93CAF">
        <w:rPr>
          <w:b/>
          <w:bCs/>
          <w:color w:val="auto"/>
          <w:kern w:val="0"/>
          <w:lang w:eastAsia="tr-TR"/>
        </w:rPr>
        <w:t>Giriş aidatı</w:t>
      </w:r>
    </w:p>
    <w:p w14:paraId="5AF86945" w14:textId="77777777" w:rsidR="005F0FE4" w:rsidRPr="00A93CAF" w:rsidRDefault="005F0FE4" w:rsidP="00EF2681">
      <w:pPr>
        <w:spacing w:line="276" w:lineRule="auto"/>
        <w:ind w:firstLine="170"/>
        <w:rPr>
          <w:color w:val="auto"/>
          <w:kern w:val="0"/>
          <w:lang w:eastAsia="tr-TR"/>
        </w:rPr>
      </w:pPr>
      <w:r w:rsidRPr="00A93CAF">
        <w:rPr>
          <w:b/>
          <w:bCs/>
          <w:color w:val="auto"/>
          <w:kern w:val="0"/>
          <w:lang w:eastAsia="tr-TR"/>
        </w:rPr>
        <w:t>MADDE 20 –</w:t>
      </w:r>
      <w:r w:rsidRPr="00A93CAF">
        <w:rPr>
          <w:color w:val="auto"/>
          <w:kern w:val="0"/>
          <w:lang w:eastAsia="tr-TR"/>
        </w:rPr>
        <w:t> </w:t>
      </w:r>
      <w:r w:rsidRPr="00A93CAF">
        <w:rPr>
          <w:b/>
          <w:bCs/>
          <w:color w:val="auto"/>
          <w:kern w:val="0"/>
          <w:lang w:eastAsia="tr-TR"/>
        </w:rPr>
        <w:t>(Değişik:RG-17/12/2016-29921)</w:t>
      </w:r>
      <w:r w:rsidR="007343D4" w:rsidRPr="00A93CAF">
        <w:rPr>
          <w:rStyle w:val="DipnotBavurusu"/>
          <w:b/>
          <w:bCs/>
          <w:color w:val="auto"/>
          <w:kern w:val="0"/>
          <w:lang w:eastAsia="tr-TR"/>
        </w:rPr>
        <w:footnoteReference w:id="16"/>
      </w:r>
    </w:p>
    <w:p w14:paraId="06EB52D6" w14:textId="77777777" w:rsidR="005F0FE4" w:rsidRPr="00A93CAF" w:rsidRDefault="005F0FE4" w:rsidP="00EF2681">
      <w:pPr>
        <w:spacing w:line="276" w:lineRule="auto"/>
        <w:ind w:left="170"/>
        <w:rPr>
          <w:color w:val="auto"/>
          <w:kern w:val="0"/>
          <w:lang w:eastAsia="tr-TR"/>
        </w:rPr>
      </w:pPr>
      <w:r w:rsidRPr="00A93CAF">
        <w:rPr>
          <w:color w:val="auto"/>
          <w:kern w:val="0"/>
          <w:lang w:eastAsia="tr-TR"/>
        </w:rPr>
        <w:t>(1) Katılımcının, bireysel emeklilik sistemine ilk defa katılması sırasında veya farklı bir şirkette ilk defa emeklilik sözleşmesi akdetmesi halinde, ilgisine göre katılımcıdan, sponsordan veya işverenden, giriş aidatı alınabilir.</w:t>
      </w:r>
    </w:p>
    <w:p w14:paraId="0CD59C42" w14:textId="77777777" w:rsidR="005F0FE4" w:rsidRPr="00A93CAF" w:rsidRDefault="005F0FE4" w:rsidP="00EF2681">
      <w:pPr>
        <w:spacing w:line="276" w:lineRule="auto"/>
        <w:ind w:left="170"/>
        <w:rPr>
          <w:color w:val="auto"/>
          <w:kern w:val="0"/>
          <w:lang w:eastAsia="tr-TR"/>
        </w:rPr>
      </w:pPr>
      <w:r w:rsidRPr="00A93CAF">
        <w:rPr>
          <w:color w:val="auto"/>
          <w:kern w:val="0"/>
          <w:lang w:eastAsia="tr-TR"/>
        </w:rPr>
        <w:t>(2) Giriş aidatı peşin ya da aktarım veya sistemden çıkış tarihine ertelenmiş olarak tahsil edilebilir.</w:t>
      </w:r>
    </w:p>
    <w:p w14:paraId="79D85282" w14:textId="77777777" w:rsidR="005F0FE4" w:rsidRPr="00A93CAF" w:rsidRDefault="005F0FE4" w:rsidP="00EF2681">
      <w:pPr>
        <w:spacing w:line="276" w:lineRule="auto"/>
        <w:ind w:left="170"/>
        <w:rPr>
          <w:color w:val="auto"/>
          <w:kern w:val="0"/>
          <w:lang w:eastAsia="tr-TR"/>
        </w:rPr>
      </w:pPr>
      <w:r w:rsidRPr="00A93CAF">
        <w:rPr>
          <w:color w:val="auto"/>
          <w:kern w:val="0"/>
          <w:lang w:eastAsia="tr-TR"/>
        </w:rPr>
        <w:t>(3) Emeklilik sözleşmesinden ölüm veya maluliyet nedeniyle yahut emeklilik hakkını kullanarak ayrılanlardan ertelenmiş şekildeki giriş aidatı tahsil edilemez.</w:t>
      </w:r>
    </w:p>
    <w:p w14:paraId="7AE250D1" w14:textId="77777777" w:rsidR="005F0FE4" w:rsidRPr="00A93CAF" w:rsidRDefault="005F0FE4" w:rsidP="00EF2681">
      <w:pPr>
        <w:spacing w:line="276" w:lineRule="auto"/>
        <w:ind w:left="170"/>
        <w:rPr>
          <w:color w:val="auto"/>
          <w:kern w:val="0"/>
          <w:lang w:eastAsia="tr-TR"/>
        </w:rPr>
      </w:pPr>
      <w:r w:rsidRPr="00A93CAF">
        <w:rPr>
          <w:color w:val="auto"/>
          <w:kern w:val="0"/>
          <w:lang w:eastAsia="tr-TR"/>
        </w:rPr>
        <w:t>(4) Giriş aidatı, katkı paylarından ayrı olarak takip ve tahsil edilir. Ancak katılımcının sistemden ayrılması veya başka bir şirkete aktarım talebinde bulunması durumunda şirket, varsa ertelenmiş giriş aidatını katılımcının bireysel emeklilik hesabındaki birikiminden indirebilir.</w:t>
      </w:r>
    </w:p>
    <w:p w14:paraId="57434B0D" w14:textId="77777777" w:rsidR="005F0FE4" w:rsidRPr="00A93CAF" w:rsidRDefault="005F0FE4" w:rsidP="00EF2681">
      <w:pPr>
        <w:spacing w:line="276" w:lineRule="auto"/>
        <w:ind w:left="170"/>
        <w:rPr>
          <w:color w:val="auto"/>
          <w:kern w:val="0"/>
          <w:lang w:eastAsia="tr-TR"/>
        </w:rPr>
      </w:pPr>
      <w:r w:rsidRPr="00A93CAF">
        <w:rPr>
          <w:color w:val="auto"/>
          <w:kern w:val="0"/>
          <w:lang w:eastAsia="tr-TR"/>
        </w:rPr>
        <w:t>(5) Katılımcının aynı şirkette birden fazla bireysel emeklilik sözleşmesi veya gruba bağlı bireysel emeklilik sözleşmesi bulunması halinde, bu sözleşmelerden sadece ilki için giriş aidatı alınabilir. 4 üncü maddenin üçüncü fıkrasının (a) bendi kapsamında kurulan sözleşmeler bu kapsamda ilk sözleşmenin belirlenmesinde dikkate alınmaz.</w:t>
      </w:r>
    </w:p>
    <w:p w14:paraId="4BA30591" w14:textId="77777777" w:rsidR="005F0FE4" w:rsidRPr="00A93CAF" w:rsidRDefault="005F0FE4" w:rsidP="00EF2681">
      <w:pPr>
        <w:spacing w:line="276" w:lineRule="auto"/>
        <w:ind w:left="170"/>
        <w:rPr>
          <w:color w:val="auto"/>
          <w:kern w:val="0"/>
          <w:lang w:eastAsia="tr-TR"/>
        </w:rPr>
      </w:pPr>
      <w:r w:rsidRPr="00A93CAF">
        <w:rPr>
          <w:color w:val="auto"/>
          <w:kern w:val="0"/>
          <w:lang w:eastAsia="tr-TR"/>
        </w:rPr>
        <w:t>(6) Katılımcının, teklifin imzalandığı veya onaylandığı tarihten sonra cayma hakkını kullanarak sözleşmeyi sonlandırması halinde varsa tahsil edilmiş giriş aidatı iade edilir.</w:t>
      </w:r>
    </w:p>
    <w:p w14:paraId="48196F55" w14:textId="77777777" w:rsidR="007343D4" w:rsidRPr="00A93CAF" w:rsidRDefault="007343D4" w:rsidP="00EF2681">
      <w:pPr>
        <w:spacing w:line="276" w:lineRule="auto"/>
        <w:ind w:left="170"/>
        <w:rPr>
          <w:color w:val="auto"/>
          <w:kern w:val="0"/>
          <w:lang w:eastAsia="tr-TR"/>
        </w:rPr>
      </w:pPr>
    </w:p>
    <w:p w14:paraId="12D0D9B0" w14:textId="77777777" w:rsidR="005F0FE4" w:rsidRPr="00A93CAF" w:rsidRDefault="005F0FE4" w:rsidP="00EF2681">
      <w:pPr>
        <w:spacing w:line="276" w:lineRule="auto"/>
        <w:ind w:firstLine="170"/>
        <w:rPr>
          <w:color w:val="auto"/>
          <w:kern w:val="0"/>
          <w:lang w:eastAsia="tr-TR"/>
        </w:rPr>
      </w:pPr>
      <w:r w:rsidRPr="00A93CAF">
        <w:rPr>
          <w:b/>
          <w:bCs/>
          <w:color w:val="auto"/>
          <w:kern w:val="0"/>
          <w:lang w:eastAsia="tr-TR"/>
        </w:rPr>
        <w:t>Yönetim gider kesintisi</w:t>
      </w:r>
    </w:p>
    <w:p w14:paraId="713BE530" w14:textId="77777777" w:rsidR="005F0FE4" w:rsidRPr="00A93CAF" w:rsidRDefault="005F0FE4" w:rsidP="00EF2681">
      <w:pPr>
        <w:spacing w:line="276" w:lineRule="auto"/>
        <w:ind w:left="170"/>
        <w:rPr>
          <w:color w:val="auto"/>
          <w:kern w:val="0"/>
          <w:lang w:eastAsia="tr-TR"/>
        </w:rPr>
      </w:pPr>
      <w:r w:rsidRPr="00A93CAF">
        <w:rPr>
          <w:b/>
          <w:bCs/>
          <w:color w:val="auto"/>
          <w:kern w:val="0"/>
          <w:lang w:eastAsia="tr-TR"/>
        </w:rPr>
        <w:t>MADDE 21 –</w:t>
      </w:r>
      <w:r w:rsidRPr="00A93CAF">
        <w:rPr>
          <w:color w:val="auto"/>
          <w:kern w:val="0"/>
          <w:lang w:eastAsia="tr-TR"/>
        </w:rPr>
        <w:t> (1) </w:t>
      </w:r>
      <w:r w:rsidRPr="00A93CAF">
        <w:rPr>
          <w:b/>
          <w:bCs/>
          <w:color w:val="auto"/>
          <w:kern w:val="0"/>
          <w:lang w:eastAsia="tr-TR"/>
        </w:rPr>
        <w:t>(Değişik fıkra:RG-25/5/2015-29366)</w:t>
      </w:r>
      <w:r w:rsidR="007343D4" w:rsidRPr="00A93CAF">
        <w:rPr>
          <w:rStyle w:val="DipnotBavurusu"/>
          <w:b/>
          <w:bCs/>
          <w:color w:val="auto"/>
          <w:kern w:val="0"/>
          <w:lang w:eastAsia="tr-TR"/>
        </w:rPr>
        <w:footnoteReference w:id="17"/>
      </w:r>
      <w:r w:rsidR="007343D4" w:rsidRPr="00A93CAF">
        <w:rPr>
          <w:b/>
          <w:bCs/>
          <w:color w:val="auto"/>
          <w:kern w:val="0"/>
          <w:vertAlign w:val="superscript"/>
          <w:lang w:eastAsia="tr-TR"/>
        </w:rPr>
        <w:t> </w:t>
      </w:r>
      <w:r w:rsidRPr="00A93CAF">
        <w:rPr>
          <w:color w:val="auto"/>
          <w:kern w:val="0"/>
          <w:lang w:eastAsia="tr-TR"/>
        </w:rPr>
        <w:t> Bireysel emeklilik hesabına ödenen katkı payları ile katılımcının birikimi üzerinden yönetim gider kesintisi alınabilir. Ayrıca 14 üncü maddeye göre ödemeye ara verilmesi halinde ara verme süresi boyunca katılımcının birikiminden ek yönetim gideri kesintisi alınabilir.</w:t>
      </w:r>
    </w:p>
    <w:p w14:paraId="21D461BE" w14:textId="77777777" w:rsidR="005F0FE4" w:rsidRPr="00A93CAF" w:rsidRDefault="005F0FE4" w:rsidP="00EF2681">
      <w:pPr>
        <w:spacing w:line="276" w:lineRule="auto"/>
        <w:ind w:left="170"/>
        <w:rPr>
          <w:color w:val="auto"/>
          <w:kern w:val="0"/>
          <w:lang w:eastAsia="tr-TR"/>
        </w:rPr>
      </w:pPr>
      <w:r w:rsidRPr="00A93CAF">
        <w:rPr>
          <w:color w:val="auto"/>
          <w:kern w:val="0"/>
          <w:lang w:eastAsia="tr-TR"/>
        </w:rPr>
        <w:t>(2) 14 üncü madde kapsamında bir yıldan fazla ödemeye ara verme durumunda, bireysel emeklilik hesabına ilişkin olarak emeklilik gözetim merkezine şirket tar</w:t>
      </w:r>
      <w:r w:rsidR="00F051F3" w:rsidRPr="00A93CAF">
        <w:rPr>
          <w:color w:val="auto"/>
          <w:kern w:val="0"/>
          <w:lang w:eastAsia="tr-TR"/>
        </w:rPr>
        <w:t xml:space="preserve">afından ödenen sabit giderler, </w:t>
      </w:r>
      <w:r w:rsidRPr="00A93CAF">
        <w:rPr>
          <w:color w:val="auto"/>
          <w:kern w:val="0"/>
          <w:lang w:eastAsia="tr-TR"/>
        </w:rPr>
        <w:t>emeklilik planında belirtilmek kaydıyla katılımcının bireysel emeklilik hesabındaki birikiminden indirilebilir.</w:t>
      </w:r>
    </w:p>
    <w:p w14:paraId="6BB680E0" w14:textId="77777777" w:rsidR="005F0FE4" w:rsidRPr="00A93CAF" w:rsidRDefault="005F0FE4" w:rsidP="00EF2681">
      <w:pPr>
        <w:spacing w:line="276" w:lineRule="auto"/>
        <w:ind w:left="170"/>
        <w:rPr>
          <w:color w:val="auto"/>
          <w:kern w:val="0"/>
          <w:lang w:eastAsia="tr-TR"/>
        </w:rPr>
      </w:pPr>
      <w:r w:rsidRPr="00A93CAF">
        <w:rPr>
          <w:color w:val="auto"/>
          <w:kern w:val="0"/>
          <w:lang w:eastAsia="tr-TR"/>
        </w:rPr>
        <w:t>(3) Bu maddeye göre birikimden alınacak kesintilerin hesaptaki birikimin sıfır Türk Lirasının altına düşmesine yol açacağı durumlarda, bu kesintinin, birikimin bu tutarın altına düşmesine yol açacak kısmı tahsil edilmez.</w:t>
      </w:r>
    </w:p>
    <w:p w14:paraId="537AFCD2" w14:textId="77777777" w:rsidR="00EF2681" w:rsidRPr="00A93CAF" w:rsidRDefault="00EF2681" w:rsidP="00EF2681">
      <w:pPr>
        <w:spacing w:line="276" w:lineRule="auto"/>
        <w:ind w:left="170"/>
        <w:rPr>
          <w:color w:val="auto"/>
          <w:kern w:val="0"/>
          <w:lang w:eastAsia="tr-TR"/>
        </w:rPr>
      </w:pPr>
    </w:p>
    <w:p w14:paraId="3041F069" w14:textId="77777777" w:rsidR="005F0FE4" w:rsidRPr="00A93CAF" w:rsidRDefault="005F0FE4" w:rsidP="00EF2681">
      <w:pPr>
        <w:spacing w:line="276" w:lineRule="auto"/>
        <w:ind w:firstLine="170"/>
        <w:rPr>
          <w:color w:val="auto"/>
          <w:kern w:val="0"/>
          <w:lang w:eastAsia="tr-TR"/>
        </w:rPr>
      </w:pPr>
      <w:r w:rsidRPr="00A93CAF">
        <w:rPr>
          <w:b/>
          <w:bCs/>
          <w:color w:val="auto"/>
          <w:kern w:val="0"/>
          <w:lang w:eastAsia="tr-TR"/>
        </w:rPr>
        <w:t>Fon toplam gider kesintisi ve performans kesintisi</w:t>
      </w:r>
    </w:p>
    <w:p w14:paraId="6CB0CA1A" w14:textId="273D0293" w:rsidR="005F0FE4" w:rsidRPr="00A93CAF" w:rsidRDefault="005F0FE4" w:rsidP="00EF2681">
      <w:pPr>
        <w:spacing w:line="276" w:lineRule="auto"/>
        <w:ind w:left="170"/>
        <w:rPr>
          <w:color w:val="auto"/>
          <w:kern w:val="0"/>
          <w:lang w:eastAsia="tr-TR"/>
        </w:rPr>
      </w:pPr>
      <w:r w:rsidRPr="00A93CAF">
        <w:rPr>
          <w:b/>
          <w:bCs/>
          <w:color w:val="auto"/>
          <w:kern w:val="0"/>
          <w:lang w:eastAsia="tr-TR"/>
        </w:rPr>
        <w:t>MADDE 22 –</w:t>
      </w:r>
      <w:r w:rsidRPr="00A93CAF">
        <w:rPr>
          <w:color w:val="auto"/>
          <w:kern w:val="0"/>
          <w:lang w:eastAsia="tr-TR"/>
        </w:rPr>
        <w:t> (1) </w:t>
      </w:r>
      <w:r w:rsidRPr="00A93CAF">
        <w:rPr>
          <w:b/>
          <w:bCs/>
          <w:color w:val="auto"/>
          <w:kern w:val="0"/>
          <w:lang w:eastAsia="tr-TR"/>
        </w:rPr>
        <w:t>(Değişik:RG-17/12/2016-29921)</w:t>
      </w:r>
      <w:r w:rsidR="00EF2681" w:rsidRPr="00A93CAF">
        <w:rPr>
          <w:b/>
          <w:bCs/>
          <w:color w:val="auto"/>
          <w:kern w:val="0"/>
          <w:vertAlign w:val="superscript"/>
          <w:lang w:eastAsia="tr-TR"/>
        </w:rPr>
        <w:t>(16</w:t>
      </w:r>
      <w:r w:rsidRPr="00A93CAF">
        <w:rPr>
          <w:b/>
          <w:bCs/>
          <w:color w:val="auto"/>
          <w:kern w:val="0"/>
          <w:vertAlign w:val="superscript"/>
          <w:lang w:eastAsia="tr-TR"/>
        </w:rPr>
        <w:t>)</w:t>
      </w:r>
      <w:r w:rsidRPr="00A93CAF">
        <w:rPr>
          <w:color w:val="auto"/>
          <w:kern w:val="0"/>
          <w:vertAlign w:val="superscript"/>
          <w:lang w:eastAsia="tr-TR"/>
        </w:rPr>
        <w:t> </w:t>
      </w:r>
      <w:r w:rsidRPr="00A93CAF">
        <w:rPr>
          <w:color w:val="auto"/>
          <w:kern w:val="0"/>
          <w:lang w:eastAsia="tr-TR"/>
        </w:rPr>
        <w:t>Fona ilişkin giderlerin karşılanması için fondan gider kesintisi yapılabilir. Bu kapsamda yapılacak toplam kesinti, fon işletim giderine ilişkin kesinti dahil, ilgisine göre ek-2’de fon grubu bazında belirtilen veya </w:t>
      </w:r>
      <w:r w:rsidRPr="00A93CAF">
        <w:rPr>
          <w:b/>
          <w:bCs/>
          <w:color w:val="auto"/>
          <w:kern w:val="0"/>
          <w:lang w:eastAsia="tr-TR"/>
        </w:rPr>
        <w:t>(Değişik ibare:RG-6/5/2021-31476)</w:t>
      </w:r>
      <w:r w:rsidR="004B4A21" w:rsidRPr="00A93CAF">
        <w:rPr>
          <w:bCs/>
          <w:strike/>
          <w:color w:val="auto"/>
          <w:kern w:val="0"/>
          <w:lang w:eastAsia="tr-TR"/>
        </w:rPr>
        <w:t xml:space="preserve"> </w:t>
      </w:r>
      <w:r w:rsidRPr="00A93CAF">
        <w:rPr>
          <w:color w:val="auto"/>
          <w:kern w:val="0"/>
          <w:lang w:eastAsia="tr-TR"/>
        </w:rPr>
        <w:t>Kurul tarafından belirlenen azami oranları aşmayacak şekilde fon içtüzüğünde belirlenir. Fon içtüzüğünde belirlenen günlük kesinti oranın aşılıp aşılmadığı şirket tarafından günlük olarak kontrol edilir. Şirket tarafından yapılan kontrolde fon içtüzüğünde günlük oranların günlük ortalama fon net varlık değerine göre birikimli bir şekilde hesaplanmış halinin aşıldığının tespiti halinde, aşan tutar fon birim pay fiyatına yansıtılacak şekilde günlük olarak fon kayıtlarına alınır. İlgili takvim yılının sonunda varsa fon içtüzüğünde belirlenen oranları aşan kısım ilgili dönemi takip eden beş iş günü içinde şirketçe fona iade edilir.</w:t>
      </w:r>
    </w:p>
    <w:p w14:paraId="55463F1B" w14:textId="6F232475" w:rsidR="005F0FE4" w:rsidRPr="00A93CAF" w:rsidRDefault="005F0FE4" w:rsidP="00EF2681">
      <w:pPr>
        <w:spacing w:line="276" w:lineRule="auto"/>
        <w:ind w:left="170"/>
        <w:rPr>
          <w:color w:val="auto"/>
          <w:kern w:val="0"/>
          <w:lang w:eastAsia="tr-TR"/>
        </w:rPr>
      </w:pPr>
      <w:r w:rsidRPr="00A93CAF">
        <w:rPr>
          <w:color w:val="auto"/>
          <w:kern w:val="0"/>
          <w:lang w:eastAsia="tr-TR"/>
        </w:rPr>
        <w:lastRenderedPageBreak/>
        <w:t>(2) Ek-2’deki tabloya göre II. ve III. grupta bulunan fon türleri için, karşılaştırma ölçütünün üzerindeki getiri üzerinden performans kesintisi yapılabilir. Bu kesintiyi uygulamak isteyen şirketlerin, gerekli operasyon alt yapısını kurmuş olmaları gerekir. Bu kesintinin uygulanmasına ilişkin esas ve usuller </w:t>
      </w:r>
      <w:r w:rsidRPr="00A93CAF">
        <w:rPr>
          <w:b/>
          <w:bCs/>
          <w:color w:val="auto"/>
          <w:kern w:val="0"/>
          <w:lang w:eastAsia="tr-TR"/>
        </w:rPr>
        <w:t>(Değişik ibare:RG-6/5/2021-31476)</w:t>
      </w:r>
      <w:r w:rsidR="00B033CF" w:rsidRPr="00A93CAF">
        <w:rPr>
          <w:color w:val="auto"/>
          <w:kern w:val="0"/>
          <w:lang w:eastAsia="tr-TR"/>
        </w:rPr>
        <w:t xml:space="preserve"> </w:t>
      </w:r>
      <w:r w:rsidRPr="00A93CAF">
        <w:rPr>
          <w:color w:val="auto"/>
          <w:kern w:val="0"/>
          <w:lang w:eastAsia="tr-TR"/>
        </w:rPr>
        <w:t>Kurumun uygun görüşü alınarak </w:t>
      </w:r>
      <w:r w:rsidRPr="00A93CAF">
        <w:rPr>
          <w:b/>
          <w:bCs/>
          <w:color w:val="auto"/>
          <w:kern w:val="0"/>
          <w:lang w:eastAsia="tr-TR"/>
        </w:rPr>
        <w:t>(Değişik ibare:RG-6/5/2021-31476) </w:t>
      </w:r>
      <w:r w:rsidRPr="00A93CAF">
        <w:rPr>
          <w:color w:val="auto"/>
          <w:kern w:val="0"/>
          <w:lang w:eastAsia="tr-TR"/>
        </w:rPr>
        <w:t>Sermaye Piyasası Kurulunca belirlenir.</w:t>
      </w:r>
    </w:p>
    <w:p w14:paraId="02EFCBCC" w14:textId="0930F068" w:rsidR="005F0FE4" w:rsidRPr="00A93CAF" w:rsidRDefault="005F0FE4" w:rsidP="00EF2681">
      <w:pPr>
        <w:spacing w:line="276" w:lineRule="auto"/>
        <w:ind w:left="170"/>
        <w:rPr>
          <w:color w:val="auto"/>
          <w:kern w:val="0"/>
          <w:lang w:eastAsia="tr-TR"/>
        </w:rPr>
      </w:pPr>
      <w:r w:rsidRPr="00A93CAF">
        <w:rPr>
          <w:color w:val="auto"/>
          <w:kern w:val="0"/>
          <w:lang w:eastAsia="tr-TR"/>
        </w:rPr>
        <w:t>(3) Emeklilik sözleşmesine, performans kesintisi ve fon toplam gider kesintisi azami oranlarında değişen koşullara göre </w:t>
      </w:r>
      <w:r w:rsidRPr="00A93CAF">
        <w:rPr>
          <w:b/>
          <w:bCs/>
          <w:color w:val="auto"/>
          <w:kern w:val="0"/>
          <w:lang w:eastAsia="tr-TR"/>
        </w:rPr>
        <w:t>(Değişik ibare:RG-6/5/2021-31476)</w:t>
      </w:r>
      <w:r w:rsidRPr="00A93CAF">
        <w:rPr>
          <w:b/>
          <w:bCs/>
          <w:color w:val="auto"/>
          <w:kern w:val="0"/>
          <w:vertAlign w:val="superscript"/>
          <w:lang w:eastAsia="tr-TR"/>
        </w:rPr>
        <w:t> </w:t>
      </w:r>
      <w:r w:rsidRPr="00A93CAF">
        <w:rPr>
          <w:color w:val="auto"/>
          <w:kern w:val="0"/>
          <w:lang w:eastAsia="tr-TR"/>
        </w:rPr>
        <w:t>Kurumca yapılabilecek değişikliğin, değişiklik oranını aşmamak üzere sözleşmede belirtilen kesinti oranlarına yansıtılabileceğine ilişkin hüküm konulabilir.</w:t>
      </w:r>
    </w:p>
    <w:p w14:paraId="446A148B" w14:textId="77777777" w:rsidR="00EF2681" w:rsidRPr="00A93CAF" w:rsidRDefault="00EF2681" w:rsidP="00EF2681">
      <w:pPr>
        <w:spacing w:line="276" w:lineRule="auto"/>
        <w:ind w:firstLine="170"/>
        <w:rPr>
          <w:b/>
          <w:bCs/>
          <w:color w:val="auto"/>
          <w:kern w:val="0"/>
          <w:lang w:eastAsia="tr-TR"/>
        </w:rPr>
      </w:pPr>
    </w:p>
    <w:p w14:paraId="34A3049F" w14:textId="77777777" w:rsidR="005F0FE4" w:rsidRPr="00A93CAF" w:rsidRDefault="005F0FE4" w:rsidP="00EF2681">
      <w:pPr>
        <w:spacing w:line="276" w:lineRule="auto"/>
        <w:ind w:firstLine="170"/>
        <w:rPr>
          <w:color w:val="auto"/>
          <w:kern w:val="0"/>
          <w:lang w:eastAsia="tr-TR"/>
        </w:rPr>
      </w:pPr>
      <w:r w:rsidRPr="00A93CAF">
        <w:rPr>
          <w:b/>
          <w:bCs/>
          <w:color w:val="auto"/>
          <w:kern w:val="0"/>
          <w:lang w:eastAsia="tr-TR"/>
        </w:rPr>
        <w:t>Kesintilere ilişkin hükümler</w:t>
      </w:r>
    </w:p>
    <w:p w14:paraId="6CF5165C" w14:textId="77777777" w:rsidR="005F0FE4" w:rsidRPr="00A93CAF" w:rsidRDefault="005F0FE4" w:rsidP="00EF2681">
      <w:pPr>
        <w:spacing w:line="276" w:lineRule="auto"/>
        <w:ind w:firstLine="170"/>
        <w:rPr>
          <w:color w:val="auto"/>
          <w:kern w:val="0"/>
          <w:lang w:eastAsia="tr-TR"/>
        </w:rPr>
      </w:pPr>
      <w:r w:rsidRPr="00A93CAF">
        <w:rPr>
          <w:b/>
          <w:bCs/>
          <w:color w:val="auto"/>
          <w:kern w:val="0"/>
          <w:lang w:eastAsia="tr-TR"/>
        </w:rPr>
        <w:t>MADDE 22/A – (Ek:RG-25/5/2015-29366)</w:t>
      </w:r>
      <w:r w:rsidR="00EF2681" w:rsidRPr="00A93CAF">
        <w:rPr>
          <w:rStyle w:val="DipnotBavurusu"/>
          <w:b/>
          <w:bCs/>
          <w:color w:val="auto"/>
          <w:kern w:val="0"/>
          <w:lang w:eastAsia="tr-TR"/>
        </w:rPr>
        <w:footnoteReference w:id="18"/>
      </w:r>
      <w:r w:rsidRPr="00A93CAF">
        <w:rPr>
          <w:b/>
          <w:bCs/>
          <w:color w:val="auto"/>
          <w:kern w:val="0"/>
          <w:lang w:eastAsia="tr-TR"/>
        </w:rPr>
        <w:t>   </w:t>
      </w:r>
    </w:p>
    <w:p w14:paraId="1167B605" w14:textId="77777777" w:rsidR="005F0FE4" w:rsidRPr="00A93CAF" w:rsidRDefault="005F0FE4" w:rsidP="00EF2681">
      <w:pPr>
        <w:spacing w:line="276" w:lineRule="auto"/>
        <w:ind w:left="170"/>
        <w:rPr>
          <w:color w:val="auto"/>
          <w:kern w:val="0"/>
          <w:lang w:eastAsia="tr-TR"/>
        </w:rPr>
      </w:pPr>
      <w:r w:rsidRPr="00A93CAF">
        <w:rPr>
          <w:color w:val="auto"/>
          <w:kern w:val="0"/>
          <w:lang w:eastAsia="tr-TR"/>
        </w:rPr>
        <w:t>(1) </w:t>
      </w:r>
      <w:r w:rsidRPr="00A93CAF">
        <w:rPr>
          <w:b/>
          <w:bCs/>
          <w:color w:val="auto"/>
          <w:kern w:val="0"/>
          <w:lang w:eastAsia="tr-TR"/>
        </w:rPr>
        <w:t>(Değişik cümle:RG-17/12/2016-29921)</w:t>
      </w:r>
      <w:r w:rsidR="00EF2681" w:rsidRPr="00A93CAF">
        <w:rPr>
          <w:rStyle w:val="DipnotBavurusu"/>
          <w:b/>
          <w:bCs/>
          <w:color w:val="auto"/>
          <w:kern w:val="0"/>
          <w:lang w:eastAsia="tr-TR"/>
        </w:rPr>
        <w:footnoteReference w:id="19"/>
      </w:r>
      <w:r w:rsidRPr="00A93CAF">
        <w:rPr>
          <w:color w:val="auto"/>
          <w:kern w:val="0"/>
          <w:vertAlign w:val="superscript"/>
          <w:lang w:eastAsia="tr-TR"/>
        </w:rPr>
        <w:t> </w:t>
      </w:r>
      <w:r w:rsidRPr="00A93CAF">
        <w:rPr>
          <w:color w:val="auto"/>
          <w:kern w:val="0"/>
          <w:lang w:eastAsia="tr-TR"/>
        </w:rPr>
        <w:t>Sözleşmenin ilk beş yılında her yıl için Yönetmeliğin 20 nci ve 21 inci maddeleri kapsamında yapılabilecek toplam kesinti tutarı Ek-3’teki tabloda yer alan maktu tutarı aşamaz. Sözleşmenin altıncı yılı ve sonrası için bu fıkrada belirtilen Yönetmelik maddeleri kapsamında kesinti yapılamaz.</w:t>
      </w:r>
    </w:p>
    <w:p w14:paraId="52BE9530" w14:textId="77777777" w:rsidR="005F0FE4" w:rsidRPr="00A93CAF" w:rsidRDefault="005F0FE4" w:rsidP="00EF2681">
      <w:pPr>
        <w:spacing w:line="276" w:lineRule="auto"/>
        <w:ind w:left="170"/>
        <w:rPr>
          <w:color w:val="auto"/>
          <w:kern w:val="0"/>
          <w:lang w:eastAsia="tr-TR"/>
        </w:rPr>
      </w:pPr>
      <w:r w:rsidRPr="00A93CAF">
        <w:rPr>
          <w:color w:val="auto"/>
          <w:kern w:val="0"/>
          <w:lang w:eastAsia="tr-TR"/>
        </w:rPr>
        <w:t>(2) 20, 21 ve 22 nci maddeler kapsamında sözleşmenin yürürlük tarihinden itibaren yapılabilecek toplam kesinti tutarı, sözleşmenin altıncı yılı ve sonrası için, </w:t>
      </w:r>
      <w:r w:rsidRPr="00A93CAF">
        <w:rPr>
          <w:b/>
          <w:bCs/>
          <w:color w:val="auto"/>
          <w:kern w:val="0"/>
          <w:lang w:eastAsia="tr-TR"/>
        </w:rPr>
        <w:t>(Değişik ibare:RG-17/12/2016-29921)</w:t>
      </w:r>
      <w:r w:rsidRPr="00A93CAF">
        <w:rPr>
          <w:b/>
          <w:bCs/>
          <w:color w:val="auto"/>
          <w:kern w:val="0"/>
          <w:vertAlign w:val="superscript"/>
          <w:lang w:eastAsia="tr-TR"/>
        </w:rPr>
        <w:t>(2)</w:t>
      </w:r>
      <w:r w:rsidRPr="00A93CAF">
        <w:rPr>
          <w:color w:val="auto"/>
          <w:kern w:val="0"/>
          <w:vertAlign w:val="superscript"/>
          <w:lang w:eastAsia="tr-TR"/>
        </w:rPr>
        <w:t>  </w:t>
      </w:r>
      <w:r w:rsidRPr="00A93CAF">
        <w:rPr>
          <w:color w:val="auto"/>
          <w:kern w:val="0"/>
          <w:u w:val="single"/>
          <w:lang w:eastAsia="tr-TR"/>
        </w:rPr>
        <w:t>Yönetmelik eki (Ek-3)</w:t>
      </w:r>
      <w:r w:rsidRPr="00A93CAF">
        <w:rPr>
          <w:color w:val="auto"/>
          <w:kern w:val="0"/>
          <w:lang w:eastAsia="tr-TR"/>
        </w:rPr>
        <w:t> tabloda yer alan tutarı aşamaz.</w:t>
      </w:r>
    </w:p>
    <w:p w14:paraId="746E3531" w14:textId="77777777" w:rsidR="005F0FE4" w:rsidRPr="00A93CAF" w:rsidRDefault="005F0FE4" w:rsidP="00EF2681">
      <w:pPr>
        <w:spacing w:line="276" w:lineRule="auto"/>
        <w:ind w:left="170"/>
        <w:rPr>
          <w:color w:val="auto"/>
          <w:kern w:val="0"/>
          <w:lang w:eastAsia="tr-TR"/>
        </w:rPr>
      </w:pPr>
      <w:r w:rsidRPr="00A93CAF">
        <w:rPr>
          <w:color w:val="auto"/>
          <w:kern w:val="0"/>
          <w:lang w:eastAsia="tr-TR"/>
        </w:rPr>
        <w:t>(3) 22 nci madde kapsamında yapılan fon toplam gider kesintisi şirketçe, sözleşmenin 6 ncı yılından itibaren yıllık olarak Ek-4’teki tabloda belirtilen oranlarda, ilgisine göre katılımcıya veya katılımcının bireysel emeklilik hesabına iade edilir.</w:t>
      </w:r>
    </w:p>
    <w:p w14:paraId="42FB8213" w14:textId="48FEED14" w:rsidR="005F0FE4" w:rsidRPr="00A93CAF" w:rsidRDefault="005F0FE4" w:rsidP="00EF2681">
      <w:pPr>
        <w:spacing w:line="276" w:lineRule="auto"/>
        <w:ind w:left="170"/>
        <w:rPr>
          <w:color w:val="auto"/>
          <w:kern w:val="0"/>
          <w:lang w:eastAsia="tr-TR"/>
        </w:rPr>
      </w:pPr>
      <w:r w:rsidRPr="00A93CAF">
        <w:rPr>
          <w:color w:val="auto"/>
          <w:kern w:val="0"/>
          <w:lang w:eastAsia="tr-TR"/>
        </w:rPr>
        <w:t>(4) </w:t>
      </w:r>
      <w:r w:rsidRPr="00A93CAF">
        <w:rPr>
          <w:b/>
          <w:bCs/>
          <w:color w:val="auto"/>
          <w:kern w:val="0"/>
          <w:lang w:eastAsia="tr-TR"/>
        </w:rPr>
        <w:t>(Mülba ibare:RG-27/12/2018-30638)(…) </w:t>
      </w:r>
      <w:r w:rsidRPr="00A93CAF">
        <w:rPr>
          <w:color w:val="auto"/>
          <w:kern w:val="0"/>
          <w:lang w:eastAsia="tr-TR"/>
        </w:rPr>
        <w:t>22 nci maddenin ikinci fıkrası kapsamındaki fon türleri için yapılacak performans kesintisi ve fona ilişkin zorunlu giderlerin karşılanmasına yönelik kesintiler, bu maddenin üçüncü fıkrasında belirtilen iade işleminin dışındadır. </w:t>
      </w:r>
      <w:r w:rsidRPr="00A93CAF">
        <w:rPr>
          <w:b/>
          <w:bCs/>
          <w:color w:val="auto"/>
          <w:kern w:val="0"/>
          <w:lang w:eastAsia="tr-TR"/>
        </w:rPr>
        <w:t>(Değişik ibare:RG-6/5/2021-31476)</w:t>
      </w:r>
      <w:r w:rsidRPr="00A93CAF">
        <w:rPr>
          <w:b/>
          <w:bCs/>
          <w:color w:val="auto"/>
          <w:kern w:val="0"/>
          <w:vertAlign w:val="superscript"/>
          <w:lang w:eastAsia="tr-TR"/>
        </w:rPr>
        <w:t> </w:t>
      </w:r>
      <w:r w:rsidRPr="00A93CAF">
        <w:rPr>
          <w:color w:val="auto"/>
          <w:kern w:val="0"/>
          <w:lang w:eastAsia="tr-TR"/>
        </w:rPr>
        <w:t>Kurul, </w:t>
      </w:r>
      <w:r w:rsidRPr="00A93CAF">
        <w:rPr>
          <w:b/>
          <w:bCs/>
          <w:color w:val="auto"/>
          <w:kern w:val="0"/>
          <w:lang w:eastAsia="tr-TR"/>
        </w:rPr>
        <w:t>(Değişik ibare:RG-6/5/2021-31476) </w:t>
      </w:r>
      <w:r w:rsidRPr="00A93CAF">
        <w:rPr>
          <w:color w:val="auto"/>
          <w:kern w:val="0"/>
          <w:lang w:eastAsia="tr-TR"/>
        </w:rPr>
        <w:t>Sermaye Piyasası</w:t>
      </w:r>
      <w:r w:rsidRPr="00A93CAF">
        <w:rPr>
          <w:color w:val="auto"/>
          <w:kern w:val="0"/>
          <w:u w:val="single"/>
          <w:lang w:eastAsia="tr-TR"/>
        </w:rPr>
        <w:t xml:space="preserve"> Kurulunun</w:t>
      </w:r>
      <w:r w:rsidRPr="00A93CAF">
        <w:rPr>
          <w:color w:val="auto"/>
          <w:kern w:val="0"/>
          <w:lang w:eastAsia="tr-TR"/>
        </w:rPr>
        <w:t> uygun görüşünü alarak fona ilişkin zorunlu giderlerin karşılanmasına yönelik kesintilere üst sınır getirmeye yetkilidir.</w:t>
      </w:r>
    </w:p>
    <w:p w14:paraId="45B9F4AF" w14:textId="77777777" w:rsidR="005F0FE4" w:rsidRPr="00A93CAF" w:rsidRDefault="005F0FE4" w:rsidP="00EF2681">
      <w:pPr>
        <w:spacing w:line="276" w:lineRule="auto"/>
        <w:ind w:left="170"/>
        <w:rPr>
          <w:color w:val="auto"/>
          <w:kern w:val="0"/>
          <w:lang w:eastAsia="tr-TR"/>
        </w:rPr>
      </w:pPr>
      <w:r w:rsidRPr="00A93CAF">
        <w:rPr>
          <w:color w:val="auto"/>
          <w:kern w:val="0"/>
          <w:lang w:eastAsia="tr-TR"/>
        </w:rPr>
        <w:t>(5) Bu maddenin birinci ve ikinci fıkralarında yer alan sınırlamaların aşılıp aşılmadığı şirket tarafından, ilgisine göre her sözleşme yılı sonunda veya sözleşmenin sonlandırılması anında kontrol edilir. </w:t>
      </w:r>
      <w:r w:rsidRPr="00A93CAF">
        <w:rPr>
          <w:b/>
          <w:bCs/>
          <w:color w:val="auto"/>
          <w:kern w:val="0"/>
          <w:lang w:eastAsia="tr-TR"/>
        </w:rPr>
        <w:t>(Değişik cümle:RG-17/12/2016-29921)</w:t>
      </w:r>
      <w:r w:rsidR="00EF2681" w:rsidRPr="00A93CAF">
        <w:rPr>
          <w:b/>
          <w:bCs/>
          <w:color w:val="auto"/>
          <w:kern w:val="0"/>
          <w:vertAlign w:val="superscript"/>
          <w:lang w:eastAsia="tr-TR"/>
        </w:rPr>
        <w:t>(19</w:t>
      </w:r>
      <w:r w:rsidRPr="00A93CAF">
        <w:rPr>
          <w:b/>
          <w:bCs/>
          <w:color w:val="auto"/>
          <w:kern w:val="0"/>
          <w:vertAlign w:val="superscript"/>
          <w:lang w:eastAsia="tr-TR"/>
        </w:rPr>
        <w:t>)</w:t>
      </w:r>
      <w:r w:rsidRPr="00A93CAF">
        <w:rPr>
          <w:color w:val="auto"/>
          <w:kern w:val="0"/>
          <w:vertAlign w:val="superscript"/>
          <w:lang w:eastAsia="tr-TR"/>
        </w:rPr>
        <w:t> </w:t>
      </w:r>
      <w:r w:rsidRPr="00A93CAF">
        <w:rPr>
          <w:color w:val="auto"/>
          <w:kern w:val="0"/>
          <w:lang w:eastAsia="tr-TR"/>
        </w:rPr>
        <w:t>Limitler dâhilinde yapılan kesintiler esas olarak belirtilen sınırları aşamaz, ancak şirket tarafından yapılan kontrolde ilgili sınırlamaların aşıldığının tespiti halinde, aşan tutar takip eden beş iş günü içinde ilgisine göre katılımcıya veya katılımcının bireysel emeklilik hesabına iade edilir. İadenin katılımcının bireysel emeklilik hesabına yapılması durumunda, iade edilen tutarın iade tarihi itibariyle katılımcının bireysel emeklilik planlarında belirtilen fon dağılım oranları dikkate alınarak ilgili fonlara aktarımı sağlanır. İadelerin gecikmesinden kaynaklanan zararlar şirketçe karşılanır.</w:t>
      </w:r>
    </w:p>
    <w:p w14:paraId="09ECB8FE" w14:textId="76D9EF1B" w:rsidR="005F0FE4" w:rsidRPr="00A93CAF" w:rsidRDefault="005F0FE4" w:rsidP="00EF2681">
      <w:pPr>
        <w:spacing w:line="276" w:lineRule="auto"/>
        <w:ind w:left="170"/>
        <w:rPr>
          <w:color w:val="auto"/>
          <w:kern w:val="0"/>
          <w:lang w:eastAsia="tr-TR"/>
        </w:rPr>
      </w:pPr>
      <w:r w:rsidRPr="00A93CAF">
        <w:rPr>
          <w:color w:val="auto"/>
          <w:kern w:val="0"/>
          <w:lang w:eastAsia="tr-TR"/>
        </w:rPr>
        <w:t>(6) </w:t>
      </w:r>
      <w:r w:rsidRPr="00A93CAF">
        <w:rPr>
          <w:b/>
          <w:bCs/>
          <w:color w:val="auto"/>
          <w:kern w:val="0"/>
          <w:lang w:eastAsia="tr-TR"/>
        </w:rPr>
        <w:t>(Değişik:RG-17/12/2016-29921)</w:t>
      </w:r>
      <w:r w:rsidR="00EF2681" w:rsidRPr="00A93CAF">
        <w:rPr>
          <w:b/>
          <w:bCs/>
          <w:color w:val="auto"/>
          <w:kern w:val="0"/>
          <w:vertAlign w:val="superscript"/>
          <w:lang w:eastAsia="tr-TR"/>
        </w:rPr>
        <w:t>(19</w:t>
      </w:r>
      <w:r w:rsidRPr="00A93CAF">
        <w:rPr>
          <w:b/>
          <w:bCs/>
          <w:color w:val="auto"/>
          <w:kern w:val="0"/>
          <w:vertAlign w:val="superscript"/>
          <w:lang w:eastAsia="tr-TR"/>
        </w:rPr>
        <w:t>)</w:t>
      </w:r>
      <w:r w:rsidRPr="00A93CAF">
        <w:rPr>
          <w:b/>
          <w:bCs/>
          <w:color w:val="auto"/>
          <w:kern w:val="0"/>
          <w:lang w:eastAsia="tr-TR"/>
        </w:rPr>
        <w:t> (Değişik ibare:RG-6/5/2021-31476)</w:t>
      </w:r>
      <w:r w:rsidRPr="00A93CAF">
        <w:rPr>
          <w:b/>
          <w:bCs/>
          <w:color w:val="auto"/>
          <w:kern w:val="0"/>
          <w:vertAlign w:val="superscript"/>
          <w:lang w:eastAsia="tr-TR"/>
        </w:rPr>
        <w:t> </w:t>
      </w:r>
      <w:r w:rsidR="00B033CF" w:rsidRPr="00A93CAF">
        <w:rPr>
          <w:b/>
          <w:bCs/>
          <w:color w:val="auto"/>
          <w:kern w:val="0"/>
          <w:vertAlign w:val="superscript"/>
          <w:lang w:eastAsia="tr-TR"/>
        </w:rPr>
        <w:t xml:space="preserve"> </w:t>
      </w:r>
      <w:r w:rsidRPr="00A93CAF">
        <w:rPr>
          <w:color w:val="auto"/>
          <w:kern w:val="0"/>
          <w:lang w:eastAsia="tr-TR"/>
        </w:rPr>
        <w:t>Kurul, belirleyeceği usul ve esaslar çerçevesinde, Ek-3 ve Ek-4’teki tutarlar ve oranları, izleyen takvim yılının başından itibaren geçerli olmak üzere, %50’sine kadar (%50 dâhil) artırmaya veya azaltmaya yetkilidir.</w:t>
      </w:r>
    </w:p>
    <w:p w14:paraId="59818C76" w14:textId="77777777" w:rsidR="005F0FE4" w:rsidRPr="00A93CAF" w:rsidRDefault="005F0FE4" w:rsidP="00EF2681">
      <w:pPr>
        <w:spacing w:line="276" w:lineRule="auto"/>
        <w:jc w:val="center"/>
        <w:rPr>
          <w:b/>
          <w:bCs/>
          <w:color w:val="auto"/>
          <w:kern w:val="0"/>
          <w:lang w:eastAsia="tr-TR"/>
        </w:rPr>
      </w:pPr>
    </w:p>
    <w:p w14:paraId="59F680CE" w14:textId="77777777" w:rsidR="005F0FE4" w:rsidRPr="00A93CAF" w:rsidRDefault="005F0FE4" w:rsidP="00EF2681">
      <w:pPr>
        <w:spacing w:line="276" w:lineRule="auto"/>
        <w:jc w:val="center"/>
        <w:rPr>
          <w:b/>
          <w:bCs/>
          <w:color w:val="auto"/>
          <w:kern w:val="0"/>
          <w:lang w:eastAsia="tr-TR"/>
        </w:rPr>
      </w:pPr>
    </w:p>
    <w:p w14:paraId="60B834ED" w14:textId="77777777" w:rsidR="005F0FE4" w:rsidRPr="00A93CAF" w:rsidRDefault="005F0FE4" w:rsidP="00EF2681">
      <w:pPr>
        <w:spacing w:line="276" w:lineRule="auto"/>
        <w:jc w:val="center"/>
        <w:rPr>
          <w:color w:val="auto"/>
          <w:kern w:val="0"/>
          <w:lang w:eastAsia="tr-TR"/>
        </w:rPr>
      </w:pPr>
      <w:r w:rsidRPr="00A93CAF">
        <w:rPr>
          <w:b/>
          <w:bCs/>
          <w:color w:val="auto"/>
          <w:kern w:val="0"/>
          <w:lang w:eastAsia="tr-TR"/>
        </w:rPr>
        <w:t>ALTINCI BÖLÜM</w:t>
      </w:r>
      <w:r w:rsidR="00EF2681" w:rsidRPr="00A93CAF">
        <w:rPr>
          <w:rStyle w:val="DipnotBavurusu"/>
          <w:b/>
          <w:bCs/>
          <w:color w:val="auto"/>
          <w:kern w:val="0"/>
          <w:lang w:eastAsia="tr-TR"/>
        </w:rPr>
        <w:footnoteReference w:id="20"/>
      </w:r>
    </w:p>
    <w:p w14:paraId="15D35CFD" w14:textId="77777777" w:rsidR="005F0FE4" w:rsidRPr="00A93CAF" w:rsidRDefault="005F0FE4" w:rsidP="00EF2681">
      <w:pPr>
        <w:spacing w:line="276" w:lineRule="auto"/>
        <w:ind w:firstLine="709"/>
        <w:jc w:val="center"/>
        <w:rPr>
          <w:color w:val="auto"/>
          <w:kern w:val="0"/>
          <w:lang w:eastAsia="tr-TR"/>
        </w:rPr>
      </w:pPr>
      <w:r w:rsidRPr="00A93CAF">
        <w:rPr>
          <w:b/>
          <w:bCs/>
          <w:color w:val="auto"/>
          <w:kern w:val="0"/>
          <w:lang w:eastAsia="tr-TR"/>
        </w:rPr>
        <w:t>Çalışanların İşverenleri Aracılığıyla Kanunun Ek 2 nci Maddesi Kapsamında</w:t>
      </w:r>
    </w:p>
    <w:p w14:paraId="68A3172C" w14:textId="77777777" w:rsidR="005F0FE4" w:rsidRPr="00A93CAF" w:rsidRDefault="005F0FE4" w:rsidP="00EF2681">
      <w:pPr>
        <w:spacing w:line="276" w:lineRule="auto"/>
        <w:jc w:val="center"/>
        <w:rPr>
          <w:b/>
          <w:bCs/>
          <w:color w:val="auto"/>
          <w:kern w:val="0"/>
          <w:lang w:eastAsia="tr-TR"/>
        </w:rPr>
      </w:pPr>
      <w:r w:rsidRPr="00A93CAF">
        <w:rPr>
          <w:b/>
          <w:bCs/>
          <w:color w:val="auto"/>
          <w:kern w:val="0"/>
          <w:lang w:eastAsia="tr-TR"/>
        </w:rPr>
        <w:t>Bireysel Emeklilik Sistemine Dâhil Edilmesi</w:t>
      </w:r>
    </w:p>
    <w:p w14:paraId="53BCD4D7" w14:textId="77777777" w:rsidR="00EF2681" w:rsidRPr="00A93CAF" w:rsidRDefault="00EF2681" w:rsidP="00EF2681">
      <w:pPr>
        <w:spacing w:line="276" w:lineRule="auto"/>
        <w:jc w:val="center"/>
        <w:rPr>
          <w:color w:val="auto"/>
          <w:kern w:val="0"/>
          <w:lang w:eastAsia="tr-TR"/>
        </w:rPr>
      </w:pPr>
    </w:p>
    <w:p w14:paraId="0E3E1E7D" w14:textId="77777777" w:rsidR="005F0FE4" w:rsidRPr="00A93CAF" w:rsidRDefault="005F0FE4" w:rsidP="00EF2681">
      <w:pPr>
        <w:spacing w:line="276" w:lineRule="auto"/>
        <w:ind w:firstLine="170"/>
        <w:rPr>
          <w:color w:val="auto"/>
          <w:kern w:val="0"/>
          <w:lang w:eastAsia="tr-TR"/>
        </w:rPr>
      </w:pPr>
      <w:r w:rsidRPr="00A93CAF">
        <w:rPr>
          <w:b/>
          <w:bCs/>
          <w:color w:val="auto"/>
          <w:kern w:val="0"/>
          <w:lang w:eastAsia="tr-TR"/>
        </w:rPr>
        <w:t>İşvereni aracılığıyla sisteme dâhil edilecek çalışanlar</w:t>
      </w:r>
    </w:p>
    <w:p w14:paraId="002467D9" w14:textId="77777777" w:rsidR="005F0FE4" w:rsidRPr="00A93CAF" w:rsidRDefault="005F0FE4" w:rsidP="00EF2681">
      <w:pPr>
        <w:spacing w:line="276" w:lineRule="auto"/>
        <w:ind w:left="170"/>
        <w:rPr>
          <w:color w:val="auto"/>
          <w:kern w:val="0"/>
          <w:lang w:eastAsia="tr-TR"/>
        </w:rPr>
      </w:pPr>
      <w:r w:rsidRPr="00A93CAF">
        <w:rPr>
          <w:b/>
          <w:bCs/>
          <w:color w:val="auto"/>
          <w:kern w:val="0"/>
          <w:lang w:eastAsia="tr-TR"/>
        </w:rPr>
        <w:t>MADDE 22/B –</w:t>
      </w:r>
      <w:r w:rsidRPr="00A93CAF">
        <w:rPr>
          <w:color w:val="auto"/>
          <w:kern w:val="0"/>
          <w:lang w:eastAsia="tr-TR"/>
        </w:rPr>
        <w:t> (1) Çalışanlar, Kanunun Ek 2 nci maddesi hükmü çerçevesinde işverenin akdetmiş olduğu bir gruba bağlı bireysel emeklilik sözleşmesi kapsamında, ilgili emeklilik planına dâhil edilir. Birden fazla işveren ile iş akdi bulunan çalışanlar her bir işveren tarafından sunulan emeklilik planına ayrı ayrı dâhil edilir.</w:t>
      </w:r>
    </w:p>
    <w:p w14:paraId="0FB0996C" w14:textId="77777777" w:rsidR="005F0FE4" w:rsidRPr="00A93CAF" w:rsidRDefault="005F0FE4" w:rsidP="00EF2681">
      <w:pPr>
        <w:spacing w:line="276" w:lineRule="auto"/>
        <w:ind w:left="170"/>
        <w:rPr>
          <w:color w:val="auto"/>
          <w:kern w:val="0"/>
          <w:lang w:eastAsia="tr-TR"/>
        </w:rPr>
      </w:pPr>
      <w:r w:rsidRPr="00A93CAF">
        <w:rPr>
          <w:color w:val="auto"/>
          <w:kern w:val="0"/>
          <w:lang w:eastAsia="tr-TR"/>
        </w:rPr>
        <w:lastRenderedPageBreak/>
        <w:t>(2) </w:t>
      </w:r>
      <w:r w:rsidRPr="00A93CAF">
        <w:rPr>
          <w:b/>
          <w:bCs/>
          <w:color w:val="auto"/>
          <w:kern w:val="0"/>
          <w:lang w:eastAsia="tr-TR"/>
        </w:rPr>
        <w:t>(Değişik:RG-27/12/2018-30638)</w:t>
      </w:r>
      <w:r w:rsidRPr="00A93CAF">
        <w:rPr>
          <w:color w:val="auto"/>
          <w:kern w:val="0"/>
          <w:lang w:eastAsia="tr-TR"/>
        </w:rPr>
        <w:t> 5510 sayılı Kanunun 4 üncü maddesinin birinci fıkrasının (a) veya (c) bentlerinde yer almamakla beraber, 5510 sayılı Kanun ve ilgili diğer Kanunlar uyarınca, haklarında 5510 sayılı Kanunun 4 üncü maddesinin birinci fıkrasının (a) veya (c) bentleri hükümleri uygulanan çalışanlar, bu Yönetmelik kapsamında bir emeklilik planına dâhil edilmez.</w:t>
      </w:r>
    </w:p>
    <w:p w14:paraId="04FA7073" w14:textId="77777777" w:rsidR="005F0FE4" w:rsidRPr="00A93CAF" w:rsidRDefault="005F0FE4" w:rsidP="00EF2681">
      <w:pPr>
        <w:spacing w:line="276" w:lineRule="auto"/>
        <w:ind w:left="170"/>
        <w:rPr>
          <w:color w:val="auto"/>
          <w:kern w:val="0"/>
          <w:lang w:eastAsia="tr-TR"/>
        </w:rPr>
      </w:pPr>
      <w:r w:rsidRPr="00A93CAF">
        <w:rPr>
          <w:color w:val="auto"/>
          <w:kern w:val="0"/>
          <w:lang w:eastAsia="tr-TR"/>
        </w:rPr>
        <w:t>(3) </w:t>
      </w:r>
      <w:r w:rsidRPr="00A93CAF">
        <w:rPr>
          <w:b/>
          <w:bCs/>
          <w:color w:val="auto"/>
          <w:kern w:val="0"/>
          <w:lang w:eastAsia="tr-TR"/>
        </w:rPr>
        <w:t>(Değişik:RG-27/12/2018-30638)</w:t>
      </w:r>
      <w:r w:rsidRPr="00A93CAF">
        <w:rPr>
          <w:color w:val="auto"/>
          <w:kern w:val="0"/>
          <w:lang w:eastAsia="tr-TR"/>
        </w:rPr>
        <w:t>  İşveren, ilgili döneme ait ödeme gününe kadar bireysel emeklilik hesabı açılmasına dair yatırım tercihine ilişkin bilgiler dâhil tüm bilgileri eksiksiz iletmekle yükümlüdür. Şirket iletilen bilgilere istinaden bireysel emeklilik hesabı açar ve çalışan adına otomatik katılım sertifikası oluşturur. Otomatik katılım sertifikası, varsa blokaj süresinin tamamlanmasını müteakip, katkı payı olarak yapılan ilk ödemenin şirket hesaplarına nakden intikal ettiği tarihte yürürlüğe girer.</w:t>
      </w:r>
    </w:p>
    <w:p w14:paraId="16B88DB4" w14:textId="77777777" w:rsidR="005F0FE4" w:rsidRPr="00A93CAF" w:rsidRDefault="005F0FE4" w:rsidP="00EF2681">
      <w:pPr>
        <w:spacing w:line="276" w:lineRule="auto"/>
        <w:ind w:left="170"/>
        <w:rPr>
          <w:color w:val="auto"/>
          <w:kern w:val="0"/>
          <w:lang w:eastAsia="tr-TR"/>
        </w:rPr>
      </w:pPr>
      <w:r w:rsidRPr="00A93CAF">
        <w:rPr>
          <w:color w:val="auto"/>
          <w:kern w:val="0"/>
          <w:lang w:eastAsia="tr-TR"/>
        </w:rPr>
        <w:t>(4) İşveren, çalışanlarının sisteme dâhil edilmesine, katkı payı hesaplanması ve şirkete aktarılması ile bu Yönetmelik kapsamında diğer işlemlere ilişkin yetkili birimlerini veya yöneticilerini belirler.</w:t>
      </w:r>
    </w:p>
    <w:p w14:paraId="4120F894" w14:textId="77777777" w:rsidR="00EF2681" w:rsidRPr="00A93CAF" w:rsidRDefault="00EF2681" w:rsidP="00EF2681">
      <w:pPr>
        <w:spacing w:line="276" w:lineRule="auto"/>
        <w:ind w:firstLine="170"/>
        <w:rPr>
          <w:b/>
          <w:bCs/>
          <w:color w:val="auto"/>
          <w:kern w:val="0"/>
          <w:lang w:eastAsia="tr-TR"/>
        </w:rPr>
      </w:pPr>
    </w:p>
    <w:p w14:paraId="28ED2F06" w14:textId="77777777" w:rsidR="005F0FE4" w:rsidRPr="00A93CAF" w:rsidRDefault="005F0FE4" w:rsidP="00EF2681">
      <w:pPr>
        <w:spacing w:line="276" w:lineRule="auto"/>
        <w:ind w:firstLine="170"/>
        <w:rPr>
          <w:color w:val="auto"/>
          <w:kern w:val="0"/>
          <w:lang w:eastAsia="tr-TR"/>
        </w:rPr>
      </w:pPr>
      <w:r w:rsidRPr="00A93CAF">
        <w:rPr>
          <w:b/>
          <w:bCs/>
          <w:color w:val="auto"/>
          <w:kern w:val="0"/>
          <w:lang w:eastAsia="tr-TR"/>
        </w:rPr>
        <w:t>İşverenin emeklilik sözleşmesi yapacağı şirketin belirlenmesinde dikkate alacağı kriterler</w:t>
      </w:r>
    </w:p>
    <w:p w14:paraId="2E31BC64" w14:textId="77777777" w:rsidR="005F0FE4" w:rsidRPr="00A93CAF" w:rsidRDefault="005F0FE4" w:rsidP="00EF2681">
      <w:pPr>
        <w:spacing w:line="276" w:lineRule="auto"/>
        <w:ind w:left="170"/>
        <w:rPr>
          <w:color w:val="auto"/>
          <w:kern w:val="0"/>
          <w:lang w:eastAsia="tr-TR"/>
        </w:rPr>
      </w:pPr>
      <w:r w:rsidRPr="00A93CAF">
        <w:rPr>
          <w:b/>
          <w:bCs/>
          <w:color w:val="auto"/>
          <w:kern w:val="0"/>
          <w:lang w:eastAsia="tr-TR"/>
        </w:rPr>
        <w:t>MADDE 22/C – </w:t>
      </w:r>
      <w:r w:rsidRPr="00A93CAF">
        <w:rPr>
          <w:color w:val="auto"/>
          <w:kern w:val="0"/>
          <w:lang w:eastAsia="tr-TR"/>
        </w:rPr>
        <w:t>(1) İşveren, şirket seçiminde hizmet kalitesini ve çalışana sağlanan avantajları dikkate alır. İşveren, şirket seçimi sebebiyle şirketten komisyon dâhil hiçbir şekilde maddi menfaat sağlayamayacağı gibi, şirket de işverene bu şekilde bir teklifte bulunamaz. </w:t>
      </w:r>
    </w:p>
    <w:p w14:paraId="45151F8B" w14:textId="77777777" w:rsidR="005F0FE4" w:rsidRPr="00A93CAF" w:rsidRDefault="005F0FE4" w:rsidP="00EF2681">
      <w:pPr>
        <w:spacing w:line="276" w:lineRule="auto"/>
        <w:ind w:firstLine="170"/>
        <w:rPr>
          <w:color w:val="auto"/>
          <w:kern w:val="0"/>
          <w:lang w:eastAsia="tr-TR"/>
        </w:rPr>
      </w:pPr>
      <w:r w:rsidRPr="00A93CAF">
        <w:rPr>
          <w:color w:val="auto"/>
          <w:kern w:val="0"/>
          <w:lang w:eastAsia="tr-TR"/>
        </w:rPr>
        <w:t>(2) İşveren, işyerindeki çalışanlarını farklı emeklilik planlarına dâhil edebilir .</w:t>
      </w:r>
    </w:p>
    <w:p w14:paraId="566801D1" w14:textId="29468081" w:rsidR="005F0FE4" w:rsidRPr="00A93CAF" w:rsidRDefault="005F0FE4" w:rsidP="00EF2681">
      <w:pPr>
        <w:spacing w:line="276" w:lineRule="auto"/>
        <w:ind w:left="170"/>
        <w:rPr>
          <w:color w:val="auto"/>
          <w:kern w:val="0"/>
          <w:lang w:eastAsia="tr-TR"/>
        </w:rPr>
      </w:pPr>
      <w:r w:rsidRPr="00A93CAF">
        <w:rPr>
          <w:color w:val="auto"/>
          <w:kern w:val="0"/>
          <w:lang w:eastAsia="tr-TR"/>
        </w:rPr>
        <w:t>(3) </w:t>
      </w:r>
      <w:r w:rsidRPr="00A93CAF">
        <w:rPr>
          <w:b/>
          <w:bCs/>
          <w:color w:val="auto"/>
          <w:kern w:val="0"/>
          <w:lang w:eastAsia="tr-TR"/>
        </w:rPr>
        <w:t>(Değişik ibare:RG-6/5/2021-31476)</w:t>
      </w:r>
      <w:r w:rsidR="00B033CF" w:rsidRPr="00A93CAF">
        <w:rPr>
          <w:b/>
          <w:bCs/>
          <w:color w:val="auto"/>
          <w:kern w:val="0"/>
          <w:vertAlign w:val="superscript"/>
          <w:lang w:eastAsia="tr-TR"/>
        </w:rPr>
        <w:t xml:space="preserve">  </w:t>
      </w:r>
      <w:r w:rsidRPr="00A93CAF">
        <w:rPr>
          <w:color w:val="auto"/>
          <w:kern w:val="0"/>
          <w:lang w:eastAsia="tr-TR"/>
        </w:rPr>
        <w:t>Kurum, aynı işverene bağlı olarak tek bir hizmet akdi veya birden fazla hizmet akdi kapsamında çalışanların emeklilik planlarına dâhil edilmesine ilişkin usul ve esasları belirlemeye yetkilidir.</w:t>
      </w:r>
    </w:p>
    <w:p w14:paraId="6F1AA576" w14:textId="77777777" w:rsidR="005F0FE4" w:rsidRPr="00A93CAF" w:rsidRDefault="005F0FE4" w:rsidP="00EF2681">
      <w:pPr>
        <w:spacing w:line="276" w:lineRule="auto"/>
        <w:ind w:firstLine="170"/>
        <w:rPr>
          <w:color w:val="auto"/>
          <w:kern w:val="0"/>
          <w:lang w:eastAsia="tr-TR"/>
        </w:rPr>
      </w:pPr>
      <w:r w:rsidRPr="00A93CAF">
        <w:rPr>
          <w:b/>
          <w:bCs/>
          <w:color w:val="auto"/>
          <w:kern w:val="0"/>
          <w:lang w:eastAsia="tr-TR"/>
        </w:rPr>
        <w:t>Katkı payının takip ve tahsili</w:t>
      </w:r>
    </w:p>
    <w:p w14:paraId="6C4A8757" w14:textId="2ECF605C" w:rsidR="00EF2681" w:rsidRPr="00A93CAF" w:rsidRDefault="005F0FE4" w:rsidP="00EF2681">
      <w:pPr>
        <w:spacing w:line="276" w:lineRule="auto"/>
        <w:ind w:left="170"/>
        <w:rPr>
          <w:color w:val="auto"/>
          <w:kern w:val="0"/>
          <w:lang w:eastAsia="tr-TR"/>
        </w:rPr>
      </w:pPr>
      <w:r w:rsidRPr="00A93CAF">
        <w:rPr>
          <w:b/>
          <w:bCs/>
          <w:color w:val="auto"/>
          <w:kern w:val="0"/>
          <w:lang w:eastAsia="tr-TR"/>
        </w:rPr>
        <w:t>MADDE 22/Ç – </w:t>
      </w:r>
      <w:r w:rsidRPr="00A93CAF">
        <w:rPr>
          <w:color w:val="auto"/>
          <w:kern w:val="0"/>
          <w:lang w:eastAsia="tr-TR"/>
        </w:rPr>
        <w:t>(1) Çalışanın ücretinden kesilmesine rağmen şirkete aktarılmayan </w:t>
      </w:r>
      <w:r w:rsidRPr="00A93CAF">
        <w:rPr>
          <w:b/>
          <w:bCs/>
          <w:color w:val="auto"/>
          <w:kern w:val="0"/>
          <w:lang w:eastAsia="tr-TR"/>
        </w:rPr>
        <w:t>(Değişik ibare:RG-27/12/2018-30638)</w:t>
      </w:r>
      <w:r w:rsidR="00EF2681" w:rsidRPr="00A93CAF">
        <w:rPr>
          <w:rStyle w:val="DipnotBavurusu"/>
          <w:b/>
          <w:bCs/>
          <w:color w:val="auto"/>
          <w:kern w:val="0"/>
          <w:lang w:eastAsia="tr-TR"/>
        </w:rPr>
        <w:footnoteReference w:id="21"/>
      </w:r>
      <w:r w:rsidRPr="00A93CAF">
        <w:rPr>
          <w:b/>
          <w:bCs/>
          <w:color w:val="auto"/>
          <w:kern w:val="0"/>
          <w:vertAlign w:val="superscript"/>
          <w:lang w:eastAsia="tr-TR"/>
        </w:rPr>
        <w:t>(4)</w:t>
      </w:r>
      <w:r w:rsidRPr="00A93CAF">
        <w:rPr>
          <w:color w:val="auto"/>
          <w:kern w:val="0"/>
          <w:vertAlign w:val="superscript"/>
          <w:lang w:eastAsia="tr-TR"/>
        </w:rPr>
        <w:t> </w:t>
      </w:r>
      <w:r w:rsidRPr="00A93CAF">
        <w:rPr>
          <w:color w:val="auto"/>
          <w:kern w:val="0"/>
          <w:u w:val="single"/>
          <w:lang w:eastAsia="tr-TR"/>
        </w:rPr>
        <w:t>eksik veya geç</w:t>
      </w:r>
      <w:r w:rsidRPr="00A93CAF">
        <w:rPr>
          <w:color w:val="auto"/>
          <w:kern w:val="0"/>
          <w:lang w:eastAsia="tr-TR"/>
        </w:rPr>
        <w:t> aktarılan bu bölüm hükümlerine tabi katkı payının ve varsa getirilerinin takip ve tahsilini Emeklilik Gözetim Merkezi yapar. Bu surette yapılan tahsilatlar çalışanın hesabına aktarılır ve bu Yönetmeliğin 9 uncu maddesi hükümleri çerçevesinde şirket tarafından yatırıma yönlendirilir. </w:t>
      </w:r>
      <w:r w:rsidRPr="00A93CAF">
        <w:rPr>
          <w:b/>
          <w:bCs/>
          <w:color w:val="auto"/>
          <w:kern w:val="0"/>
          <w:lang w:eastAsia="tr-TR"/>
        </w:rPr>
        <w:t>(Değişik ibare:RG-6/5/2021-31476)</w:t>
      </w:r>
      <w:r w:rsidRPr="00A93CAF">
        <w:rPr>
          <w:b/>
          <w:bCs/>
          <w:color w:val="auto"/>
          <w:kern w:val="0"/>
          <w:vertAlign w:val="superscript"/>
          <w:lang w:eastAsia="tr-TR"/>
        </w:rPr>
        <w:t> </w:t>
      </w:r>
      <w:r w:rsidRPr="00A93CAF">
        <w:rPr>
          <w:color w:val="auto"/>
          <w:kern w:val="0"/>
          <w:lang w:eastAsia="tr-TR"/>
        </w:rPr>
        <w:t>Kurum, bu maddenin uygulanmasına ilişkin esasları belirler.</w:t>
      </w:r>
    </w:p>
    <w:p w14:paraId="02370EF8" w14:textId="77777777" w:rsidR="00EF2681" w:rsidRPr="00A93CAF" w:rsidRDefault="00EF2681" w:rsidP="00EF2681">
      <w:pPr>
        <w:spacing w:line="276" w:lineRule="auto"/>
        <w:ind w:left="170"/>
        <w:rPr>
          <w:color w:val="auto"/>
          <w:kern w:val="0"/>
          <w:lang w:eastAsia="tr-TR"/>
        </w:rPr>
      </w:pPr>
    </w:p>
    <w:p w14:paraId="1545E509" w14:textId="77777777" w:rsidR="005F0FE4" w:rsidRPr="00A93CAF" w:rsidRDefault="005F0FE4" w:rsidP="00EF2681">
      <w:pPr>
        <w:spacing w:line="276" w:lineRule="auto"/>
        <w:ind w:firstLine="170"/>
        <w:rPr>
          <w:color w:val="auto"/>
          <w:kern w:val="0"/>
          <w:lang w:eastAsia="tr-TR"/>
        </w:rPr>
      </w:pPr>
      <w:r w:rsidRPr="00A93CAF">
        <w:rPr>
          <w:b/>
          <w:bCs/>
          <w:color w:val="auto"/>
          <w:kern w:val="0"/>
          <w:lang w:eastAsia="tr-TR"/>
        </w:rPr>
        <w:t>Emeklilik sözleşmesinin asgari içeriği</w:t>
      </w:r>
    </w:p>
    <w:p w14:paraId="357052CE" w14:textId="77777777" w:rsidR="005F0FE4" w:rsidRPr="00A93CAF" w:rsidRDefault="005F0FE4" w:rsidP="00EF2681">
      <w:pPr>
        <w:spacing w:line="276" w:lineRule="auto"/>
        <w:ind w:left="170"/>
        <w:rPr>
          <w:color w:val="auto"/>
          <w:kern w:val="0"/>
          <w:lang w:eastAsia="tr-TR"/>
        </w:rPr>
      </w:pPr>
      <w:r w:rsidRPr="00A93CAF">
        <w:rPr>
          <w:b/>
          <w:bCs/>
          <w:color w:val="auto"/>
          <w:kern w:val="0"/>
          <w:lang w:eastAsia="tr-TR"/>
        </w:rPr>
        <w:t>MADDE 22/D </w:t>
      </w:r>
      <w:r w:rsidRPr="00A93CAF">
        <w:rPr>
          <w:color w:val="auto"/>
          <w:kern w:val="0"/>
          <w:lang w:eastAsia="tr-TR"/>
        </w:rPr>
        <w:t>– (1) Bu bölüm kapsamındaki emeklilik sözleşmesinde tarafların hak ve yükümlülükleri yer alır, bu bölümün uygulanmasına esas olmak üzere ücret ödeme günü ve mutabakat süreci belirlenir, ilgililere yapılacak iade ve ödeme esasları, çalışana ait güncel verilerin tutulması ve ilgililere yapılacak bildirimlerin usulü belirlenir. Bu sözleşme ile şirket seçimi ve katkı payının işveren tarafından şirkete aktarılması hariç bu bölüm kapsamındaki yükümlülüklerin şirketlerce yerine getirilmesi kararlaştırılabilir.</w:t>
      </w:r>
    </w:p>
    <w:p w14:paraId="31256CB9" w14:textId="77777777" w:rsidR="005F0FE4" w:rsidRPr="00A93CAF" w:rsidRDefault="005F0FE4" w:rsidP="00EF2681">
      <w:pPr>
        <w:spacing w:line="276" w:lineRule="auto"/>
        <w:ind w:firstLine="170"/>
        <w:rPr>
          <w:b/>
          <w:bCs/>
          <w:color w:val="auto"/>
          <w:kern w:val="0"/>
          <w:vertAlign w:val="superscript"/>
          <w:lang w:eastAsia="tr-TR"/>
        </w:rPr>
      </w:pPr>
      <w:r w:rsidRPr="00A93CAF">
        <w:rPr>
          <w:color w:val="auto"/>
          <w:kern w:val="0"/>
          <w:lang w:eastAsia="tr-TR"/>
        </w:rPr>
        <w:t>(2) </w:t>
      </w:r>
      <w:r w:rsidR="00EF2681" w:rsidRPr="00A93CAF">
        <w:rPr>
          <w:b/>
          <w:bCs/>
          <w:color w:val="auto"/>
          <w:kern w:val="0"/>
          <w:lang w:eastAsia="tr-TR"/>
        </w:rPr>
        <w:t>(Mülga:RG-27/12/2018-30638)</w:t>
      </w:r>
      <w:r w:rsidR="00EF2681" w:rsidRPr="00A93CAF">
        <w:rPr>
          <w:b/>
          <w:bCs/>
          <w:color w:val="auto"/>
          <w:kern w:val="0"/>
          <w:vertAlign w:val="superscript"/>
          <w:lang w:eastAsia="tr-TR"/>
        </w:rPr>
        <w:t>(21</w:t>
      </w:r>
      <w:r w:rsidRPr="00A93CAF">
        <w:rPr>
          <w:b/>
          <w:bCs/>
          <w:color w:val="auto"/>
          <w:kern w:val="0"/>
          <w:vertAlign w:val="superscript"/>
          <w:lang w:eastAsia="tr-TR"/>
        </w:rPr>
        <w:t>)</w:t>
      </w:r>
    </w:p>
    <w:p w14:paraId="03C8BE6A" w14:textId="77777777" w:rsidR="00EF2681" w:rsidRPr="00A93CAF" w:rsidRDefault="00EF2681" w:rsidP="00EF2681">
      <w:pPr>
        <w:spacing w:line="276" w:lineRule="auto"/>
        <w:ind w:firstLine="170"/>
        <w:rPr>
          <w:color w:val="auto"/>
          <w:kern w:val="0"/>
          <w:sz w:val="14"/>
          <w:szCs w:val="14"/>
          <w:lang w:eastAsia="tr-TR"/>
        </w:rPr>
      </w:pPr>
    </w:p>
    <w:p w14:paraId="473DADBE" w14:textId="77777777" w:rsidR="005F0FE4" w:rsidRPr="00A93CAF" w:rsidRDefault="005F0FE4" w:rsidP="00EF2681">
      <w:pPr>
        <w:spacing w:line="276" w:lineRule="auto"/>
        <w:ind w:firstLine="170"/>
        <w:rPr>
          <w:color w:val="auto"/>
          <w:kern w:val="0"/>
          <w:lang w:eastAsia="tr-TR"/>
        </w:rPr>
      </w:pPr>
      <w:r w:rsidRPr="00A93CAF">
        <w:rPr>
          <w:b/>
          <w:bCs/>
          <w:color w:val="auto"/>
          <w:kern w:val="0"/>
          <w:lang w:eastAsia="tr-TR"/>
        </w:rPr>
        <w:t>Cayma hakkı</w:t>
      </w:r>
    </w:p>
    <w:p w14:paraId="243F2592" w14:textId="6291740B" w:rsidR="005F0FE4" w:rsidRPr="00A93CAF" w:rsidRDefault="005F0FE4" w:rsidP="000025FD">
      <w:pPr>
        <w:spacing w:line="276" w:lineRule="auto"/>
        <w:ind w:left="170"/>
        <w:rPr>
          <w:color w:val="auto"/>
          <w:kern w:val="0"/>
          <w:lang w:eastAsia="tr-TR"/>
        </w:rPr>
      </w:pPr>
      <w:r w:rsidRPr="00A93CAF">
        <w:rPr>
          <w:b/>
          <w:bCs/>
          <w:color w:val="auto"/>
          <w:kern w:val="0"/>
          <w:lang w:eastAsia="tr-TR"/>
        </w:rPr>
        <w:t>MADDE 22/E – </w:t>
      </w:r>
      <w:r w:rsidRPr="00A93CAF">
        <w:rPr>
          <w:color w:val="auto"/>
          <w:kern w:val="0"/>
          <w:lang w:eastAsia="tr-TR"/>
        </w:rPr>
        <w:t>(1) İlgili emeklilik planına göre çalışanın ücretinden kesilmek suretiyle yapılan ilk katkı payının şirket hesaplarına nakden intikal ettiği tarihi takip eden işgünü emeklilik planına dâhil edildiği şirket tarafından çalışana posta yoluyla veya </w:t>
      </w:r>
      <w:r w:rsidRPr="00A93CAF">
        <w:rPr>
          <w:b/>
          <w:bCs/>
          <w:color w:val="auto"/>
          <w:kern w:val="0"/>
          <w:lang w:eastAsia="tr-TR"/>
        </w:rPr>
        <w:t>(Değişik ibare:RG-6/5/2021-31476)</w:t>
      </w:r>
      <w:r w:rsidRPr="00A93CAF">
        <w:rPr>
          <w:color w:val="auto"/>
          <w:kern w:val="0"/>
          <w:lang w:eastAsia="tr-TR"/>
        </w:rPr>
        <w:t> </w:t>
      </w:r>
      <w:r w:rsidRPr="00A93CAF">
        <w:rPr>
          <w:color w:val="auto"/>
          <w:kern w:val="0"/>
          <w:u w:val="single"/>
          <w:lang w:eastAsia="tr-TR"/>
        </w:rPr>
        <w:t>elektronik iletişim araçları</w:t>
      </w:r>
      <w:r w:rsidRPr="00A93CAF">
        <w:rPr>
          <w:color w:val="auto"/>
          <w:kern w:val="0"/>
          <w:lang w:eastAsia="tr-TR"/>
        </w:rPr>
        <w:t> ile bildirilir. Çalışan, </w:t>
      </w:r>
      <w:r w:rsidRPr="00A93CAF">
        <w:rPr>
          <w:b/>
          <w:bCs/>
          <w:color w:val="auto"/>
          <w:kern w:val="0"/>
          <w:lang w:eastAsia="tr-TR"/>
        </w:rPr>
        <w:t>(Değişik ibare:RG-27/12/2018-30638)</w:t>
      </w:r>
      <w:r w:rsidRPr="00A93CAF">
        <w:rPr>
          <w:color w:val="auto"/>
          <w:kern w:val="0"/>
          <w:vertAlign w:val="superscript"/>
          <w:lang w:eastAsia="tr-TR"/>
        </w:rPr>
        <w:t> </w:t>
      </w:r>
      <w:r w:rsidRPr="00A93CAF">
        <w:rPr>
          <w:color w:val="auto"/>
          <w:kern w:val="0"/>
          <w:u w:val="single"/>
          <w:lang w:eastAsia="tr-TR"/>
        </w:rPr>
        <w:t>başlangıç dönemi</w:t>
      </w:r>
      <w:r w:rsidRPr="00A93CAF">
        <w:rPr>
          <w:color w:val="auto"/>
          <w:kern w:val="0"/>
          <w:lang w:eastAsia="tr-TR"/>
        </w:rPr>
        <w:t>  içinde cayma hakkını kullanabilir. </w:t>
      </w:r>
      <w:r w:rsidRPr="00A93CAF">
        <w:rPr>
          <w:b/>
          <w:bCs/>
          <w:color w:val="auto"/>
          <w:kern w:val="0"/>
          <w:lang w:eastAsia="tr-TR"/>
        </w:rPr>
        <w:t>(Değişik ibare:RG-27/12/2018-30638)</w:t>
      </w:r>
      <w:r w:rsidRPr="00A93CAF">
        <w:rPr>
          <w:b/>
          <w:bCs/>
          <w:color w:val="auto"/>
          <w:kern w:val="0"/>
          <w:vertAlign w:val="superscript"/>
          <w:lang w:eastAsia="tr-TR"/>
        </w:rPr>
        <w:t>(4)</w:t>
      </w:r>
      <w:r w:rsidRPr="00A93CAF">
        <w:rPr>
          <w:color w:val="auto"/>
          <w:kern w:val="0"/>
          <w:vertAlign w:val="superscript"/>
          <w:lang w:eastAsia="tr-TR"/>
        </w:rPr>
        <w:t> </w:t>
      </w:r>
      <w:r w:rsidRPr="00A93CAF">
        <w:rPr>
          <w:color w:val="auto"/>
          <w:kern w:val="0"/>
          <w:u w:val="single"/>
          <w:lang w:eastAsia="tr-TR"/>
        </w:rPr>
        <w:t>Başlangıç döneminden</w:t>
      </w:r>
      <w:r w:rsidRPr="00A93CAF">
        <w:rPr>
          <w:color w:val="auto"/>
          <w:kern w:val="0"/>
          <w:lang w:eastAsia="tr-TR"/>
        </w:rPr>
        <w:t>  sonra da çalışan dilediği zaman sistemden ayrılabilir. Cayma talebi, çalışan tarafından posta yoluyla veya güvenli elektronik iletişim araçlarıyla ilgili emeklilik sözleşmesi hükümlerine göre işverene veya şirkete bildirilir. Cayma bildiriminin ulaşmasını müteakip on iş günü içinde ödenen katkı payları, varsa hesabında bulunan yatırım gelirleri ile birlikte çalışana iade edilir. </w:t>
      </w:r>
      <w:r w:rsidRPr="00A93CAF">
        <w:rPr>
          <w:b/>
          <w:bCs/>
          <w:color w:val="auto"/>
          <w:kern w:val="0"/>
          <w:lang w:eastAsia="tr-TR"/>
        </w:rPr>
        <w:t>(Mülga cümle:RG-27/12/2018-30638)</w:t>
      </w:r>
    </w:p>
    <w:p w14:paraId="259119D3" w14:textId="6E02A249" w:rsidR="005F0FE4" w:rsidRPr="00A93CAF" w:rsidRDefault="005F0FE4" w:rsidP="000025FD">
      <w:pPr>
        <w:spacing w:line="276" w:lineRule="auto"/>
        <w:ind w:left="170"/>
        <w:rPr>
          <w:color w:val="auto"/>
          <w:kern w:val="0"/>
          <w:lang w:eastAsia="tr-TR"/>
        </w:rPr>
      </w:pPr>
      <w:r w:rsidRPr="00A93CAF">
        <w:rPr>
          <w:color w:val="auto"/>
          <w:kern w:val="0"/>
          <w:lang w:eastAsia="tr-TR"/>
        </w:rPr>
        <w:t>(2) </w:t>
      </w:r>
      <w:r w:rsidRPr="00A93CAF">
        <w:rPr>
          <w:b/>
          <w:bCs/>
          <w:color w:val="auto"/>
          <w:kern w:val="0"/>
          <w:lang w:eastAsia="tr-TR"/>
        </w:rPr>
        <w:t>(Ek:RG-27/12/2018-30638)</w:t>
      </w:r>
      <w:r w:rsidRPr="00A93CAF">
        <w:rPr>
          <w:b/>
          <w:bCs/>
          <w:color w:val="auto"/>
          <w:kern w:val="0"/>
          <w:vertAlign w:val="superscript"/>
          <w:lang w:eastAsia="tr-TR"/>
        </w:rPr>
        <w:t> </w:t>
      </w:r>
      <w:r w:rsidRPr="00A93CAF">
        <w:rPr>
          <w:color w:val="auto"/>
          <w:kern w:val="0"/>
          <w:vertAlign w:val="superscript"/>
          <w:lang w:eastAsia="tr-TR"/>
        </w:rPr>
        <w:t> </w:t>
      </w:r>
      <w:r w:rsidRPr="00A93CAF">
        <w:rPr>
          <w:color w:val="auto"/>
          <w:kern w:val="0"/>
          <w:lang w:eastAsia="tr-TR"/>
        </w:rPr>
        <w:t> Cayma hakkını kullanmış olan çalışan, talep etmesi halinde, </w:t>
      </w:r>
      <w:r w:rsidRPr="00A93CAF">
        <w:rPr>
          <w:b/>
          <w:bCs/>
          <w:color w:val="auto"/>
          <w:kern w:val="0"/>
          <w:lang w:eastAsia="tr-TR"/>
        </w:rPr>
        <w:t>(Değişik ibare:RG-6/5/2021-31476)</w:t>
      </w:r>
      <w:r w:rsidRPr="00A93CAF">
        <w:rPr>
          <w:b/>
          <w:bCs/>
          <w:color w:val="auto"/>
          <w:kern w:val="0"/>
          <w:vertAlign w:val="superscript"/>
          <w:lang w:eastAsia="tr-TR"/>
        </w:rPr>
        <w:t> </w:t>
      </w:r>
      <w:r w:rsidRPr="00A93CAF">
        <w:rPr>
          <w:color w:val="auto"/>
          <w:kern w:val="0"/>
          <w:lang w:eastAsia="tr-TR"/>
        </w:rPr>
        <w:t>Kurumca belirlenen usul ve esaslar çerçevesinde sisteme dâhil edilir.</w:t>
      </w:r>
    </w:p>
    <w:p w14:paraId="4A986794" w14:textId="77777777" w:rsidR="00EF2681" w:rsidRPr="00A93CAF" w:rsidRDefault="00EF2681" w:rsidP="000025FD">
      <w:pPr>
        <w:spacing w:line="276" w:lineRule="auto"/>
        <w:ind w:firstLine="170"/>
        <w:jc w:val="left"/>
        <w:rPr>
          <w:b/>
          <w:bCs/>
          <w:color w:val="auto"/>
          <w:kern w:val="0"/>
          <w:lang w:eastAsia="tr-TR"/>
        </w:rPr>
      </w:pPr>
    </w:p>
    <w:p w14:paraId="53CA6DE2" w14:textId="77777777" w:rsidR="005F0FE4" w:rsidRPr="00A93CAF" w:rsidRDefault="005F0FE4" w:rsidP="000025FD">
      <w:pPr>
        <w:spacing w:line="276" w:lineRule="auto"/>
        <w:ind w:firstLine="170"/>
        <w:jc w:val="left"/>
        <w:rPr>
          <w:color w:val="auto"/>
          <w:kern w:val="0"/>
          <w:lang w:eastAsia="tr-TR"/>
        </w:rPr>
      </w:pPr>
      <w:r w:rsidRPr="00A93CAF">
        <w:rPr>
          <w:b/>
          <w:bCs/>
          <w:color w:val="auto"/>
          <w:kern w:val="0"/>
          <w:lang w:eastAsia="tr-TR"/>
        </w:rPr>
        <w:lastRenderedPageBreak/>
        <w:t>Çalışan katkı payı ve katkı payının işveren tarafından şirkete aktarılması</w:t>
      </w:r>
    </w:p>
    <w:p w14:paraId="17E65E21" w14:textId="77777777" w:rsidR="005F0FE4" w:rsidRPr="00A93CAF" w:rsidRDefault="005F0FE4" w:rsidP="000025FD">
      <w:pPr>
        <w:spacing w:line="276" w:lineRule="auto"/>
        <w:ind w:left="170"/>
        <w:rPr>
          <w:color w:val="auto"/>
          <w:kern w:val="0"/>
          <w:lang w:eastAsia="tr-TR"/>
        </w:rPr>
      </w:pPr>
      <w:r w:rsidRPr="00A93CAF">
        <w:rPr>
          <w:b/>
          <w:bCs/>
          <w:color w:val="auto"/>
          <w:kern w:val="0"/>
          <w:lang w:eastAsia="tr-TR"/>
        </w:rPr>
        <w:t>MADDE 22/F</w:t>
      </w:r>
      <w:r w:rsidRPr="00A93CAF">
        <w:rPr>
          <w:color w:val="auto"/>
          <w:kern w:val="0"/>
          <w:lang w:eastAsia="tr-TR"/>
        </w:rPr>
        <w:t> </w:t>
      </w:r>
      <w:r w:rsidRPr="00A93CAF">
        <w:rPr>
          <w:b/>
          <w:bCs/>
          <w:color w:val="auto"/>
          <w:kern w:val="0"/>
          <w:lang w:eastAsia="tr-TR"/>
        </w:rPr>
        <w:t>–</w:t>
      </w:r>
      <w:r w:rsidRPr="00A93CAF">
        <w:rPr>
          <w:color w:val="auto"/>
          <w:kern w:val="0"/>
          <w:lang w:eastAsia="tr-TR"/>
        </w:rPr>
        <w:t> (1) 5510 sayılı Kanunun yürürlüğe girdiği tarihte 5434 sayılı Kanuna tabi iştirakçi iken, bu tarih itibarıyla 5510 sayılı Kanunun 4 üncü maddesinin birinci fıkrasının (c) bendi kapsamına alınanlar ile 5510 sayılı Kanunun yürürlüğe girdiği tarihten önce 5434 sayılı Kanun hükümlerine tabi olarak çalışmış olup 5510 sayılı Kanunun 4 üncü maddesinin birinci fıkrasının (c) bendine tabi olarak yeniden çalışmaya başlayanlar için ödenecek katkı payı tutarı, Kanunun Ek 2 nci maddesi hükmü gereğince çıkarılan yönetmelik ile belirlenen oran esas alınarak emeklilik keseneğine esas aylık üzerinden hesaplanır ve bu tutarın altında katkı payı ödemesi yapılamaz. Bu Yönetmelikte, 5510 sayılı Kanundaki prime esas kazanca yapılan atıflar, bu kapsamdaki çalışanlar için 5434 sayılı Kanunda yer alan emeklilik keseneğine esas aylık olarak uygulanır. Sosyal güvenlik mevzuatına göre tanınan süre içinde ilgisine göre prime esas kazançta veya emeklilik keseneğine esas kazançta işveren tarafından değişiklik yapılması durumunda; eksik katkı payı ödemesi yapılmışsa münhasıran bu değişime bağlı farka tekabül eden ek katkı payı ödemesi bir sonraki dönem ücretinden kesilmek suretiyle yapılır, fazla katkı payı ödemesi yapılmışsa bir sonraki dönem mahsuplaşma sağlanacak şekilde ödeme yapılır.</w:t>
      </w:r>
    </w:p>
    <w:p w14:paraId="7BB5E875" w14:textId="2C82A265" w:rsidR="005F0FE4" w:rsidRPr="00A93CAF" w:rsidRDefault="005F0FE4" w:rsidP="000025FD">
      <w:pPr>
        <w:spacing w:line="276" w:lineRule="auto"/>
        <w:ind w:left="170"/>
        <w:rPr>
          <w:color w:val="auto"/>
          <w:kern w:val="0"/>
          <w:lang w:eastAsia="tr-TR"/>
        </w:rPr>
      </w:pPr>
      <w:r w:rsidRPr="00A93CAF">
        <w:rPr>
          <w:color w:val="auto"/>
          <w:kern w:val="0"/>
          <w:lang w:eastAsia="tr-TR"/>
        </w:rPr>
        <w:t>(2) Birinci fıkra kapsamındaki sebepler harici durumlarda fazla katkı payı ödemesi yapılmışsa fazladan kesilen tutar </w:t>
      </w:r>
      <w:r w:rsidRPr="00A93CAF">
        <w:rPr>
          <w:b/>
          <w:bCs/>
          <w:color w:val="auto"/>
          <w:kern w:val="0"/>
          <w:lang w:eastAsia="tr-TR"/>
        </w:rPr>
        <w:t>(Değişik ibare:RG-6/5/2021-31476)</w:t>
      </w:r>
      <w:r w:rsidRPr="00A93CAF">
        <w:rPr>
          <w:b/>
          <w:bCs/>
          <w:color w:val="auto"/>
          <w:kern w:val="0"/>
          <w:vertAlign w:val="superscript"/>
          <w:lang w:eastAsia="tr-TR"/>
        </w:rPr>
        <w:t> </w:t>
      </w:r>
      <w:r w:rsidRPr="00A93CAF">
        <w:rPr>
          <w:color w:val="auto"/>
          <w:kern w:val="0"/>
          <w:lang w:eastAsia="tr-TR"/>
        </w:rPr>
        <w:t>Kurumca belirlenen esaslar çerçevesinde çalışana iade edilir.</w:t>
      </w:r>
    </w:p>
    <w:p w14:paraId="0CA3D3DB" w14:textId="77777777" w:rsidR="005F0FE4" w:rsidRPr="00A93CAF" w:rsidRDefault="005F0FE4" w:rsidP="000025FD">
      <w:pPr>
        <w:spacing w:line="276" w:lineRule="auto"/>
        <w:ind w:left="170"/>
        <w:rPr>
          <w:color w:val="auto"/>
          <w:kern w:val="0"/>
          <w:lang w:eastAsia="tr-TR"/>
        </w:rPr>
      </w:pPr>
      <w:r w:rsidRPr="00A93CAF">
        <w:rPr>
          <w:color w:val="auto"/>
          <w:kern w:val="0"/>
          <w:lang w:eastAsia="tr-TR"/>
        </w:rPr>
        <w:t>(3) </w:t>
      </w:r>
      <w:r w:rsidRPr="00A93CAF">
        <w:rPr>
          <w:b/>
          <w:bCs/>
          <w:color w:val="auto"/>
          <w:kern w:val="0"/>
          <w:lang w:eastAsia="tr-TR"/>
        </w:rPr>
        <w:t>(Değişik:RG-27/12/2018-30638)</w:t>
      </w:r>
      <w:r w:rsidR="00EF2681" w:rsidRPr="00A93CAF">
        <w:rPr>
          <w:rStyle w:val="DipnotBavurusu"/>
          <w:b/>
          <w:bCs/>
          <w:color w:val="auto"/>
          <w:kern w:val="0"/>
          <w:lang w:eastAsia="tr-TR"/>
        </w:rPr>
        <w:footnoteReference w:id="22"/>
      </w:r>
      <w:r w:rsidRPr="00A93CAF">
        <w:rPr>
          <w:color w:val="auto"/>
          <w:kern w:val="0"/>
          <w:lang w:eastAsia="tr-TR"/>
        </w:rPr>
        <w:t> Çalışan, birinci fıkrada belirlenenden daha yüksek bir oranda ödeme yapmak istediğini işverene bildirebilir. Bu şekilde katkı payı oranını artıran bir çalışan Kanunun ek 2 nci maddesi hükmü gereğince çıkarılan yönetmelik ile belirlenen oranın altında kalmamak kaydıyla katkı payı oranını işverenden talepte bulunarak azaltabilir.</w:t>
      </w:r>
    </w:p>
    <w:p w14:paraId="04033C13" w14:textId="77777777" w:rsidR="005F0FE4" w:rsidRPr="00A93CAF" w:rsidRDefault="005F0FE4" w:rsidP="000025FD">
      <w:pPr>
        <w:spacing w:line="276" w:lineRule="auto"/>
        <w:ind w:left="170"/>
        <w:rPr>
          <w:color w:val="auto"/>
          <w:kern w:val="0"/>
          <w:lang w:eastAsia="tr-TR"/>
        </w:rPr>
      </w:pPr>
      <w:r w:rsidRPr="00A93CAF">
        <w:rPr>
          <w:color w:val="auto"/>
          <w:kern w:val="0"/>
          <w:lang w:eastAsia="tr-TR"/>
        </w:rPr>
        <w:t xml:space="preserve">(4) Katkı payı ücretten kesilmek suretiyle gruba bağlı bireysel emeklilik sözleşmesi kapsamında </w:t>
      </w:r>
      <w:r w:rsidR="00EF2681" w:rsidRPr="00A93CAF">
        <w:rPr>
          <w:color w:val="auto"/>
          <w:kern w:val="0"/>
          <w:lang w:eastAsia="tr-TR"/>
        </w:rPr>
        <w:t xml:space="preserve"> </w:t>
      </w:r>
      <w:r w:rsidRPr="00A93CAF">
        <w:rPr>
          <w:color w:val="auto"/>
          <w:kern w:val="0"/>
          <w:lang w:eastAsia="tr-TR"/>
        </w:rPr>
        <w:t>çalışan adına açılan bireysel emeklilik hesabına aktarılır. Bu hesaplara bu şekilde ödenen katkı payları, ek faydalar, birinci fıkra kapsamındaki ek katkı payı ödemeleri, bu kapsamdaki sözleşmelerden aktarım yoluyla gelen tutarlar veya gecikmeli veya hatalı işlemler kapsamında yapılan ödemeler dışında herhangi bir para girişi yapılamaz. Çalışanın işyerinden ayrılması ile yeni bir işyerinde çalışmaya başlaması ve yeni işyerinde çalışanlara sunulan bir emeklilik planı bulunmaması durumlarına mahsus olmak üzere katkı payı ödemeleri çalışan tarafından belirlenen yöntemle de yapılabilir.</w:t>
      </w:r>
    </w:p>
    <w:p w14:paraId="0B244B45" w14:textId="77777777" w:rsidR="005F0FE4" w:rsidRPr="00A93CAF" w:rsidRDefault="005F0FE4" w:rsidP="000025FD">
      <w:pPr>
        <w:spacing w:line="276" w:lineRule="auto"/>
        <w:ind w:left="170"/>
        <w:rPr>
          <w:color w:val="auto"/>
          <w:kern w:val="0"/>
          <w:lang w:eastAsia="tr-TR"/>
        </w:rPr>
      </w:pPr>
      <w:r w:rsidRPr="00A93CAF">
        <w:rPr>
          <w:color w:val="auto"/>
          <w:kern w:val="0"/>
          <w:lang w:eastAsia="tr-TR"/>
        </w:rPr>
        <w:t>(5) Bireysel emeklilik katkı payı kesintisinde 5510 ve 5434 sayılı Kanunun prime esas kazanç veya emeklilik keseneği ve kurum karşılığının tahsiline ilişkin hükümleri dikkate alını</w:t>
      </w:r>
      <w:r w:rsidR="00F051F3" w:rsidRPr="00A93CAF">
        <w:rPr>
          <w:color w:val="auto"/>
          <w:kern w:val="0"/>
          <w:lang w:eastAsia="tr-TR"/>
        </w:rPr>
        <w:t>r. Çalışanların prime</w:t>
      </w:r>
    </w:p>
    <w:p w14:paraId="0A68498C" w14:textId="77777777" w:rsidR="005F0FE4" w:rsidRPr="00A93CAF" w:rsidRDefault="005F0FE4" w:rsidP="000025FD">
      <w:pPr>
        <w:spacing w:line="276" w:lineRule="auto"/>
        <w:ind w:left="170"/>
        <w:rPr>
          <w:color w:val="auto"/>
          <w:kern w:val="0"/>
          <w:lang w:eastAsia="tr-TR"/>
        </w:rPr>
      </w:pPr>
      <w:r w:rsidRPr="00A93CAF">
        <w:rPr>
          <w:color w:val="auto"/>
          <w:kern w:val="0"/>
          <w:lang w:eastAsia="tr-TR"/>
        </w:rPr>
        <w:t>esas kazançlarını veya emeklilik keseneğini etkileyen her türlü sebep katkı payı kesintisinin hesaplanmasında dikkate alınır. 5510 ve 5434 sayılı Kanunda sayılan haller nedeniyle prime esas kazanç veya emeklilik keseneğine göre hesaplanan katkı payının oluşmaması durumunda madde 22/I hükümleri kapsamında ara verme kısıtları uygulanmaz.</w:t>
      </w:r>
    </w:p>
    <w:p w14:paraId="5DDA2B2B" w14:textId="238BF916" w:rsidR="005F0FE4" w:rsidRPr="00A93CAF" w:rsidRDefault="005F0FE4" w:rsidP="000025FD">
      <w:pPr>
        <w:spacing w:line="276" w:lineRule="auto"/>
        <w:ind w:left="170"/>
        <w:rPr>
          <w:color w:val="auto"/>
          <w:kern w:val="0"/>
          <w:lang w:eastAsia="tr-TR"/>
        </w:rPr>
      </w:pPr>
      <w:r w:rsidRPr="00A93CAF">
        <w:rPr>
          <w:color w:val="auto"/>
          <w:kern w:val="0"/>
          <w:lang w:eastAsia="tr-TR"/>
        </w:rPr>
        <w:t>(6) Katkı payı, en geç madde 22/D hükümleri kapsamında belirlenen ücret ödeme gününü takip eden işgünü, banka aracılığıyla şirketçe bildirilen tek bir hesaba aktarılır. Aylık işlemlerini   </w:t>
      </w:r>
      <w:r w:rsidRPr="00A93CAF">
        <w:rPr>
          <w:b/>
          <w:bCs/>
          <w:color w:val="auto"/>
          <w:kern w:val="0"/>
          <w:lang w:eastAsia="tr-TR"/>
        </w:rPr>
        <w:t>(Değişik ibare:RG-6/5/2021-31476) </w:t>
      </w:r>
      <w:r w:rsidRPr="00A93CAF">
        <w:rPr>
          <w:color w:val="auto"/>
          <w:kern w:val="0"/>
          <w:lang w:eastAsia="tr-TR"/>
        </w:rPr>
        <w:t>Hazine ve Maliye Bakanlığı Muhasebat</w:t>
      </w:r>
      <w:r w:rsidR="00B033CF" w:rsidRPr="00A93CAF">
        <w:rPr>
          <w:color w:val="auto"/>
          <w:kern w:val="0"/>
          <w:lang w:eastAsia="tr-TR"/>
        </w:rPr>
        <w:t xml:space="preserve"> </w:t>
      </w:r>
      <w:r w:rsidRPr="00A93CAF">
        <w:rPr>
          <w:color w:val="auto"/>
          <w:kern w:val="0"/>
          <w:lang w:eastAsia="tr-TR"/>
        </w:rPr>
        <w:t>Genel Müdürlüğü bilişim sistemleri üzerinden yürüten harcama birimlerinin katkı payları, şirketin aynı hesabına ödenir. Katkı payının, </w:t>
      </w:r>
      <w:r w:rsidRPr="00A93CAF">
        <w:rPr>
          <w:b/>
          <w:bCs/>
          <w:color w:val="auto"/>
          <w:kern w:val="0"/>
          <w:lang w:eastAsia="tr-TR"/>
        </w:rPr>
        <w:t>(Değişik ibare:RG-6/5/2021-31476)</w:t>
      </w:r>
      <w:r w:rsidRPr="00A93CAF">
        <w:rPr>
          <w:color w:val="auto"/>
          <w:kern w:val="0"/>
          <w:lang w:eastAsia="tr-TR"/>
        </w:rPr>
        <w:t> Hazine ve Maliye Bakanlığı</w:t>
      </w:r>
      <w:r w:rsidR="004B4A21" w:rsidRPr="00A93CAF">
        <w:rPr>
          <w:color w:val="auto"/>
          <w:kern w:val="0"/>
          <w:lang w:eastAsia="tr-TR"/>
        </w:rPr>
        <w:t xml:space="preserve"> </w:t>
      </w:r>
      <w:r w:rsidRPr="00A93CAF">
        <w:rPr>
          <w:color w:val="auto"/>
          <w:kern w:val="0"/>
          <w:lang w:eastAsia="tr-TR"/>
        </w:rPr>
        <w:t>Genel Müdürlüğü bilişim sistemlerinin herhangi bir nedenle geçici olarak hizmet dışı kalması sonucu emeklilik sözleşmesinde belirlenen ödeme gününde şirkete ödenememesi halinde, </w:t>
      </w:r>
      <w:r w:rsidRPr="00A93CAF">
        <w:rPr>
          <w:b/>
          <w:bCs/>
          <w:color w:val="auto"/>
          <w:kern w:val="0"/>
          <w:lang w:eastAsia="tr-TR"/>
        </w:rPr>
        <w:t>(Değişik ibare:RG-6/5/2021-31476)</w:t>
      </w:r>
      <w:r w:rsidRPr="00A93CAF">
        <w:rPr>
          <w:b/>
          <w:bCs/>
          <w:color w:val="auto"/>
          <w:kern w:val="0"/>
          <w:vertAlign w:val="superscript"/>
          <w:lang w:eastAsia="tr-TR"/>
        </w:rPr>
        <w:t> </w:t>
      </w:r>
      <w:r w:rsidR="008C40BF" w:rsidRPr="00A93CAF">
        <w:rPr>
          <w:bCs/>
          <w:color w:val="auto"/>
          <w:kern w:val="0"/>
          <w:lang w:eastAsia="tr-TR"/>
        </w:rPr>
        <w:t xml:space="preserve"> </w:t>
      </w:r>
      <w:r w:rsidRPr="00A93CAF">
        <w:rPr>
          <w:color w:val="auto"/>
          <w:kern w:val="0"/>
          <w:lang w:eastAsia="tr-TR"/>
        </w:rPr>
        <w:t>Kurumca da bu durumun teyit edilmesi halinde işverene veya muhasebe birimine herhangi bir sorumluluk yüklenemez.</w:t>
      </w:r>
    </w:p>
    <w:p w14:paraId="15B6EA03" w14:textId="77777777" w:rsidR="005F0FE4" w:rsidRPr="00A93CAF" w:rsidRDefault="005F0FE4" w:rsidP="000025FD">
      <w:pPr>
        <w:spacing w:line="276" w:lineRule="auto"/>
        <w:ind w:left="170"/>
        <w:rPr>
          <w:color w:val="auto"/>
          <w:kern w:val="0"/>
          <w:lang w:eastAsia="tr-TR"/>
        </w:rPr>
      </w:pPr>
      <w:r w:rsidRPr="00A93CAF">
        <w:rPr>
          <w:color w:val="auto"/>
          <w:kern w:val="0"/>
          <w:lang w:eastAsia="tr-TR"/>
        </w:rPr>
        <w:t>(7) Ücret ödeme ve hesaplanmasına ilişkin diğer bilişim sistemlerinin de herhangi bir nedenle geçici olarak hizmet dışı kalması sonucu belirlenen ödeme gününde katkı payının şirkete ödenememesi halinde işverene herhangi bir sorumluluk yüklenemez.</w:t>
      </w:r>
    </w:p>
    <w:p w14:paraId="253C4351" w14:textId="77777777" w:rsidR="005F0FE4" w:rsidRPr="00A93CAF" w:rsidRDefault="005F0FE4" w:rsidP="000025FD">
      <w:pPr>
        <w:spacing w:line="276" w:lineRule="auto"/>
        <w:ind w:left="170"/>
        <w:rPr>
          <w:color w:val="auto"/>
          <w:kern w:val="0"/>
          <w:lang w:eastAsia="tr-TR"/>
        </w:rPr>
      </w:pPr>
      <w:r w:rsidRPr="00A93CAF">
        <w:rPr>
          <w:color w:val="auto"/>
          <w:kern w:val="0"/>
          <w:lang w:eastAsia="tr-TR"/>
        </w:rPr>
        <w:t>(8) Katkı payı, şirket tarafından 9 uncu madde hükümleri çerçevesinde yatırıma yönlendirilir.</w:t>
      </w:r>
    </w:p>
    <w:p w14:paraId="13EF462E" w14:textId="576FA6A9" w:rsidR="005F0FE4" w:rsidRPr="00A93CAF" w:rsidRDefault="005F0FE4" w:rsidP="000025FD">
      <w:pPr>
        <w:spacing w:line="276" w:lineRule="auto"/>
        <w:ind w:left="170"/>
        <w:rPr>
          <w:color w:val="auto"/>
          <w:kern w:val="0"/>
          <w:lang w:eastAsia="tr-TR"/>
        </w:rPr>
      </w:pPr>
      <w:r w:rsidRPr="00A93CAF">
        <w:rPr>
          <w:color w:val="auto"/>
          <w:kern w:val="0"/>
          <w:lang w:eastAsia="tr-TR"/>
        </w:rPr>
        <w:t>(9) </w:t>
      </w:r>
      <w:r w:rsidRPr="00A93CAF">
        <w:rPr>
          <w:b/>
          <w:bCs/>
          <w:color w:val="auto"/>
          <w:kern w:val="0"/>
          <w:lang w:eastAsia="tr-TR"/>
        </w:rPr>
        <w:t>(Değişik:RG-27/12/2018-30638)</w:t>
      </w:r>
      <w:r w:rsidRPr="00A93CAF">
        <w:rPr>
          <w:b/>
          <w:bCs/>
          <w:color w:val="auto"/>
          <w:kern w:val="0"/>
          <w:vertAlign w:val="superscript"/>
          <w:lang w:eastAsia="tr-TR"/>
        </w:rPr>
        <w:t>(4)</w:t>
      </w:r>
      <w:r w:rsidRPr="00A93CAF">
        <w:rPr>
          <w:color w:val="auto"/>
          <w:kern w:val="0"/>
          <w:vertAlign w:val="superscript"/>
          <w:lang w:eastAsia="tr-TR"/>
        </w:rPr>
        <w:t>  </w:t>
      </w:r>
      <w:r w:rsidRPr="00A93CAF">
        <w:rPr>
          <w:color w:val="auto"/>
          <w:kern w:val="0"/>
          <w:lang w:eastAsia="tr-TR"/>
        </w:rPr>
        <w:t>İşveren, hatalı tahsilat işlemlerini önleyici tedbirler almakla yükümlüdür. İşveren kaynaklı hatalar nedeniyle ortaya çıkan çalışan zararlarının giderilmesi ve hatalı tahsilata ilişkin her türlü masrafın </w:t>
      </w:r>
      <w:r w:rsidRPr="00A93CAF">
        <w:rPr>
          <w:b/>
          <w:bCs/>
          <w:color w:val="auto"/>
          <w:kern w:val="0"/>
          <w:lang w:eastAsia="tr-TR"/>
        </w:rPr>
        <w:t>(Değişik ibare:RG-6/5/2021-31476)</w:t>
      </w:r>
      <w:r w:rsidRPr="00A93CAF">
        <w:rPr>
          <w:b/>
          <w:bCs/>
          <w:color w:val="auto"/>
          <w:kern w:val="0"/>
          <w:vertAlign w:val="superscript"/>
          <w:lang w:eastAsia="tr-TR"/>
        </w:rPr>
        <w:t> </w:t>
      </w:r>
      <w:r w:rsidRPr="00A93CAF">
        <w:rPr>
          <w:color w:val="auto"/>
          <w:kern w:val="0"/>
          <w:lang w:eastAsia="tr-TR"/>
        </w:rPr>
        <w:t>Kurumca belirlenen usul ve esaslar kapsamında karşılanması, işverenin sorumluluğundadır.</w:t>
      </w:r>
    </w:p>
    <w:p w14:paraId="5D641EB0" w14:textId="11E1F293" w:rsidR="005F0FE4" w:rsidRPr="00A93CAF" w:rsidRDefault="005F0FE4" w:rsidP="000025FD">
      <w:pPr>
        <w:spacing w:line="276" w:lineRule="auto"/>
        <w:ind w:left="170"/>
        <w:rPr>
          <w:color w:val="auto"/>
          <w:kern w:val="0"/>
          <w:lang w:eastAsia="tr-TR"/>
        </w:rPr>
      </w:pPr>
      <w:r w:rsidRPr="00A93CAF">
        <w:rPr>
          <w:color w:val="auto"/>
          <w:kern w:val="0"/>
          <w:lang w:eastAsia="tr-TR"/>
        </w:rPr>
        <w:lastRenderedPageBreak/>
        <w:t>(10) </w:t>
      </w:r>
      <w:r w:rsidRPr="00A93CAF">
        <w:rPr>
          <w:b/>
          <w:bCs/>
          <w:color w:val="auto"/>
          <w:kern w:val="0"/>
          <w:lang w:eastAsia="tr-TR"/>
        </w:rPr>
        <w:t>(Değişik:RG-27/12/2018-30638)</w:t>
      </w:r>
      <w:r w:rsidRPr="00A93CAF">
        <w:rPr>
          <w:b/>
          <w:bCs/>
          <w:color w:val="auto"/>
          <w:kern w:val="0"/>
          <w:vertAlign w:val="superscript"/>
          <w:lang w:eastAsia="tr-TR"/>
        </w:rPr>
        <w:t>(4)</w:t>
      </w:r>
      <w:r w:rsidRPr="00A93CAF">
        <w:rPr>
          <w:color w:val="auto"/>
          <w:kern w:val="0"/>
          <w:vertAlign w:val="superscript"/>
          <w:lang w:eastAsia="tr-TR"/>
        </w:rPr>
        <w:t> </w:t>
      </w:r>
      <w:r w:rsidRPr="00A93CAF">
        <w:rPr>
          <w:b/>
          <w:bCs/>
          <w:color w:val="auto"/>
          <w:kern w:val="0"/>
          <w:lang w:eastAsia="tr-TR"/>
        </w:rPr>
        <w:t>(Değişik ibare:RG-6/5/2021-31476)</w:t>
      </w:r>
      <w:r w:rsidRPr="00A93CAF">
        <w:rPr>
          <w:b/>
          <w:bCs/>
          <w:color w:val="auto"/>
          <w:kern w:val="0"/>
          <w:vertAlign w:val="superscript"/>
          <w:lang w:eastAsia="tr-TR"/>
        </w:rPr>
        <w:t> </w:t>
      </w:r>
      <w:r w:rsidRPr="00A93CAF">
        <w:rPr>
          <w:color w:val="auto"/>
          <w:kern w:val="0"/>
          <w:lang w:eastAsia="tr-TR"/>
        </w:rPr>
        <w:t>Kurum, bu madde çerçevesindeki usul ve esasları belirlemeye yetkilidir.</w:t>
      </w:r>
    </w:p>
    <w:p w14:paraId="64FA26D1" w14:textId="77777777" w:rsidR="00D331EF" w:rsidRPr="00A93CAF" w:rsidRDefault="00D331EF" w:rsidP="000025FD">
      <w:pPr>
        <w:spacing w:line="276" w:lineRule="auto"/>
        <w:ind w:left="170"/>
        <w:rPr>
          <w:color w:val="auto"/>
          <w:kern w:val="0"/>
          <w:lang w:eastAsia="tr-TR"/>
        </w:rPr>
      </w:pPr>
    </w:p>
    <w:p w14:paraId="6BB01ACE" w14:textId="77777777" w:rsidR="005F0FE4" w:rsidRPr="00A93CAF" w:rsidRDefault="005F0FE4" w:rsidP="000025FD">
      <w:pPr>
        <w:spacing w:line="276" w:lineRule="auto"/>
        <w:ind w:firstLine="170"/>
        <w:jc w:val="left"/>
        <w:rPr>
          <w:color w:val="auto"/>
          <w:kern w:val="0"/>
          <w:lang w:eastAsia="tr-TR"/>
        </w:rPr>
      </w:pPr>
      <w:r w:rsidRPr="00A93CAF">
        <w:rPr>
          <w:b/>
          <w:bCs/>
          <w:color w:val="auto"/>
          <w:kern w:val="0"/>
          <w:lang w:eastAsia="tr-TR"/>
        </w:rPr>
        <w:t>İşveren katkı payı</w:t>
      </w:r>
    </w:p>
    <w:p w14:paraId="5E014CD7" w14:textId="77777777" w:rsidR="005F0FE4" w:rsidRPr="00A93CAF" w:rsidRDefault="005F0FE4" w:rsidP="000025FD">
      <w:pPr>
        <w:spacing w:line="276" w:lineRule="auto"/>
        <w:ind w:left="170"/>
        <w:rPr>
          <w:color w:val="auto"/>
          <w:kern w:val="0"/>
          <w:lang w:eastAsia="tr-TR"/>
        </w:rPr>
      </w:pPr>
      <w:r w:rsidRPr="00A93CAF">
        <w:rPr>
          <w:b/>
          <w:bCs/>
          <w:color w:val="auto"/>
          <w:kern w:val="0"/>
          <w:lang w:eastAsia="tr-TR"/>
        </w:rPr>
        <w:t>MADDE 22/G –</w:t>
      </w:r>
      <w:r w:rsidRPr="00A93CAF">
        <w:rPr>
          <w:color w:val="auto"/>
          <w:kern w:val="0"/>
          <w:lang w:eastAsia="tr-TR"/>
        </w:rPr>
        <w:t> (1) İşveren tercih etmesi durumunda 17 nci madde kapsamında çalışan ad ve hesabına katkı payı ödemesinde bulunabilir.</w:t>
      </w:r>
    </w:p>
    <w:p w14:paraId="72EDC59E" w14:textId="77777777" w:rsidR="00D331EF" w:rsidRPr="00A93CAF" w:rsidRDefault="00D331EF" w:rsidP="000025FD">
      <w:pPr>
        <w:spacing w:line="276" w:lineRule="auto"/>
        <w:ind w:left="170"/>
        <w:rPr>
          <w:color w:val="auto"/>
          <w:kern w:val="0"/>
          <w:lang w:eastAsia="tr-TR"/>
        </w:rPr>
      </w:pPr>
    </w:p>
    <w:p w14:paraId="26C345B9" w14:textId="77777777" w:rsidR="005F0FE4" w:rsidRPr="00A93CAF" w:rsidRDefault="005F0FE4" w:rsidP="000025FD">
      <w:pPr>
        <w:spacing w:line="276" w:lineRule="auto"/>
        <w:ind w:firstLine="170"/>
        <w:rPr>
          <w:color w:val="auto"/>
          <w:kern w:val="0"/>
          <w:lang w:eastAsia="tr-TR"/>
        </w:rPr>
      </w:pPr>
      <w:r w:rsidRPr="00A93CAF">
        <w:rPr>
          <w:b/>
          <w:bCs/>
          <w:color w:val="auto"/>
          <w:kern w:val="0"/>
          <w:lang w:eastAsia="tr-TR"/>
        </w:rPr>
        <w:t>İş ortaklığı</w:t>
      </w:r>
    </w:p>
    <w:p w14:paraId="2C567F7C" w14:textId="77777777" w:rsidR="005F0FE4" w:rsidRPr="00A93CAF" w:rsidRDefault="005F0FE4" w:rsidP="000025FD">
      <w:pPr>
        <w:spacing w:line="276" w:lineRule="auto"/>
        <w:ind w:firstLine="170"/>
        <w:rPr>
          <w:color w:val="auto"/>
          <w:kern w:val="0"/>
          <w:lang w:eastAsia="tr-TR"/>
        </w:rPr>
      </w:pPr>
      <w:r w:rsidRPr="00A93CAF">
        <w:rPr>
          <w:b/>
          <w:bCs/>
          <w:color w:val="auto"/>
          <w:kern w:val="0"/>
          <w:lang w:eastAsia="tr-TR"/>
        </w:rPr>
        <w:t>MADDE 22/Ğ – (Başlığı ile Birlikte Değişik:RG-27/12/2018-30638)</w:t>
      </w:r>
    </w:p>
    <w:p w14:paraId="0D657125" w14:textId="77777777" w:rsidR="005F0FE4" w:rsidRPr="00A93CAF" w:rsidRDefault="005F0FE4" w:rsidP="000025FD">
      <w:pPr>
        <w:spacing w:line="276" w:lineRule="auto"/>
        <w:ind w:left="170"/>
        <w:rPr>
          <w:color w:val="auto"/>
          <w:kern w:val="0"/>
          <w:lang w:eastAsia="tr-TR"/>
        </w:rPr>
      </w:pPr>
      <w:r w:rsidRPr="00A93CAF">
        <w:rPr>
          <w:color w:val="auto"/>
          <w:kern w:val="0"/>
          <w:lang w:eastAsia="tr-TR"/>
        </w:rPr>
        <w:t>(1) Çalışanın yatırım tercihine uygun fon sunumu başta olmak üzere şirket diğer şirketler ile iş ortaklığı kurabilir.</w:t>
      </w:r>
    </w:p>
    <w:p w14:paraId="07B25BA8" w14:textId="77777777" w:rsidR="00D331EF" w:rsidRPr="00A93CAF" w:rsidRDefault="00D331EF" w:rsidP="000025FD">
      <w:pPr>
        <w:spacing w:line="276" w:lineRule="auto"/>
        <w:ind w:left="170"/>
        <w:rPr>
          <w:color w:val="auto"/>
          <w:kern w:val="0"/>
          <w:lang w:eastAsia="tr-TR"/>
        </w:rPr>
      </w:pPr>
    </w:p>
    <w:p w14:paraId="6072ECE2" w14:textId="77777777" w:rsidR="005F0FE4" w:rsidRPr="00A93CAF" w:rsidRDefault="005F0FE4" w:rsidP="000025FD">
      <w:pPr>
        <w:spacing w:line="276" w:lineRule="auto"/>
        <w:ind w:firstLine="170"/>
        <w:rPr>
          <w:color w:val="auto"/>
          <w:kern w:val="0"/>
          <w:lang w:eastAsia="tr-TR"/>
        </w:rPr>
      </w:pPr>
      <w:r w:rsidRPr="00A93CAF">
        <w:rPr>
          <w:b/>
          <w:bCs/>
          <w:color w:val="auto"/>
          <w:kern w:val="0"/>
          <w:lang w:eastAsia="tr-TR"/>
        </w:rPr>
        <w:t>Çalışanın işyerinin değişmesi</w:t>
      </w:r>
    </w:p>
    <w:p w14:paraId="33F6846D" w14:textId="77777777" w:rsidR="005F0FE4" w:rsidRPr="00A93CAF" w:rsidRDefault="005F0FE4" w:rsidP="000025FD">
      <w:pPr>
        <w:spacing w:line="276" w:lineRule="auto"/>
        <w:ind w:firstLine="170"/>
        <w:rPr>
          <w:color w:val="auto"/>
          <w:kern w:val="0"/>
          <w:lang w:eastAsia="tr-TR"/>
        </w:rPr>
      </w:pPr>
      <w:r w:rsidRPr="00A93CAF">
        <w:rPr>
          <w:b/>
          <w:bCs/>
          <w:color w:val="auto"/>
          <w:kern w:val="0"/>
          <w:lang w:eastAsia="tr-TR"/>
        </w:rPr>
        <w:t>MADDE 22/H – (Değişik:RG-27/12/2018-30638)</w:t>
      </w:r>
      <w:r w:rsidR="000025FD" w:rsidRPr="00A93CAF">
        <w:rPr>
          <w:rStyle w:val="DipnotBavurusu"/>
          <w:b/>
          <w:bCs/>
          <w:color w:val="auto"/>
          <w:kern w:val="0"/>
          <w:lang w:eastAsia="tr-TR"/>
        </w:rPr>
        <w:footnoteReference w:id="23"/>
      </w:r>
    </w:p>
    <w:p w14:paraId="134319C6" w14:textId="77777777" w:rsidR="00F051F3" w:rsidRPr="00A93CAF" w:rsidRDefault="005F0FE4" w:rsidP="000025FD">
      <w:pPr>
        <w:spacing w:line="276" w:lineRule="auto"/>
        <w:ind w:left="170"/>
        <w:rPr>
          <w:color w:val="auto"/>
          <w:kern w:val="0"/>
          <w:lang w:eastAsia="tr-TR"/>
        </w:rPr>
      </w:pPr>
      <w:r w:rsidRPr="00A93CAF">
        <w:rPr>
          <w:color w:val="auto"/>
          <w:kern w:val="0"/>
          <w:lang w:eastAsia="tr-TR"/>
        </w:rPr>
        <w:t>(1) Daha önce bu bölüm kapsamında bireysel emeklilik sistemine dâhil edilen bir çalışanın, kendisini emeklilik planına dâhil eden işverene bağlı farklı bir işyerinde çalışmaya başlaması veya hizmet akdinin sonlanarak başka bir işverene bağlı farklı bir işyerinde çalışmaya başlaması halleri, işyeri değişikliği olarak kabul edilir.</w:t>
      </w:r>
    </w:p>
    <w:p w14:paraId="1040820C" w14:textId="071A162C" w:rsidR="005F0FE4" w:rsidRPr="00A93CAF" w:rsidRDefault="005F0FE4" w:rsidP="000025FD">
      <w:pPr>
        <w:spacing w:line="276" w:lineRule="auto"/>
        <w:ind w:left="170"/>
        <w:rPr>
          <w:color w:val="auto"/>
          <w:kern w:val="0"/>
          <w:lang w:eastAsia="tr-TR"/>
        </w:rPr>
      </w:pPr>
      <w:r w:rsidRPr="00A93CAF">
        <w:rPr>
          <w:color w:val="auto"/>
          <w:kern w:val="0"/>
          <w:lang w:eastAsia="tr-TR"/>
        </w:rPr>
        <w:t>(2) İşyerinin değiştiği tarih itibarıyla sistemde bulunan bir çalışan, önceki işyerinde dâhil olduğu bireysel emeklilik planı kapsamındaki hesabına </w:t>
      </w:r>
      <w:r w:rsidRPr="00A93CAF">
        <w:rPr>
          <w:b/>
          <w:bCs/>
          <w:color w:val="auto"/>
          <w:kern w:val="0"/>
          <w:lang w:eastAsia="tr-TR"/>
        </w:rPr>
        <w:t>(Değişik ibare:RG-6/5/2021-31476)</w:t>
      </w:r>
      <w:r w:rsidRPr="00A93CAF">
        <w:rPr>
          <w:b/>
          <w:bCs/>
          <w:color w:val="auto"/>
          <w:kern w:val="0"/>
          <w:vertAlign w:val="superscript"/>
          <w:lang w:eastAsia="tr-TR"/>
        </w:rPr>
        <w:t> </w:t>
      </w:r>
      <w:r w:rsidRPr="00A93CAF">
        <w:rPr>
          <w:color w:val="auto"/>
          <w:kern w:val="0"/>
          <w:lang w:eastAsia="tr-TR"/>
        </w:rPr>
        <w:t>Kurumca belirlenen tutarda katkı payı ödemeyi veya bu hesaptaki birikimi ile varsa ödenen devlet katkısının sistemde bulunan bu bölüm kapsamında açılmış olan başka bir sertifikaya aktarılmasını şirketten talep edebilir.</w:t>
      </w:r>
    </w:p>
    <w:p w14:paraId="15C9B3EB" w14:textId="77777777" w:rsidR="005F0FE4" w:rsidRPr="00A93CAF" w:rsidRDefault="005F0FE4" w:rsidP="000025FD">
      <w:pPr>
        <w:spacing w:line="276" w:lineRule="auto"/>
        <w:ind w:left="170"/>
        <w:rPr>
          <w:color w:val="auto"/>
          <w:kern w:val="0"/>
          <w:lang w:eastAsia="tr-TR"/>
        </w:rPr>
      </w:pPr>
      <w:r w:rsidRPr="00A93CAF">
        <w:rPr>
          <w:color w:val="auto"/>
          <w:kern w:val="0"/>
          <w:lang w:eastAsia="tr-TR"/>
        </w:rPr>
        <w:t>(3) Çalışanın ikinci fıkra kapsamında herhangi bir talepte bulunmaması halinde ilgili sertifika askıya alınır.</w:t>
      </w:r>
    </w:p>
    <w:p w14:paraId="760802A1" w14:textId="77777777" w:rsidR="005F0FE4" w:rsidRPr="00A93CAF" w:rsidRDefault="005F0FE4" w:rsidP="000025FD">
      <w:pPr>
        <w:spacing w:line="276" w:lineRule="auto"/>
        <w:ind w:left="170"/>
        <w:rPr>
          <w:color w:val="auto"/>
          <w:kern w:val="0"/>
          <w:lang w:eastAsia="tr-TR"/>
        </w:rPr>
      </w:pPr>
      <w:r w:rsidRPr="00A93CAF">
        <w:rPr>
          <w:color w:val="auto"/>
          <w:kern w:val="0"/>
          <w:lang w:eastAsia="tr-TR"/>
        </w:rPr>
        <w:t>(4) Çalışan, ikinci fıkra kapsamında katkı payı ödemeye devam ettiği</w:t>
      </w:r>
      <w:r w:rsidR="00F051F3" w:rsidRPr="00A93CAF">
        <w:rPr>
          <w:color w:val="auto"/>
          <w:kern w:val="0"/>
          <w:lang w:eastAsia="tr-TR"/>
        </w:rPr>
        <w:t xml:space="preserve"> hesaptaki birikimi ile varsa  </w:t>
      </w:r>
      <w:r w:rsidRPr="00A93CAF">
        <w:rPr>
          <w:color w:val="auto"/>
          <w:kern w:val="0"/>
          <w:lang w:eastAsia="tr-TR"/>
        </w:rPr>
        <w:t>ödenen devlet katkısının sistemde bulunan bu bölüm kapsamında açılmış başka bir sertifikasına aktarılmasını şirketten her zaman talep edebilir.</w:t>
      </w:r>
    </w:p>
    <w:p w14:paraId="2C59C689" w14:textId="77777777" w:rsidR="005F0FE4" w:rsidRPr="00A93CAF" w:rsidRDefault="005F0FE4" w:rsidP="000025FD">
      <w:pPr>
        <w:spacing w:line="276" w:lineRule="auto"/>
        <w:ind w:left="170"/>
        <w:rPr>
          <w:color w:val="auto"/>
          <w:kern w:val="0"/>
          <w:lang w:eastAsia="tr-TR"/>
        </w:rPr>
      </w:pPr>
      <w:r w:rsidRPr="00A93CAF">
        <w:rPr>
          <w:color w:val="auto"/>
          <w:kern w:val="0"/>
          <w:lang w:eastAsia="tr-TR"/>
        </w:rPr>
        <w:t>(5) Bu madde kapsamında yapılacak olan aktarımda; 12 nci maddede belirtilen şirkette kalma süresine ilişkin kısıtlamalar ve 11 inci maddede belirtilen plan değişikliği limiti uygulanmaz. Çalışanın sistemde kazandığı emekliliğe esas süresi ile devlet katkısının hak edilmesine esas süresi aktarılan sertifikada aynen korunur.</w:t>
      </w:r>
    </w:p>
    <w:p w14:paraId="0B224CEA" w14:textId="77777777" w:rsidR="005F0FE4" w:rsidRPr="00A93CAF" w:rsidRDefault="005F0FE4" w:rsidP="000025FD">
      <w:pPr>
        <w:spacing w:line="276" w:lineRule="auto"/>
        <w:ind w:left="170"/>
        <w:rPr>
          <w:color w:val="auto"/>
          <w:kern w:val="0"/>
          <w:lang w:eastAsia="tr-TR"/>
        </w:rPr>
      </w:pPr>
      <w:r w:rsidRPr="00A93CAF">
        <w:rPr>
          <w:color w:val="auto"/>
          <w:kern w:val="0"/>
          <w:lang w:eastAsia="tr-TR"/>
        </w:rPr>
        <w:t>(6) Daha önce bireysel emeklilik sistemine dâhil edilen bir çalışanın işyeri değişikliği olmaksızın hizmet akdinin sonlanması halinde bu madde hükümleri kıyasen uygulanır.</w:t>
      </w:r>
    </w:p>
    <w:p w14:paraId="3DED6A00" w14:textId="0DD3C75A" w:rsidR="005F0FE4" w:rsidRPr="00A93CAF" w:rsidRDefault="005F0FE4" w:rsidP="000025FD">
      <w:pPr>
        <w:spacing w:line="276" w:lineRule="auto"/>
        <w:ind w:left="170"/>
        <w:rPr>
          <w:color w:val="auto"/>
          <w:kern w:val="0"/>
          <w:lang w:eastAsia="tr-TR"/>
        </w:rPr>
      </w:pPr>
      <w:r w:rsidRPr="00A93CAF">
        <w:rPr>
          <w:color w:val="auto"/>
          <w:kern w:val="0"/>
          <w:lang w:eastAsia="tr-TR"/>
        </w:rPr>
        <w:t>(7) </w:t>
      </w:r>
      <w:r w:rsidRPr="00A93CAF">
        <w:rPr>
          <w:b/>
          <w:bCs/>
          <w:color w:val="auto"/>
          <w:kern w:val="0"/>
          <w:lang w:eastAsia="tr-TR"/>
        </w:rPr>
        <w:t>(Değişik ibare:RG-6/5/2021-31476)</w:t>
      </w:r>
      <w:r w:rsidRPr="00A93CAF">
        <w:rPr>
          <w:b/>
          <w:bCs/>
          <w:color w:val="auto"/>
          <w:kern w:val="0"/>
          <w:vertAlign w:val="superscript"/>
          <w:lang w:eastAsia="tr-TR"/>
        </w:rPr>
        <w:t> </w:t>
      </w:r>
      <w:r w:rsidRPr="00A93CAF">
        <w:rPr>
          <w:color w:val="auto"/>
          <w:kern w:val="0"/>
          <w:lang w:eastAsia="tr-TR"/>
        </w:rPr>
        <w:t>Kurum bu maddenin uygulanmasına ilişkin usul ve esasları belirler.</w:t>
      </w:r>
    </w:p>
    <w:p w14:paraId="5808564B" w14:textId="77777777" w:rsidR="000025FD" w:rsidRPr="00A93CAF" w:rsidRDefault="000025FD" w:rsidP="000025FD">
      <w:pPr>
        <w:spacing w:line="276" w:lineRule="auto"/>
        <w:ind w:firstLine="170"/>
        <w:rPr>
          <w:b/>
          <w:bCs/>
          <w:color w:val="auto"/>
          <w:kern w:val="0"/>
          <w:lang w:eastAsia="tr-TR"/>
        </w:rPr>
      </w:pPr>
    </w:p>
    <w:p w14:paraId="52E36259" w14:textId="77777777" w:rsidR="005F0FE4" w:rsidRPr="00A93CAF" w:rsidRDefault="005F0FE4" w:rsidP="000025FD">
      <w:pPr>
        <w:spacing w:line="276" w:lineRule="auto"/>
        <w:ind w:firstLine="170"/>
        <w:rPr>
          <w:color w:val="auto"/>
          <w:kern w:val="0"/>
          <w:lang w:eastAsia="tr-TR"/>
        </w:rPr>
      </w:pPr>
      <w:r w:rsidRPr="00A93CAF">
        <w:rPr>
          <w:b/>
          <w:bCs/>
          <w:color w:val="auto"/>
          <w:kern w:val="0"/>
          <w:lang w:eastAsia="tr-TR"/>
        </w:rPr>
        <w:t>Ara verme</w:t>
      </w:r>
    </w:p>
    <w:p w14:paraId="7840C7C5" w14:textId="77777777" w:rsidR="005F0FE4" w:rsidRPr="00A93CAF" w:rsidRDefault="005F0FE4" w:rsidP="000025FD">
      <w:pPr>
        <w:spacing w:line="276" w:lineRule="auto"/>
        <w:ind w:left="170"/>
        <w:rPr>
          <w:color w:val="auto"/>
          <w:kern w:val="0"/>
          <w:lang w:eastAsia="tr-TR"/>
        </w:rPr>
      </w:pPr>
      <w:r w:rsidRPr="00A93CAF">
        <w:rPr>
          <w:b/>
          <w:bCs/>
          <w:color w:val="auto"/>
          <w:kern w:val="0"/>
          <w:lang w:eastAsia="tr-TR"/>
        </w:rPr>
        <w:t>MADDE 22/I – </w:t>
      </w:r>
      <w:r w:rsidRPr="00A93CAF">
        <w:rPr>
          <w:color w:val="auto"/>
          <w:kern w:val="0"/>
          <w:lang w:eastAsia="tr-TR"/>
        </w:rPr>
        <w:t>(1)</w:t>
      </w:r>
      <w:r w:rsidRPr="00A93CAF">
        <w:rPr>
          <w:b/>
          <w:bCs/>
          <w:color w:val="auto"/>
          <w:kern w:val="0"/>
          <w:lang w:eastAsia="tr-TR"/>
        </w:rPr>
        <w:t>(Değişik:RG-27/12/2018-30638)</w:t>
      </w:r>
      <w:r w:rsidR="000025FD" w:rsidRPr="00A93CAF">
        <w:rPr>
          <w:b/>
          <w:bCs/>
          <w:color w:val="auto"/>
          <w:kern w:val="0"/>
          <w:vertAlign w:val="superscript"/>
          <w:lang w:eastAsia="tr-TR"/>
        </w:rPr>
        <w:t>(23</w:t>
      </w:r>
      <w:r w:rsidRPr="00A93CAF">
        <w:rPr>
          <w:b/>
          <w:bCs/>
          <w:color w:val="auto"/>
          <w:kern w:val="0"/>
          <w:vertAlign w:val="superscript"/>
          <w:lang w:eastAsia="tr-TR"/>
        </w:rPr>
        <w:t>)  </w:t>
      </w:r>
      <w:r w:rsidRPr="00A93CAF">
        <w:rPr>
          <w:color w:val="auto"/>
          <w:kern w:val="0"/>
          <w:lang w:eastAsia="tr-TR"/>
        </w:rPr>
        <w:t>Çalışan katkı payı ödemeye ara vermeyi talep edebilir. Başlangıç dönemi içinde ara verme talebinde bulunulamaz.</w:t>
      </w:r>
    </w:p>
    <w:p w14:paraId="683CCFCB" w14:textId="77777777" w:rsidR="005F0FE4" w:rsidRPr="00A93CAF" w:rsidRDefault="005F0FE4" w:rsidP="000025FD">
      <w:pPr>
        <w:spacing w:line="276" w:lineRule="auto"/>
        <w:ind w:left="170"/>
        <w:rPr>
          <w:color w:val="auto"/>
          <w:kern w:val="0"/>
          <w:lang w:eastAsia="tr-TR"/>
        </w:rPr>
      </w:pPr>
      <w:r w:rsidRPr="00A93CAF">
        <w:rPr>
          <w:color w:val="auto"/>
          <w:kern w:val="0"/>
          <w:lang w:eastAsia="tr-TR"/>
        </w:rPr>
        <w:t>(2) Çalışanın ödemeye ara vermesi halinde bu Yönetmeliğin 21 inci maddesi kapsamında ara vermeye ilişkin olarak çalışanın birikiminden ek yönetim gideri kesintisi yapılamaz.</w:t>
      </w:r>
    </w:p>
    <w:p w14:paraId="7FFC8911" w14:textId="77777777" w:rsidR="005F0FE4" w:rsidRPr="00A93CAF" w:rsidRDefault="005F0FE4" w:rsidP="000025FD">
      <w:pPr>
        <w:spacing w:line="276" w:lineRule="auto"/>
        <w:ind w:left="170"/>
        <w:rPr>
          <w:color w:val="auto"/>
          <w:kern w:val="0"/>
          <w:lang w:eastAsia="tr-TR"/>
        </w:rPr>
      </w:pPr>
      <w:r w:rsidRPr="00A93CAF">
        <w:rPr>
          <w:color w:val="auto"/>
          <w:kern w:val="0"/>
          <w:lang w:eastAsia="tr-TR"/>
        </w:rPr>
        <w:t>(3) Ara verme süresinin bitimini müteakip ücret üzerinden yapılan katkı payı kesintisine işveren tarafından devam edilir.</w:t>
      </w:r>
    </w:p>
    <w:p w14:paraId="162347B7" w14:textId="77777777" w:rsidR="005F0FE4" w:rsidRPr="00A93CAF" w:rsidRDefault="005F0FE4" w:rsidP="000025FD">
      <w:pPr>
        <w:spacing w:line="276" w:lineRule="auto"/>
        <w:ind w:left="170"/>
        <w:rPr>
          <w:color w:val="auto"/>
          <w:kern w:val="0"/>
          <w:lang w:eastAsia="tr-TR"/>
        </w:rPr>
      </w:pPr>
      <w:r w:rsidRPr="00A93CAF">
        <w:rPr>
          <w:color w:val="auto"/>
          <w:kern w:val="0"/>
          <w:lang w:eastAsia="tr-TR"/>
        </w:rPr>
        <w:t>(4) Bu madde kapsamındaki ödemeye ara verme hakkı yalnızca çalışan tarafından kullanılabilir. Söz konusu hak işverene devredilemez.</w:t>
      </w:r>
    </w:p>
    <w:p w14:paraId="6282F8BE" w14:textId="35ABF68F" w:rsidR="005F0FE4" w:rsidRPr="00A93CAF" w:rsidRDefault="005F0FE4" w:rsidP="000025FD">
      <w:pPr>
        <w:spacing w:line="276" w:lineRule="auto"/>
        <w:ind w:left="170"/>
        <w:rPr>
          <w:color w:val="auto"/>
          <w:kern w:val="0"/>
          <w:lang w:eastAsia="tr-TR"/>
        </w:rPr>
      </w:pPr>
      <w:r w:rsidRPr="00A93CAF">
        <w:rPr>
          <w:color w:val="auto"/>
          <w:kern w:val="0"/>
          <w:lang w:eastAsia="tr-TR"/>
        </w:rPr>
        <w:t>(5) </w:t>
      </w:r>
      <w:r w:rsidRPr="00A93CAF">
        <w:rPr>
          <w:b/>
          <w:bCs/>
          <w:color w:val="auto"/>
          <w:kern w:val="0"/>
          <w:lang w:eastAsia="tr-TR"/>
        </w:rPr>
        <w:t>(Ek:RG-27/12/2018-30638)</w:t>
      </w:r>
      <w:r w:rsidR="000025FD" w:rsidRPr="00A93CAF">
        <w:rPr>
          <w:rStyle w:val="DipnotBavurusu"/>
          <w:b/>
          <w:bCs/>
          <w:color w:val="auto"/>
          <w:kern w:val="0"/>
          <w:lang w:eastAsia="tr-TR"/>
        </w:rPr>
        <w:footnoteReference w:id="24"/>
      </w:r>
      <w:r w:rsidRPr="00A93CAF">
        <w:rPr>
          <w:color w:val="auto"/>
          <w:kern w:val="0"/>
          <w:vertAlign w:val="superscript"/>
          <w:lang w:eastAsia="tr-TR"/>
        </w:rPr>
        <w:t> </w:t>
      </w:r>
      <w:r w:rsidRPr="00A93CAF">
        <w:rPr>
          <w:b/>
          <w:bCs/>
          <w:color w:val="auto"/>
          <w:kern w:val="0"/>
          <w:lang w:eastAsia="tr-TR"/>
        </w:rPr>
        <w:t>(Değişik ibare:RG-6/5/2021-31476)</w:t>
      </w:r>
      <w:r w:rsidR="004B4A21" w:rsidRPr="00A93CAF">
        <w:rPr>
          <w:b/>
          <w:bCs/>
          <w:color w:val="auto"/>
          <w:kern w:val="0"/>
          <w:lang w:eastAsia="tr-TR"/>
        </w:rPr>
        <w:t xml:space="preserve"> </w:t>
      </w:r>
      <w:r w:rsidRPr="00A93CAF">
        <w:rPr>
          <w:color w:val="auto"/>
          <w:kern w:val="0"/>
          <w:lang w:eastAsia="tr-TR"/>
        </w:rPr>
        <w:t>Kurum, bu maddenin uygulanmasına ilişkin usul ve esasları belirler.</w:t>
      </w:r>
    </w:p>
    <w:p w14:paraId="558D72E1" w14:textId="77777777" w:rsidR="000025FD" w:rsidRPr="00A93CAF" w:rsidRDefault="000025FD" w:rsidP="000025FD">
      <w:pPr>
        <w:spacing w:line="276" w:lineRule="auto"/>
        <w:ind w:firstLine="170"/>
        <w:rPr>
          <w:b/>
          <w:bCs/>
          <w:color w:val="auto"/>
          <w:kern w:val="0"/>
          <w:lang w:eastAsia="tr-TR"/>
        </w:rPr>
      </w:pPr>
    </w:p>
    <w:p w14:paraId="2E7D041F" w14:textId="77777777" w:rsidR="005F0FE4" w:rsidRPr="00A93CAF" w:rsidRDefault="005F0FE4" w:rsidP="000025FD">
      <w:pPr>
        <w:spacing w:line="276" w:lineRule="auto"/>
        <w:ind w:firstLine="170"/>
        <w:rPr>
          <w:color w:val="auto"/>
          <w:kern w:val="0"/>
          <w:lang w:eastAsia="tr-TR"/>
        </w:rPr>
      </w:pPr>
      <w:r w:rsidRPr="00A93CAF">
        <w:rPr>
          <w:b/>
          <w:bCs/>
          <w:color w:val="auto"/>
          <w:kern w:val="0"/>
          <w:lang w:eastAsia="tr-TR"/>
        </w:rPr>
        <w:t>Fon dağılımı ve değişikliği</w:t>
      </w:r>
    </w:p>
    <w:p w14:paraId="0D13DFB3" w14:textId="77777777" w:rsidR="005F0FE4" w:rsidRPr="00A93CAF" w:rsidRDefault="005F0FE4" w:rsidP="000025FD">
      <w:pPr>
        <w:spacing w:line="276" w:lineRule="auto"/>
        <w:ind w:firstLine="170"/>
        <w:rPr>
          <w:color w:val="auto"/>
          <w:kern w:val="0"/>
          <w:lang w:eastAsia="tr-TR"/>
        </w:rPr>
      </w:pPr>
      <w:r w:rsidRPr="00A93CAF">
        <w:rPr>
          <w:b/>
          <w:bCs/>
          <w:color w:val="auto"/>
          <w:kern w:val="0"/>
          <w:lang w:eastAsia="tr-TR"/>
        </w:rPr>
        <w:t>MADDE 22/İ – (Değişik:RG-27/12/2018-30638)</w:t>
      </w:r>
    </w:p>
    <w:p w14:paraId="4E797F9D" w14:textId="77777777" w:rsidR="005F0FE4" w:rsidRPr="00A93CAF" w:rsidRDefault="005F0FE4" w:rsidP="000025FD">
      <w:pPr>
        <w:spacing w:line="276" w:lineRule="auto"/>
        <w:ind w:left="170"/>
        <w:rPr>
          <w:color w:val="auto"/>
          <w:kern w:val="0"/>
          <w:lang w:eastAsia="tr-TR"/>
        </w:rPr>
      </w:pPr>
      <w:r w:rsidRPr="00A93CAF">
        <w:rPr>
          <w:color w:val="auto"/>
          <w:kern w:val="0"/>
          <w:lang w:eastAsia="tr-TR"/>
        </w:rPr>
        <w:lastRenderedPageBreak/>
        <w:t>(1) Katkı payı başlangıç döneminde, ilgisine göre çalışan veya işverence tercih edilen başlangıç fonunda yatırıma yönlendirilir. Şirket, başlangıç döneminde ödenen katkı paylarının değer kaybetmemesini sağlayacak şekilde fon yönetiminden sorumludur.</w:t>
      </w:r>
    </w:p>
    <w:p w14:paraId="26217C9C" w14:textId="2CEB292A" w:rsidR="005F0FE4" w:rsidRPr="00A93CAF" w:rsidRDefault="005F0FE4" w:rsidP="000025FD">
      <w:pPr>
        <w:spacing w:line="276" w:lineRule="auto"/>
        <w:ind w:left="170"/>
        <w:rPr>
          <w:color w:val="auto"/>
          <w:kern w:val="0"/>
          <w:lang w:eastAsia="tr-TR"/>
        </w:rPr>
      </w:pPr>
      <w:r w:rsidRPr="00A93CAF">
        <w:rPr>
          <w:color w:val="auto"/>
          <w:kern w:val="0"/>
          <w:lang w:eastAsia="tr-TR"/>
        </w:rPr>
        <w:t>(2) Çalışan, başlangıç döneminin tamamlanmasını müteakip başlangıç fonundan ayrılma talebinde bulunabilir. Başlangıç fonundan ayrılmayı talep eden çalışana, tercih etmesi halinde, 10 uncu madde hükümleri çerçevesinde sonucu bağlayıcı olmamak kaydıyla, şirket tarafından risk profil anketi sunulur ve çalışanın katkı payı ve birikimi çalışanın tercihi doğrultusunda yatırıma yönlendirilir. </w:t>
      </w:r>
      <w:r w:rsidRPr="00A93CAF">
        <w:rPr>
          <w:b/>
          <w:bCs/>
          <w:color w:val="auto"/>
          <w:kern w:val="0"/>
          <w:lang w:eastAsia="tr-TR"/>
        </w:rPr>
        <w:t>(Değişik ibare:RG-6/5/2021-31476)</w:t>
      </w:r>
      <w:r w:rsidRPr="00A93CAF">
        <w:rPr>
          <w:b/>
          <w:bCs/>
          <w:color w:val="auto"/>
          <w:kern w:val="0"/>
          <w:vertAlign w:val="superscript"/>
          <w:lang w:eastAsia="tr-TR"/>
        </w:rPr>
        <w:t> </w:t>
      </w:r>
      <w:r w:rsidRPr="00A93CAF">
        <w:rPr>
          <w:color w:val="auto"/>
          <w:kern w:val="0"/>
          <w:lang w:eastAsia="tr-TR"/>
        </w:rPr>
        <w:t>Kurum, risk profil anketinin asgari içeriğini, sunulma sıklığını ve zamanını belirler.</w:t>
      </w:r>
    </w:p>
    <w:p w14:paraId="6DB62697" w14:textId="77777777" w:rsidR="005F0FE4" w:rsidRPr="00A93CAF" w:rsidRDefault="005F0FE4" w:rsidP="000025FD">
      <w:pPr>
        <w:spacing w:line="276" w:lineRule="auto"/>
        <w:ind w:left="170"/>
        <w:rPr>
          <w:color w:val="auto"/>
          <w:kern w:val="0"/>
          <w:lang w:eastAsia="tr-TR"/>
        </w:rPr>
      </w:pPr>
      <w:r w:rsidRPr="00A93CAF">
        <w:rPr>
          <w:color w:val="auto"/>
          <w:kern w:val="0"/>
          <w:lang w:eastAsia="tr-TR"/>
        </w:rPr>
        <w:t>(3) Çalışanın, başlangıç döneminin tamamlanmasını müteakip başlangıç fonundan ayrılma talebinde bulunmaması halinde, ilgili sertifika sistemde bir yılını doldurana kadar, çalışanın katkı payı ve birikimi sisteme giriş aşamasındaki yatırım tercihine göre ilgili başlangıç fonunda yatırıma yönlendirilmeye devam eder. Bu şekilde sistemde bir yılını tamamlayan sertifikadaki çalışanın katkı payı ve birikimi, çalışanın sisteme giriş aşamasındaki yatırım tercihine göre ilgili standart fonda yatırıma yönlendirilir. Bu işlemler için, 10 uncu maddede yer alan bir yıl içinde yapılabilecek fon dağılım değişikliği limiti dikkate alınmaz.</w:t>
      </w:r>
    </w:p>
    <w:p w14:paraId="7FF3585A" w14:textId="77777777" w:rsidR="00F051F3" w:rsidRPr="00A93CAF" w:rsidRDefault="005F0FE4" w:rsidP="000025FD">
      <w:pPr>
        <w:spacing w:line="276" w:lineRule="auto"/>
        <w:ind w:left="170"/>
        <w:rPr>
          <w:color w:val="auto"/>
          <w:kern w:val="0"/>
          <w:lang w:eastAsia="tr-TR"/>
        </w:rPr>
      </w:pPr>
      <w:r w:rsidRPr="00A93CAF">
        <w:rPr>
          <w:color w:val="auto"/>
          <w:kern w:val="0"/>
          <w:lang w:eastAsia="tr-TR"/>
        </w:rPr>
        <w:t>(4) Çalışanın talep etmesi halinde, şirketin, sistemde kaldığı süre boyunca çalışana başlangıç fonunu sunması zorunludur.</w:t>
      </w:r>
    </w:p>
    <w:p w14:paraId="35916B4F" w14:textId="77777777" w:rsidR="00F051F3" w:rsidRPr="00A93CAF" w:rsidRDefault="005F0FE4" w:rsidP="000025FD">
      <w:pPr>
        <w:spacing w:line="276" w:lineRule="auto"/>
        <w:ind w:firstLine="170"/>
        <w:rPr>
          <w:color w:val="auto"/>
          <w:kern w:val="0"/>
          <w:lang w:eastAsia="tr-TR"/>
        </w:rPr>
      </w:pPr>
      <w:r w:rsidRPr="00A93CAF">
        <w:rPr>
          <w:color w:val="auto"/>
          <w:kern w:val="0"/>
          <w:lang w:eastAsia="tr-TR"/>
        </w:rPr>
        <w:t xml:space="preserve">(5) Fon dağılım değişikliği hakkı çalışana aittir, ancak çalışanın tercih etmesi halinde bu </w:t>
      </w:r>
    </w:p>
    <w:p w14:paraId="26CE7DDB" w14:textId="3E7A14A3" w:rsidR="005F0FE4" w:rsidRPr="00A93CAF" w:rsidRDefault="005F0FE4" w:rsidP="000025FD">
      <w:pPr>
        <w:spacing w:line="276" w:lineRule="auto"/>
        <w:ind w:left="170"/>
        <w:rPr>
          <w:color w:val="auto"/>
          <w:kern w:val="0"/>
          <w:lang w:eastAsia="tr-TR"/>
        </w:rPr>
      </w:pPr>
      <w:r w:rsidRPr="00A93CAF">
        <w:rPr>
          <w:color w:val="auto"/>
          <w:kern w:val="0"/>
          <w:lang w:eastAsia="tr-TR"/>
        </w:rPr>
        <w:t>hak </w:t>
      </w:r>
      <w:r w:rsidRPr="00A93CAF">
        <w:rPr>
          <w:b/>
          <w:bCs/>
          <w:color w:val="auto"/>
          <w:kern w:val="0"/>
          <w:lang w:eastAsia="tr-TR"/>
        </w:rPr>
        <w:t>(Değişik ibare:RG-6/5/2021-31476) </w:t>
      </w:r>
      <w:r w:rsidRPr="00A93CAF">
        <w:rPr>
          <w:color w:val="auto"/>
          <w:kern w:val="0"/>
          <w:lang w:eastAsia="tr-TR"/>
        </w:rPr>
        <w:t>Sermaye Piyasası Kurulu tarafından portföy yöneticiliği yapmak üzere yetkilendirilmiş portföy yönetim şirketlerine devredilebilir. Söz konusu talep ilgili portföy yönetim şirketine iletilmek üzere şirkete yapılır.</w:t>
      </w:r>
    </w:p>
    <w:p w14:paraId="5ABF1153" w14:textId="77777777" w:rsidR="005F0FE4" w:rsidRPr="00A93CAF" w:rsidRDefault="005F0FE4" w:rsidP="000025FD">
      <w:pPr>
        <w:spacing w:line="276" w:lineRule="auto"/>
        <w:ind w:firstLine="170"/>
        <w:rPr>
          <w:color w:val="auto"/>
          <w:kern w:val="0"/>
          <w:lang w:eastAsia="tr-TR"/>
        </w:rPr>
      </w:pPr>
      <w:r w:rsidRPr="00A93CAF">
        <w:rPr>
          <w:color w:val="auto"/>
          <w:kern w:val="0"/>
          <w:lang w:eastAsia="tr-TR"/>
        </w:rPr>
        <w:t>(6) Çalışanın fon dağılım değişikliğine ilişkin diğer işlemleri de 10 uncu madde hükümlerine tabidir.</w:t>
      </w:r>
    </w:p>
    <w:p w14:paraId="6F088407" w14:textId="77777777" w:rsidR="008C40BF" w:rsidRPr="00A93CAF" w:rsidRDefault="005F0FE4" w:rsidP="000025FD">
      <w:pPr>
        <w:spacing w:line="276" w:lineRule="auto"/>
        <w:ind w:left="170"/>
        <w:rPr>
          <w:color w:val="auto"/>
          <w:kern w:val="0"/>
          <w:lang w:eastAsia="tr-TR"/>
        </w:rPr>
      </w:pPr>
      <w:r w:rsidRPr="00A93CAF">
        <w:rPr>
          <w:color w:val="auto"/>
          <w:kern w:val="0"/>
          <w:lang w:eastAsia="tr-TR"/>
        </w:rPr>
        <w:t xml:space="preserve">(7) Şirketler tarafından emeklilik planlarında; Kanunun ek 2 nci ve geçici 2 nci maddeleri kapsamı dışında sunulan fonlar, ek 2 nci ve geçici 2 nci </w:t>
      </w:r>
      <w:r w:rsidR="00F051F3" w:rsidRPr="00A93CAF">
        <w:rPr>
          <w:color w:val="auto"/>
          <w:kern w:val="0"/>
          <w:lang w:eastAsia="tr-TR"/>
        </w:rPr>
        <w:t>maddeleri kapsamında sunulamaz.</w:t>
      </w:r>
    </w:p>
    <w:p w14:paraId="34BDE972" w14:textId="77777777" w:rsidR="000025FD" w:rsidRPr="00A93CAF" w:rsidRDefault="000025FD" w:rsidP="000025FD">
      <w:pPr>
        <w:spacing w:line="276" w:lineRule="auto"/>
        <w:ind w:firstLine="170"/>
        <w:rPr>
          <w:b/>
          <w:bCs/>
          <w:color w:val="auto"/>
          <w:kern w:val="0"/>
          <w:lang w:eastAsia="tr-TR"/>
        </w:rPr>
      </w:pPr>
    </w:p>
    <w:p w14:paraId="74B17947" w14:textId="77777777" w:rsidR="005F0FE4" w:rsidRPr="00A93CAF" w:rsidRDefault="005F0FE4" w:rsidP="000025FD">
      <w:pPr>
        <w:spacing w:line="276" w:lineRule="auto"/>
        <w:ind w:firstLine="170"/>
        <w:rPr>
          <w:color w:val="auto"/>
          <w:kern w:val="0"/>
          <w:lang w:eastAsia="tr-TR"/>
        </w:rPr>
      </w:pPr>
      <w:r w:rsidRPr="00A93CAF">
        <w:rPr>
          <w:b/>
          <w:bCs/>
          <w:color w:val="auto"/>
          <w:kern w:val="0"/>
          <w:lang w:eastAsia="tr-TR"/>
        </w:rPr>
        <w:t>Emeklilik planı</w:t>
      </w:r>
    </w:p>
    <w:p w14:paraId="578681D7" w14:textId="1B84E0F7" w:rsidR="005F0FE4" w:rsidRPr="00A93CAF" w:rsidRDefault="005F0FE4" w:rsidP="000025FD">
      <w:pPr>
        <w:spacing w:line="276" w:lineRule="auto"/>
        <w:ind w:left="170"/>
        <w:rPr>
          <w:color w:val="auto"/>
          <w:kern w:val="0"/>
          <w:lang w:eastAsia="tr-TR"/>
        </w:rPr>
      </w:pPr>
      <w:r w:rsidRPr="00A93CAF">
        <w:rPr>
          <w:b/>
          <w:bCs/>
          <w:color w:val="auto"/>
          <w:kern w:val="0"/>
          <w:lang w:eastAsia="tr-TR"/>
        </w:rPr>
        <w:t>MADDE 22/J –</w:t>
      </w:r>
      <w:r w:rsidRPr="00A93CAF">
        <w:rPr>
          <w:color w:val="auto"/>
          <w:kern w:val="0"/>
          <w:lang w:eastAsia="tr-TR"/>
        </w:rPr>
        <w:t> (1) Çalışana sunulacak planlar 8 inci madde kapsamındaki limite dâhil değildir. Bu kapsamdaki planlar, </w:t>
      </w:r>
      <w:r w:rsidRPr="00A93CAF">
        <w:rPr>
          <w:b/>
          <w:bCs/>
          <w:color w:val="auto"/>
          <w:kern w:val="0"/>
          <w:lang w:eastAsia="tr-TR"/>
        </w:rPr>
        <w:t>(Değişik ibare:RG-6/5/2021-31476)</w:t>
      </w:r>
      <w:r w:rsidRPr="00A93CAF">
        <w:rPr>
          <w:b/>
          <w:bCs/>
          <w:color w:val="auto"/>
          <w:kern w:val="0"/>
          <w:vertAlign w:val="superscript"/>
          <w:lang w:eastAsia="tr-TR"/>
        </w:rPr>
        <w:t> </w:t>
      </w:r>
      <w:r w:rsidRPr="00A93CAF">
        <w:rPr>
          <w:color w:val="auto"/>
          <w:kern w:val="0"/>
          <w:lang w:eastAsia="tr-TR"/>
        </w:rPr>
        <w:t>Kurumca belirlenecek usul ve esaslara göre sunulur.</w:t>
      </w:r>
    </w:p>
    <w:p w14:paraId="5E30086B" w14:textId="77777777" w:rsidR="005F0FE4" w:rsidRPr="00A93CAF" w:rsidRDefault="005F0FE4" w:rsidP="000025FD">
      <w:pPr>
        <w:spacing w:line="276" w:lineRule="auto"/>
        <w:ind w:left="170"/>
        <w:rPr>
          <w:color w:val="auto"/>
          <w:kern w:val="0"/>
          <w:lang w:eastAsia="tr-TR"/>
        </w:rPr>
      </w:pPr>
      <w:r w:rsidRPr="00A93CAF">
        <w:rPr>
          <w:color w:val="auto"/>
          <w:kern w:val="0"/>
          <w:lang w:eastAsia="tr-TR"/>
        </w:rPr>
        <w:t>(2) Bu kapsamdaki plan değişiklikleri yalnızca işverenlerce yapılır. Çalışanlarca işyeri değişikliği veya faiz içeren veya faiz içermeyen yatırım aracı tercihi değişikliği harici plan değişikliği yapılamaz. İşverenlerce yapılan plan değişikliği işlemleri ile çalışanların yatırım tercihi değişikliği nedeniyle gerçekleştirdikleri plan değişiklikleri 11 inci madde hükümleri kapsamında gerçekleştirilir. Çalışanın işyeri değişikliği sebebiyle gerçekleştirilen plan değişikliklerinde 11 inci madde kapsamındaki bir yıl içinde yapılabilecek plan değişikliği limiti dikkate alınmaz.</w:t>
      </w:r>
    </w:p>
    <w:p w14:paraId="73BFDF9D" w14:textId="77777777" w:rsidR="000025FD" w:rsidRPr="00A93CAF" w:rsidRDefault="000025FD" w:rsidP="000025FD">
      <w:pPr>
        <w:spacing w:line="276" w:lineRule="auto"/>
        <w:ind w:firstLine="170"/>
        <w:rPr>
          <w:b/>
          <w:bCs/>
          <w:color w:val="auto"/>
          <w:kern w:val="0"/>
          <w:lang w:eastAsia="tr-TR"/>
        </w:rPr>
      </w:pPr>
    </w:p>
    <w:p w14:paraId="22F275B6" w14:textId="77777777" w:rsidR="005F0FE4" w:rsidRPr="00A93CAF" w:rsidRDefault="005F0FE4" w:rsidP="000025FD">
      <w:pPr>
        <w:spacing w:line="276" w:lineRule="auto"/>
        <w:ind w:firstLine="170"/>
        <w:rPr>
          <w:color w:val="auto"/>
          <w:kern w:val="0"/>
          <w:lang w:eastAsia="tr-TR"/>
        </w:rPr>
      </w:pPr>
      <w:r w:rsidRPr="00A93CAF">
        <w:rPr>
          <w:b/>
          <w:bCs/>
          <w:color w:val="auto"/>
          <w:kern w:val="0"/>
          <w:lang w:eastAsia="tr-TR"/>
        </w:rPr>
        <w:t>Kesintiler</w:t>
      </w:r>
    </w:p>
    <w:p w14:paraId="4A9A7B58" w14:textId="77777777" w:rsidR="005F0FE4" w:rsidRPr="00A93CAF" w:rsidRDefault="005F0FE4" w:rsidP="000025FD">
      <w:pPr>
        <w:spacing w:line="276" w:lineRule="auto"/>
        <w:ind w:firstLine="170"/>
        <w:rPr>
          <w:color w:val="auto"/>
          <w:kern w:val="0"/>
          <w:lang w:eastAsia="tr-TR"/>
        </w:rPr>
      </w:pPr>
      <w:r w:rsidRPr="00A93CAF">
        <w:rPr>
          <w:b/>
          <w:bCs/>
          <w:color w:val="auto"/>
          <w:kern w:val="0"/>
          <w:lang w:eastAsia="tr-TR"/>
        </w:rPr>
        <w:t>MADDE 22/K –</w:t>
      </w:r>
      <w:r w:rsidRPr="00A93CAF">
        <w:rPr>
          <w:color w:val="auto"/>
          <w:kern w:val="0"/>
          <w:lang w:eastAsia="tr-TR"/>
        </w:rPr>
        <w:t> </w:t>
      </w:r>
      <w:r w:rsidRPr="00A93CAF">
        <w:rPr>
          <w:b/>
          <w:bCs/>
          <w:color w:val="auto"/>
          <w:kern w:val="0"/>
          <w:lang w:eastAsia="tr-TR"/>
        </w:rPr>
        <w:t>(Değişik:RG-27/12/2018-30638)</w:t>
      </w:r>
    </w:p>
    <w:p w14:paraId="237AA999" w14:textId="77777777" w:rsidR="005F0FE4" w:rsidRPr="00A93CAF" w:rsidRDefault="005F0FE4" w:rsidP="000025FD">
      <w:pPr>
        <w:spacing w:line="276" w:lineRule="auto"/>
        <w:ind w:left="170"/>
        <w:rPr>
          <w:color w:val="auto"/>
          <w:kern w:val="0"/>
          <w:lang w:eastAsia="tr-TR"/>
        </w:rPr>
      </w:pPr>
      <w:r w:rsidRPr="00A93CAF">
        <w:rPr>
          <w:color w:val="auto"/>
          <w:kern w:val="0"/>
          <w:lang w:eastAsia="tr-TR"/>
        </w:rPr>
        <w:t>(1) Bu bölüm kapsamında sunulan emeklilik planları çerçevesinde şirketlerce fon işletim gider kesintisi dışında başka bir kesinti yapılamaz. Tüm fonlar için azami yıllık fon işletim gider kesintisi oranı % 0,85 olarak uygulanır. Her durumda fon toplam gider kesintisi oranı, bu Yönetmeliğin  “Ek-2 Azami Fon Toplam Gider Kesintisi Oranları” tablosunda belirtilen I. Grup emeklilik yatırım fonlarına uygulanacak azami yıllık kesinti oranını aşamaz.</w:t>
      </w:r>
    </w:p>
    <w:p w14:paraId="33C92920" w14:textId="77777777" w:rsidR="005F0FE4" w:rsidRPr="00A93CAF" w:rsidRDefault="005F0FE4" w:rsidP="000025FD">
      <w:pPr>
        <w:spacing w:line="276" w:lineRule="auto"/>
        <w:ind w:left="170"/>
        <w:rPr>
          <w:color w:val="auto"/>
          <w:kern w:val="0"/>
          <w:lang w:eastAsia="tr-TR"/>
        </w:rPr>
      </w:pPr>
      <w:r w:rsidRPr="00A93CAF">
        <w:rPr>
          <w:color w:val="auto"/>
          <w:kern w:val="0"/>
          <w:lang w:eastAsia="tr-TR"/>
        </w:rPr>
        <w:t>(2) Başlangıç fonu hariç olmak üzere diğer yatırım seçenekleri için, performans eşiklerinin aşılması durumunda, Ek-5’te belirtilen usul ve esaslar dahilinde, ek fon işletim gider kesintisi yapılabilir.</w:t>
      </w:r>
    </w:p>
    <w:p w14:paraId="473B8299" w14:textId="77777777" w:rsidR="005F0FE4" w:rsidRPr="00A93CAF" w:rsidRDefault="005F0FE4" w:rsidP="000025FD">
      <w:pPr>
        <w:spacing w:line="276" w:lineRule="auto"/>
        <w:ind w:left="170"/>
        <w:rPr>
          <w:color w:val="auto"/>
          <w:kern w:val="0"/>
          <w:lang w:eastAsia="tr-TR"/>
        </w:rPr>
      </w:pPr>
      <w:r w:rsidRPr="00A93CAF">
        <w:rPr>
          <w:color w:val="auto"/>
          <w:kern w:val="0"/>
          <w:lang w:eastAsia="tr-TR"/>
        </w:rPr>
        <w:t>(3) Ek 4’te tanımlanan fon toplam gider kesintisi iadesine ilişkin işlemler bu bölüm kapsamındaki sözleşmeler için uygulanmaz.</w:t>
      </w:r>
    </w:p>
    <w:p w14:paraId="510DF67B" w14:textId="77777777" w:rsidR="005F0FE4" w:rsidRPr="00A93CAF" w:rsidRDefault="005F0FE4" w:rsidP="000025FD">
      <w:pPr>
        <w:spacing w:line="276" w:lineRule="auto"/>
        <w:ind w:left="170"/>
        <w:rPr>
          <w:color w:val="auto"/>
          <w:kern w:val="0"/>
          <w:lang w:eastAsia="tr-TR"/>
        </w:rPr>
      </w:pPr>
      <w:r w:rsidRPr="00A93CAF">
        <w:rPr>
          <w:color w:val="auto"/>
          <w:kern w:val="0"/>
          <w:lang w:eastAsia="tr-TR"/>
        </w:rPr>
        <w:t>(4) Fon içtüzüğünde belirlenen günlük kesinti oranının aşılıp aşılmadığı şirket tarafından günlük olarak kontrol edilir. Şirket tarafından yapılan kontrolde fon içtüzüğünde günlük oranların günlük ortalama fon net varlık değerine göre birikimli bir şekilde hesaplanmış halinin aşıldığının tespiti halinde, aşan tutar fon birim pay fiyatına yansıtılacak şekilde günlük olarak fon kayıtlarına alınır. İlgili takvim yılının sonunda varsa fon içtüzüğünde belirlenen oranları aşan kısım ilgili dönemi takip eden beş iş günü içinde şirketçe fona iade edilir.</w:t>
      </w:r>
    </w:p>
    <w:p w14:paraId="1FB5B0CA" w14:textId="77777777" w:rsidR="00FB7196" w:rsidRPr="00A93CAF" w:rsidRDefault="00FB7196" w:rsidP="000025FD">
      <w:pPr>
        <w:spacing w:line="276" w:lineRule="auto"/>
        <w:ind w:left="170"/>
        <w:rPr>
          <w:color w:val="auto"/>
          <w:kern w:val="0"/>
          <w:lang w:eastAsia="tr-TR"/>
        </w:rPr>
      </w:pPr>
    </w:p>
    <w:p w14:paraId="184C02A3" w14:textId="77777777" w:rsidR="005F0FE4" w:rsidRPr="00A93CAF" w:rsidRDefault="005F0FE4" w:rsidP="000025FD">
      <w:pPr>
        <w:spacing w:line="276" w:lineRule="auto"/>
        <w:ind w:firstLine="170"/>
        <w:rPr>
          <w:color w:val="auto"/>
          <w:kern w:val="0"/>
          <w:lang w:eastAsia="tr-TR"/>
        </w:rPr>
      </w:pPr>
      <w:r w:rsidRPr="00A93CAF">
        <w:rPr>
          <w:b/>
          <w:bCs/>
          <w:color w:val="auto"/>
          <w:kern w:val="0"/>
          <w:lang w:eastAsia="tr-TR"/>
        </w:rPr>
        <w:t>Fon danışma kurulu</w:t>
      </w:r>
    </w:p>
    <w:p w14:paraId="370DE51B" w14:textId="287F5F03" w:rsidR="005F0FE4" w:rsidRPr="00A93CAF" w:rsidRDefault="005F0FE4" w:rsidP="000025FD">
      <w:pPr>
        <w:spacing w:line="276" w:lineRule="auto"/>
        <w:ind w:left="170"/>
        <w:rPr>
          <w:color w:val="auto"/>
          <w:kern w:val="0"/>
          <w:lang w:eastAsia="tr-TR"/>
        </w:rPr>
      </w:pPr>
      <w:r w:rsidRPr="00A93CAF">
        <w:rPr>
          <w:b/>
          <w:bCs/>
          <w:color w:val="auto"/>
          <w:kern w:val="0"/>
          <w:lang w:eastAsia="tr-TR"/>
        </w:rPr>
        <w:t>MADDE 22/L –</w:t>
      </w:r>
      <w:r w:rsidRPr="00A93CAF">
        <w:rPr>
          <w:color w:val="auto"/>
          <w:kern w:val="0"/>
          <w:lang w:eastAsia="tr-TR"/>
        </w:rPr>
        <w:t> (1) Kanun kapsamında sunulacak fonların sayısı ve içeriği ile portföy yönetim şirketlerinin performans kriterleri hakkında istişari nitelikte değerlendirmelerde bulunmak üzere, </w:t>
      </w:r>
      <w:r w:rsidRPr="00A93CAF">
        <w:rPr>
          <w:b/>
          <w:bCs/>
          <w:color w:val="auto"/>
          <w:kern w:val="0"/>
          <w:lang w:eastAsia="tr-TR"/>
        </w:rPr>
        <w:t>(Değişik ibare:RG-6/5/2021-31476)</w:t>
      </w:r>
      <w:r w:rsidRPr="00A93CAF">
        <w:rPr>
          <w:b/>
          <w:bCs/>
          <w:color w:val="auto"/>
          <w:kern w:val="0"/>
          <w:vertAlign w:val="superscript"/>
          <w:lang w:eastAsia="tr-TR"/>
        </w:rPr>
        <w:t> </w:t>
      </w:r>
      <w:r w:rsidRPr="00A93CAF">
        <w:rPr>
          <w:color w:val="auto"/>
          <w:kern w:val="0"/>
          <w:lang w:eastAsia="tr-TR"/>
        </w:rPr>
        <w:t>Kurum, </w:t>
      </w:r>
      <w:r w:rsidRPr="00A93CAF">
        <w:rPr>
          <w:b/>
          <w:bCs/>
          <w:color w:val="auto"/>
          <w:kern w:val="0"/>
          <w:lang w:eastAsia="tr-TR"/>
        </w:rPr>
        <w:t>(Değişik ibare:RG-6/5/2021-31476)</w:t>
      </w:r>
      <w:r w:rsidR="008C40BF" w:rsidRPr="00A93CAF">
        <w:rPr>
          <w:b/>
          <w:bCs/>
          <w:color w:val="auto"/>
          <w:kern w:val="0"/>
          <w:lang w:eastAsia="tr-TR"/>
        </w:rPr>
        <w:t xml:space="preserve"> </w:t>
      </w:r>
      <w:r w:rsidRPr="00A93CAF">
        <w:rPr>
          <w:color w:val="auto"/>
          <w:kern w:val="0"/>
          <w:lang w:eastAsia="tr-TR"/>
        </w:rPr>
        <w:t>Sermaye Piyasası Kurulu, Bankacılık Düzenleme ve Denetleme Kurumu, Türkiye Sigorta, Reasürans ve Emeklilik Şirketleri Birliği,  Türkiye Sermaye Piyasası Birliği temsilcilerini teşkil olunan danışma kurulu </w:t>
      </w:r>
      <w:r w:rsidRPr="00A93CAF">
        <w:rPr>
          <w:b/>
          <w:bCs/>
          <w:color w:val="auto"/>
          <w:kern w:val="0"/>
          <w:lang w:eastAsia="tr-TR"/>
        </w:rPr>
        <w:t>(Değişik ibare:RG-6/5/2021-31476)</w:t>
      </w:r>
      <w:r w:rsidRPr="00A93CAF">
        <w:rPr>
          <w:b/>
          <w:bCs/>
          <w:color w:val="auto"/>
          <w:kern w:val="0"/>
          <w:vertAlign w:val="superscript"/>
          <w:lang w:eastAsia="tr-TR"/>
        </w:rPr>
        <w:t> </w:t>
      </w:r>
      <w:r w:rsidR="008C40BF" w:rsidRPr="00A93CAF">
        <w:rPr>
          <w:bCs/>
          <w:color w:val="auto"/>
          <w:kern w:val="0"/>
          <w:lang w:eastAsia="tr-TR"/>
        </w:rPr>
        <w:t xml:space="preserve"> </w:t>
      </w:r>
      <w:r w:rsidRPr="00A93CAF">
        <w:rPr>
          <w:color w:val="auto"/>
          <w:kern w:val="0"/>
          <w:lang w:eastAsia="tr-TR"/>
        </w:rPr>
        <w:t>Kurumun talebi ve belirlediği gündeme göre toplanır.</w:t>
      </w:r>
    </w:p>
    <w:p w14:paraId="2B1B17FF" w14:textId="77777777" w:rsidR="000025FD" w:rsidRPr="00A93CAF" w:rsidRDefault="000025FD" w:rsidP="000025FD">
      <w:pPr>
        <w:spacing w:line="276" w:lineRule="auto"/>
        <w:ind w:firstLine="170"/>
        <w:rPr>
          <w:b/>
          <w:bCs/>
          <w:color w:val="auto"/>
          <w:kern w:val="0"/>
          <w:lang w:eastAsia="tr-TR"/>
        </w:rPr>
      </w:pPr>
    </w:p>
    <w:p w14:paraId="49746DA6" w14:textId="77777777" w:rsidR="005F0FE4" w:rsidRPr="00A93CAF" w:rsidRDefault="005F0FE4" w:rsidP="000025FD">
      <w:pPr>
        <w:spacing w:line="276" w:lineRule="auto"/>
        <w:ind w:firstLine="170"/>
        <w:rPr>
          <w:color w:val="auto"/>
          <w:kern w:val="0"/>
          <w:lang w:eastAsia="tr-TR"/>
        </w:rPr>
      </w:pPr>
      <w:r w:rsidRPr="00A93CAF">
        <w:rPr>
          <w:b/>
          <w:bCs/>
          <w:color w:val="auto"/>
          <w:kern w:val="0"/>
          <w:lang w:eastAsia="tr-TR"/>
        </w:rPr>
        <w:t>Birikimin aktarımı</w:t>
      </w:r>
    </w:p>
    <w:p w14:paraId="129F553F" w14:textId="77777777" w:rsidR="005F0FE4" w:rsidRPr="00A93CAF" w:rsidRDefault="005F0FE4" w:rsidP="000025FD">
      <w:pPr>
        <w:spacing w:line="276" w:lineRule="auto"/>
        <w:ind w:firstLine="170"/>
        <w:rPr>
          <w:color w:val="auto"/>
          <w:kern w:val="0"/>
          <w:lang w:eastAsia="tr-TR"/>
        </w:rPr>
      </w:pPr>
      <w:r w:rsidRPr="00A93CAF">
        <w:rPr>
          <w:b/>
          <w:bCs/>
          <w:color w:val="auto"/>
          <w:kern w:val="0"/>
          <w:lang w:eastAsia="tr-TR"/>
        </w:rPr>
        <w:t>MADDE 22/M –(Değişik:RG-27/12/2018-30638)</w:t>
      </w:r>
      <w:r w:rsidR="000025FD" w:rsidRPr="00A93CAF">
        <w:rPr>
          <w:rStyle w:val="DipnotBavurusu"/>
          <w:b/>
          <w:bCs/>
          <w:color w:val="auto"/>
          <w:kern w:val="0"/>
          <w:lang w:eastAsia="tr-TR"/>
        </w:rPr>
        <w:footnoteReference w:id="25"/>
      </w:r>
      <w:r w:rsidRPr="00A93CAF">
        <w:rPr>
          <w:color w:val="auto"/>
          <w:kern w:val="0"/>
          <w:lang w:eastAsia="tr-TR"/>
        </w:rPr>
        <w:t> </w:t>
      </w:r>
    </w:p>
    <w:p w14:paraId="0596007F" w14:textId="396CB5DB" w:rsidR="00F051F3" w:rsidRPr="00A93CAF" w:rsidRDefault="005F0FE4" w:rsidP="000025FD">
      <w:pPr>
        <w:spacing w:line="276" w:lineRule="auto"/>
        <w:ind w:left="170"/>
        <w:rPr>
          <w:color w:val="auto"/>
          <w:kern w:val="0"/>
          <w:lang w:eastAsia="tr-TR"/>
        </w:rPr>
      </w:pPr>
      <w:r w:rsidRPr="00A93CAF">
        <w:rPr>
          <w:color w:val="auto"/>
          <w:kern w:val="0"/>
          <w:lang w:eastAsia="tr-TR"/>
        </w:rPr>
        <w:t xml:space="preserve">(1) Bu Yönetmeliğin 22/H maddesi kapsamında gerçekleştirilen aktarım işlemleri hariç şirketler </w:t>
      </w:r>
      <w:r w:rsidR="00F051F3" w:rsidRPr="00A93CAF">
        <w:rPr>
          <w:color w:val="auto"/>
          <w:kern w:val="0"/>
          <w:lang w:eastAsia="tr-TR"/>
        </w:rPr>
        <w:t>arası aktarım talebi yalnızca işverenlerce yapılabilir. </w:t>
      </w:r>
      <w:r w:rsidR="00F051F3" w:rsidRPr="00A93CAF">
        <w:rPr>
          <w:b/>
          <w:bCs/>
          <w:color w:val="auto"/>
          <w:kern w:val="0"/>
          <w:lang w:eastAsia="tr-TR"/>
        </w:rPr>
        <w:t>(Değişik ibare:RG-6/5/2021-31476)</w:t>
      </w:r>
      <w:r w:rsidR="00F051F3" w:rsidRPr="00A93CAF">
        <w:rPr>
          <w:b/>
          <w:bCs/>
          <w:color w:val="auto"/>
          <w:kern w:val="0"/>
          <w:vertAlign w:val="superscript"/>
          <w:lang w:eastAsia="tr-TR"/>
        </w:rPr>
        <w:t> </w:t>
      </w:r>
      <w:r w:rsidR="00F051F3" w:rsidRPr="00A93CAF">
        <w:rPr>
          <w:bCs/>
          <w:color w:val="auto"/>
          <w:kern w:val="0"/>
          <w:lang w:eastAsia="tr-TR"/>
        </w:rPr>
        <w:t xml:space="preserve"> </w:t>
      </w:r>
      <w:r w:rsidR="00F051F3" w:rsidRPr="00A93CAF">
        <w:rPr>
          <w:color w:val="auto"/>
          <w:kern w:val="0"/>
          <w:lang w:eastAsia="tr-TR"/>
        </w:rPr>
        <w:t>Kurum bu madde çerçevesindeki aktarıma ilişkin usul ve esasları belirler.</w:t>
      </w:r>
    </w:p>
    <w:p w14:paraId="669DBADC" w14:textId="77777777" w:rsidR="000025FD" w:rsidRPr="00A93CAF" w:rsidRDefault="000025FD" w:rsidP="000025FD">
      <w:pPr>
        <w:spacing w:line="276" w:lineRule="auto"/>
        <w:ind w:firstLine="170"/>
        <w:rPr>
          <w:b/>
          <w:bCs/>
          <w:color w:val="auto"/>
          <w:kern w:val="0"/>
          <w:lang w:eastAsia="tr-TR"/>
        </w:rPr>
      </w:pPr>
    </w:p>
    <w:p w14:paraId="4C168900" w14:textId="77777777" w:rsidR="005F0FE4" w:rsidRPr="00A93CAF" w:rsidRDefault="005F0FE4" w:rsidP="000025FD">
      <w:pPr>
        <w:spacing w:line="276" w:lineRule="auto"/>
        <w:ind w:firstLine="170"/>
        <w:rPr>
          <w:color w:val="auto"/>
          <w:kern w:val="0"/>
          <w:lang w:eastAsia="tr-TR"/>
        </w:rPr>
      </w:pPr>
      <w:r w:rsidRPr="00A93CAF">
        <w:rPr>
          <w:b/>
          <w:bCs/>
          <w:color w:val="auto"/>
          <w:kern w:val="0"/>
          <w:lang w:eastAsia="tr-TR"/>
        </w:rPr>
        <w:t>Sistemden ayrılma ve emeklilik hakkının kullanılması</w:t>
      </w:r>
    </w:p>
    <w:p w14:paraId="1792A13D" w14:textId="77777777" w:rsidR="005F0FE4" w:rsidRPr="00A93CAF" w:rsidRDefault="005F0FE4" w:rsidP="000025FD">
      <w:pPr>
        <w:spacing w:line="276" w:lineRule="auto"/>
        <w:ind w:left="170"/>
        <w:rPr>
          <w:color w:val="auto"/>
          <w:kern w:val="0"/>
          <w:lang w:eastAsia="tr-TR"/>
        </w:rPr>
      </w:pPr>
      <w:r w:rsidRPr="00A93CAF">
        <w:rPr>
          <w:b/>
          <w:bCs/>
          <w:color w:val="auto"/>
          <w:kern w:val="0"/>
          <w:lang w:eastAsia="tr-TR"/>
        </w:rPr>
        <w:t>MADDE 22/N –</w:t>
      </w:r>
      <w:r w:rsidRPr="00A93CAF">
        <w:rPr>
          <w:color w:val="auto"/>
          <w:kern w:val="0"/>
          <w:lang w:eastAsia="tr-TR"/>
        </w:rPr>
        <w:t> (1) Çalışanın sistemden ayrılmaya ilişkin işlemleri 15 inci madde hükümleri kapsamında gerçekleştirilir.</w:t>
      </w:r>
    </w:p>
    <w:p w14:paraId="6F406BA3" w14:textId="77777777" w:rsidR="005F0FE4" w:rsidRPr="00A93CAF" w:rsidRDefault="005F0FE4" w:rsidP="000025FD">
      <w:pPr>
        <w:spacing w:line="276" w:lineRule="auto"/>
        <w:ind w:left="170"/>
        <w:rPr>
          <w:color w:val="auto"/>
          <w:kern w:val="0"/>
          <w:lang w:eastAsia="tr-TR"/>
        </w:rPr>
      </w:pPr>
      <w:r w:rsidRPr="00A93CAF">
        <w:rPr>
          <w:color w:val="auto"/>
          <w:kern w:val="0"/>
          <w:lang w:eastAsia="tr-TR"/>
        </w:rPr>
        <w:t>(2)</w:t>
      </w:r>
      <w:r w:rsidRPr="00A93CAF">
        <w:rPr>
          <w:b/>
          <w:bCs/>
          <w:color w:val="auto"/>
          <w:kern w:val="0"/>
          <w:lang w:eastAsia="tr-TR"/>
        </w:rPr>
        <w:t> (Değişik:RG-27/12/2018-30638)</w:t>
      </w:r>
      <w:r w:rsidR="000025FD" w:rsidRPr="00A93CAF">
        <w:rPr>
          <w:b/>
          <w:bCs/>
          <w:color w:val="auto"/>
          <w:kern w:val="0"/>
          <w:vertAlign w:val="superscript"/>
          <w:lang w:eastAsia="tr-TR"/>
        </w:rPr>
        <w:t>(25</w:t>
      </w:r>
      <w:r w:rsidRPr="00A93CAF">
        <w:rPr>
          <w:b/>
          <w:bCs/>
          <w:color w:val="auto"/>
          <w:kern w:val="0"/>
          <w:vertAlign w:val="superscript"/>
          <w:lang w:eastAsia="tr-TR"/>
        </w:rPr>
        <w:t>)</w:t>
      </w:r>
      <w:r w:rsidRPr="00A93CAF">
        <w:rPr>
          <w:color w:val="auto"/>
          <w:kern w:val="0"/>
          <w:lang w:eastAsia="tr-TR"/>
        </w:rPr>
        <w:t> Emeklilik hakkını kazanan bir çalışan, sözleşmelerinin birinden veya hesap birleştirmek suretiyle bu bölüm kapsamında açılan birden fazla sözleşmesinden bu hakkı kullanarak ayrılabilir. Çalışanın emeklilik hakkını kullanarak sistemden ayrılmayı talep etmesi halinde, bu talebe ilişkin tüm işlemler 16 ncı madde hükümleri kapsamında gerçekleştirilir.</w:t>
      </w:r>
    </w:p>
    <w:p w14:paraId="156E3B30" w14:textId="1A895C24" w:rsidR="005F0FE4" w:rsidRPr="00A93CAF" w:rsidRDefault="005F0FE4" w:rsidP="000025FD">
      <w:pPr>
        <w:spacing w:line="276" w:lineRule="auto"/>
        <w:ind w:left="170"/>
        <w:rPr>
          <w:color w:val="auto"/>
          <w:kern w:val="0"/>
          <w:lang w:eastAsia="tr-TR"/>
        </w:rPr>
      </w:pPr>
      <w:r w:rsidRPr="00A93CAF">
        <w:rPr>
          <w:color w:val="auto"/>
          <w:kern w:val="0"/>
          <w:lang w:eastAsia="tr-TR"/>
        </w:rPr>
        <w:t>(3) </w:t>
      </w:r>
      <w:r w:rsidRPr="00A93CAF">
        <w:rPr>
          <w:b/>
          <w:bCs/>
          <w:color w:val="auto"/>
          <w:kern w:val="0"/>
          <w:lang w:eastAsia="tr-TR"/>
        </w:rPr>
        <w:t>(Değişik:RG-27/12/2018-30638)</w:t>
      </w:r>
      <w:r w:rsidRPr="00A93CAF">
        <w:rPr>
          <w:color w:val="auto"/>
          <w:kern w:val="0"/>
          <w:lang w:eastAsia="tr-TR"/>
        </w:rPr>
        <w:t> Sistemden ayrılan çalışan, talep etmesi halinde, </w:t>
      </w:r>
      <w:r w:rsidRPr="00A93CAF">
        <w:rPr>
          <w:b/>
          <w:bCs/>
          <w:color w:val="auto"/>
          <w:kern w:val="0"/>
          <w:lang w:eastAsia="tr-TR"/>
        </w:rPr>
        <w:t>(Değişik ibare:RG-6/5/2021-31476)</w:t>
      </w:r>
      <w:r w:rsidRPr="00A93CAF">
        <w:rPr>
          <w:b/>
          <w:bCs/>
          <w:color w:val="auto"/>
          <w:kern w:val="0"/>
          <w:vertAlign w:val="superscript"/>
          <w:lang w:eastAsia="tr-TR"/>
        </w:rPr>
        <w:t> </w:t>
      </w:r>
      <w:r w:rsidR="008C40BF" w:rsidRPr="00A93CAF">
        <w:rPr>
          <w:bCs/>
          <w:color w:val="auto"/>
          <w:kern w:val="0"/>
          <w:lang w:eastAsia="tr-TR"/>
        </w:rPr>
        <w:t xml:space="preserve"> </w:t>
      </w:r>
      <w:r w:rsidRPr="00A93CAF">
        <w:rPr>
          <w:color w:val="auto"/>
          <w:kern w:val="0"/>
          <w:lang w:eastAsia="tr-TR"/>
        </w:rPr>
        <w:t>Kurumca belirlenen usul ve esaslar çerçevesinde sisteme dahil edilir.</w:t>
      </w:r>
    </w:p>
    <w:p w14:paraId="40E1545D" w14:textId="77777777" w:rsidR="00FB7196" w:rsidRPr="00A93CAF" w:rsidRDefault="00FB7196" w:rsidP="000025FD">
      <w:pPr>
        <w:spacing w:line="276" w:lineRule="auto"/>
        <w:ind w:left="170"/>
        <w:rPr>
          <w:color w:val="auto"/>
          <w:kern w:val="0"/>
          <w:sz w:val="16"/>
          <w:szCs w:val="16"/>
          <w:lang w:eastAsia="tr-TR"/>
        </w:rPr>
      </w:pPr>
    </w:p>
    <w:p w14:paraId="1F6E48E8" w14:textId="77777777" w:rsidR="005F0FE4" w:rsidRPr="00A93CAF" w:rsidRDefault="005F0FE4" w:rsidP="00313F3A">
      <w:pPr>
        <w:spacing w:line="276" w:lineRule="auto"/>
        <w:ind w:firstLine="170"/>
        <w:rPr>
          <w:color w:val="auto"/>
          <w:kern w:val="0"/>
          <w:lang w:eastAsia="tr-TR"/>
        </w:rPr>
      </w:pPr>
      <w:r w:rsidRPr="00A93CAF">
        <w:rPr>
          <w:b/>
          <w:bCs/>
          <w:color w:val="auto"/>
          <w:kern w:val="0"/>
          <w:lang w:eastAsia="tr-TR"/>
        </w:rPr>
        <w:t>Veri paylaşımı</w:t>
      </w:r>
    </w:p>
    <w:p w14:paraId="64EFACF1" w14:textId="77777777" w:rsidR="005F0FE4" w:rsidRPr="00A93CAF" w:rsidRDefault="005F0FE4" w:rsidP="00313F3A">
      <w:pPr>
        <w:spacing w:line="276" w:lineRule="auto"/>
        <w:ind w:firstLine="170"/>
        <w:rPr>
          <w:color w:val="auto"/>
          <w:kern w:val="0"/>
          <w:lang w:eastAsia="tr-TR"/>
        </w:rPr>
      </w:pPr>
      <w:r w:rsidRPr="00A93CAF">
        <w:rPr>
          <w:b/>
          <w:bCs/>
          <w:color w:val="auto"/>
          <w:kern w:val="0"/>
          <w:lang w:eastAsia="tr-TR"/>
        </w:rPr>
        <w:t>MADDE 22/O –(Değişik:RG-27/12/2018-30638)</w:t>
      </w:r>
      <w:r w:rsidR="000025FD" w:rsidRPr="00A93CAF">
        <w:rPr>
          <w:b/>
          <w:bCs/>
          <w:color w:val="auto"/>
          <w:kern w:val="0"/>
          <w:vertAlign w:val="superscript"/>
          <w:lang w:eastAsia="tr-TR"/>
        </w:rPr>
        <w:t>(25</w:t>
      </w:r>
      <w:r w:rsidRPr="00A93CAF">
        <w:rPr>
          <w:b/>
          <w:bCs/>
          <w:color w:val="auto"/>
          <w:kern w:val="0"/>
          <w:vertAlign w:val="superscript"/>
          <w:lang w:eastAsia="tr-TR"/>
        </w:rPr>
        <w:t>) </w:t>
      </w:r>
      <w:r w:rsidRPr="00A93CAF">
        <w:rPr>
          <w:color w:val="auto"/>
          <w:kern w:val="0"/>
          <w:vertAlign w:val="superscript"/>
          <w:lang w:eastAsia="tr-TR"/>
        </w:rPr>
        <w:t> </w:t>
      </w:r>
    </w:p>
    <w:p w14:paraId="59CA9063" w14:textId="0BEE0D98" w:rsidR="005F0FE4" w:rsidRPr="00A93CAF" w:rsidRDefault="005F0FE4" w:rsidP="00313F3A">
      <w:pPr>
        <w:spacing w:line="276" w:lineRule="auto"/>
        <w:ind w:left="170"/>
        <w:rPr>
          <w:color w:val="auto"/>
          <w:kern w:val="0"/>
          <w:lang w:eastAsia="tr-TR"/>
        </w:rPr>
      </w:pPr>
      <w:r w:rsidRPr="00A93CAF">
        <w:rPr>
          <w:color w:val="auto"/>
          <w:kern w:val="0"/>
          <w:lang w:eastAsia="tr-TR"/>
        </w:rPr>
        <w:t>(1) Sosyal Güvenlik Kurumu, </w:t>
      </w:r>
      <w:r w:rsidRPr="00A93CAF">
        <w:rPr>
          <w:b/>
          <w:bCs/>
          <w:color w:val="auto"/>
          <w:kern w:val="0"/>
          <w:lang w:eastAsia="tr-TR"/>
        </w:rPr>
        <w:t>(Değişik ibare:RG-6/5/2021-31476) </w:t>
      </w:r>
      <w:r w:rsidRPr="00A93CAF">
        <w:rPr>
          <w:color w:val="auto"/>
          <w:kern w:val="0"/>
          <w:lang w:eastAsia="tr-TR"/>
        </w:rPr>
        <w:t>Hazine ve Maliye Bakanlığı Muhasebat</w:t>
      </w:r>
      <w:r w:rsidR="008C40BF" w:rsidRPr="00A93CAF">
        <w:rPr>
          <w:color w:val="auto"/>
          <w:kern w:val="0"/>
          <w:lang w:eastAsia="tr-TR"/>
        </w:rPr>
        <w:t xml:space="preserve"> </w:t>
      </w:r>
      <w:r w:rsidRPr="00A93CAF">
        <w:rPr>
          <w:color w:val="auto"/>
          <w:kern w:val="0"/>
          <w:lang w:eastAsia="tr-TR"/>
        </w:rPr>
        <w:t>Genel Müdürlüğü, 17/7/1964 tarihli ve 506 sayılı Sosyal Sigortalar Kanununun geçici 20 nci maddesi kapsamındaki sandıklar ve ilgili diğer kurum ve kuruluşlarla emeklilik gözetim merkezi arasında veri paylaşım protokolü imzalanabilir. Sistemde katkı paylarının ödenmesine ilişkin her türlü kontrol, bu protokollerden temin edilen verilerle sağlanır. Bu verilerin emeklilik gözetim merkezince şirketlerle paylaşılmasını gerektiren durumlarda bu verinin güvenliğinden ilgili şirket sorumludur.</w:t>
      </w:r>
    </w:p>
    <w:p w14:paraId="4B1202F3" w14:textId="77777777" w:rsidR="00725A3C" w:rsidRPr="00A93CAF" w:rsidRDefault="00725A3C" w:rsidP="00725A3C">
      <w:pPr>
        <w:spacing w:line="276" w:lineRule="auto"/>
        <w:ind w:left="170"/>
        <w:rPr>
          <w:color w:val="auto"/>
          <w:kern w:val="0"/>
          <w:lang w:eastAsia="tr-TR"/>
        </w:rPr>
      </w:pPr>
    </w:p>
    <w:p w14:paraId="0D080E14" w14:textId="77777777" w:rsidR="005F0FE4" w:rsidRPr="00A93CAF" w:rsidRDefault="005F0FE4" w:rsidP="00313F3A">
      <w:pPr>
        <w:spacing w:line="276" w:lineRule="auto"/>
        <w:ind w:firstLine="170"/>
        <w:rPr>
          <w:color w:val="auto"/>
          <w:kern w:val="0"/>
          <w:lang w:eastAsia="tr-TR"/>
        </w:rPr>
      </w:pPr>
      <w:r w:rsidRPr="00A93CAF">
        <w:rPr>
          <w:b/>
          <w:bCs/>
          <w:color w:val="auto"/>
          <w:kern w:val="0"/>
          <w:lang w:eastAsia="tr-TR"/>
        </w:rPr>
        <w:t>Çalışana verilecek bilgi, belge ve formlar</w:t>
      </w:r>
    </w:p>
    <w:p w14:paraId="0910DB07" w14:textId="77777777" w:rsidR="005F0FE4" w:rsidRPr="00A93CAF" w:rsidRDefault="005F0FE4" w:rsidP="00313F3A">
      <w:pPr>
        <w:spacing w:line="276" w:lineRule="auto"/>
        <w:ind w:firstLine="170"/>
        <w:rPr>
          <w:color w:val="auto"/>
          <w:kern w:val="0"/>
          <w:lang w:eastAsia="tr-TR"/>
        </w:rPr>
      </w:pPr>
      <w:r w:rsidRPr="00A93CAF">
        <w:rPr>
          <w:b/>
          <w:bCs/>
          <w:color w:val="auto"/>
          <w:kern w:val="0"/>
          <w:lang w:eastAsia="tr-TR"/>
        </w:rPr>
        <w:t>MADDE 22/Ö –(Değişik:RG-27/12/2018-30638)</w:t>
      </w:r>
      <w:r w:rsidR="000025FD" w:rsidRPr="00A93CAF">
        <w:rPr>
          <w:b/>
          <w:bCs/>
          <w:color w:val="auto"/>
          <w:kern w:val="0"/>
          <w:vertAlign w:val="superscript"/>
          <w:lang w:eastAsia="tr-TR"/>
        </w:rPr>
        <w:t>(25</w:t>
      </w:r>
      <w:r w:rsidRPr="00A93CAF">
        <w:rPr>
          <w:b/>
          <w:bCs/>
          <w:color w:val="auto"/>
          <w:kern w:val="0"/>
          <w:vertAlign w:val="superscript"/>
          <w:lang w:eastAsia="tr-TR"/>
        </w:rPr>
        <w:t>)</w:t>
      </w:r>
      <w:r w:rsidRPr="00A93CAF">
        <w:rPr>
          <w:b/>
          <w:bCs/>
          <w:color w:val="auto"/>
          <w:kern w:val="0"/>
          <w:lang w:eastAsia="tr-TR"/>
        </w:rPr>
        <w:t> </w:t>
      </w:r>
      <w:r w:rsidRPr="00A93CAF">
        <w:rPr>
          <w:color w:val="auto"/>
          <w:kern w:val="0"/>
          <w:lang w:eastAsia="tr-TR"/>
        </w:rPr>
        <w:t> </w:t>
      </w:r>
    </w:p>
    <w:p w14:paraId="66AF5323" w14:textId="0ED580BD" w:rsidR="005F0FE4" w:rsidRPr="00A93CAF" w:rsidRDefault="005F0FE4" w:rsidP="00313F3A">
      <w:pPr>
        <w:spacing w:line="276" w:lineRule="auto"/>
        <w:ind w:left="170"/>
        <w:rPr>
          <w:color w:val="auto"/>
          <w:kern w:val="0"/>
          <w:lang w:eastAsia="tr-TR"/>
        </w:rPr>
      </w:pPr>
      <w:r w:rsidRPr="00A93CAF">
        <w:rPr>
          <w:color w:val="auto"/>
          <w:kern w:val="0"/>
          <w:lang w:eastAsia="tr-TR"/>
        </w:rPr>
        <w:t>(1) Bu bölüm kapsamında çalışanlara sunulacak bilgi, belge, form ve yapılacak bildirimlere ilişkin usul ve esaslar </w:t>
      </w:r>
      <w:r w:rsidRPr="00A93CAF">
        <w:rPr>
          <w:b/>
          <w:bCs/>
          <w:color w:val="auto"/>
          <w:kern w:val="0"/>
          <w:lang w:eastAsia="tr-TR"/>
        </w:rPr>
        <w:t>(Değişik ibare:RG-6/5/2021-31476)</w:t>
      </w:r>
      <w:r w:rsidR="004B4A21" w:rsidRPr="00A93CAF">
        <w:rPr>
          <w:color w:val="auto"/>
          <w:kern w:val="0"/>
          <w:lang w:eastAsia="tr-TR"/>
        </w:rPr>
        <w:t xml:space="preserve"> </w:t>
      </w:r>
      <w:r w:rsidRPr="00A93CAF">
        <w:rPr>
          <w:color w:val="auto"/>
          <w:kern w:val="0"/>
          <w:lang w:eastAsia="tr-TR"/>
        </w:rPr>
        <w:t>Kurumca belirlenir.</w:t>
      </w:r>
    </w:p>
    <w:p w14:paraId="6F155D5F" w14:textId="77777777" w:rsidR="000025FD" w:rsidRPr="00A93CAF" w:rsidRDefault="000025FD" w:rsidP="00313F3A">
      <w:pPr>
        <w:spacing w:line="276" w:lineRule="auto"/>
        <w:ind w:left="170"/>
        <w:rPr>
          <w:color w:val="auto"/>
          <w:kern w:val="0"/>
          <w:lang w:eastAsia="tr-TR"/>
        </w:rPr>
      </w:pPr>
    </w:p>
    <w:p w14:paraId="21AC08CA" w14:textId="77777777" w:rsidR="000025FD" w:rsidRPr="00A93CAF" w:rsidRDefault="000025FD" w:rsidP="00313F3A">
      <w:pPr>
        <w:spacing w:line="276" w:lineRule="auto"/>
        <w:ind w:left="170"/>
        <w:rPr>
          <w:color w:val="auto"/>
          <w:kern w:val="0"/>
          <w:lang w:eastAsia="tr-TR"/>
        </w:rPr>
      </w:pPr>
    </w:p>
    <w:p w14:paraId="5FD9E9D9" w14:textId="77777777" w:rsidR="005F0FE4" w:rsidRPr="00A93CAF" w:rsidRDefault="005F0FE4" w:rsidP="00313F3A">
      <w:pPr>
        <w:spacing w:line="276" w:lineRule="auto"/>
        <w:ind w:firstLine="567"/>
        <w:jc w:val="center"/>
        <w:rPr>
          <w:color w:val="auto"/>
          <w:kern w:val="0"/>
          <w:lang w:eastAsia="tr-TR"/>
        </w:rPr>
      </w:pPr>
      <w:r w:rsidRPr="00A93CAF">
        <w:rPr>
          <w:b/>
          <w:bCs/>
          <w:color w:val="auto"/>
          <w:kern w:val="0"/>
          <w:lang w:eastAsia="tr-TR"/>
        </w:rPr>
        <w:t>YEDİNCİ BÖLÜM</w:t>
      </w:r>
    </w:p>
    <w:p w14:paraId="45ED1A13" w14:textId="77777777" w:rsidR="005F0FE4" w:rsidRPr="00A93CAF" w:rsidRDefault="005F0FE4" w:rsidP="00313F3A">
      <w:pPr>
        <w:spacing w:line="276" w:lineRule="auto"/>
        <w:ind w:firstLine="567"/>
        <w:jc w:val="center"/>
        <w:rPr>
          <w:b/>
          <w:bCs/>
          <w:color w:val="auto"/>
          <w:kern w:val="0"/>
          <w:lang w:eastAsia="tr-TR"/>
        </w:rPr>
      </w:pPr>
      <w:r w:rsidRPr="00A93CAF">
        <w:rPr>
          <w:b/>
          <w:bCs/>
          <w:color w:val="auto"/>
          <w:kern w:val="0"/>
          <w:lang w:eastAsia="tr-TR"/>
        </w:rPr>
        <w:t>Diğer Hükümler</w:t>
      </w:r>
    </w:p>
    <w:p w14:paraId="340E287D" w14:textId="77777777" w:rsidR="000025FD" w:rsidRPr="00A93CAF" w:rsidRDefault="000025FD" w:rsidP="00313F3A">
      <w:pPr>
        <w:spacing w:line="276" w:lineRule="auto"/>
        <w:ind w:firstLine="567"/>
        <w:jc w:val="center"/>
        <w:rPr>
          <w:color w:val="auto"/>
          <w:kern w:val="0"/>
          <w:lang w:eastAsia="tr-TR"/>
        </w:rPr>
      </w:pPr>
    </w:p>
    <w:p w14:paraId="1E34183B" w14:textId="77777777" w:rsidR="005F0FE4" w:rsidRPr="00A93CAF" w:rsidRDefault="005F0FE4" w:rsidP="00313F3A">
      <w:pPr>
        <w:spacing w:line="276" w:lineRule="auto"/>
        <w:ind w:firstLine="170"/>
        <w:rPr>
          <w:color w:val="auto"/>
          <w:kern w:val="0"/>
          <w:lang w:eastAsia="tr-TR"/>
        </w:rPr>
      </w:pPr>
      <w:r w:rsidRPr="00A93CAF">
        <w:rPr>
          <w:b/>
          <w:bCs/>
          <w:color w:val="auto"/>
          <w:kern w:val="0"/>
          <w:lang w:eastAsia="tr-TR"/>
        </w:rPr>
        <w:t>Katılımcıya verilecek bilgi, belge ve formlar</w:t>
      </w:r>
    </w:p>
    <w:p w14:paraId="4F925A96" w14:textId="77777777" w:rsidR="005F0FE4" w:rsidRPr="00A93CAF" w:rsidRDefault="005F0FE4" w:rsidP="00313F3A">
      <w:pPr>
        <w:spacing w:line="276" w:lineRule="auto"/>
        <w:ind w:firstLine="170"/>
        <w:rPr>
          <w:color w:val="auto"/>
          <w:kern w:val="0"/>
          <w:lang w:eastAsia="tr-TR"/>
        </w:rPr>
      </w:pPr>
      <w:r w:rsidRPr="00A93CAF">
        <w:rPr>
          <w:b/>
          <w:bCs/>
          <w:color w:val="auto"/>
          <w:kern w:val="0"/>
          <w:lang w:eastAsia="tr-TR"/>
        </w:rPr>
        <w:t>MADDE 23 –</w:t>
      </w:r>
      <w:r w:rsidRPr="00A93CAF">
        <w:rPr>
          <w:color w:val="auto"/>
          <w:kern w:val="0"/>
          <w:lang w:eastAsia="tr-TR"/>
        </w:rPr>
        <w:t> </w:t>
      </w:r>
      <w:r w:rsidRPr="00A93CAF">
        <w:rPr>
          <w:b/>
          <w:bCs/>
          <w:color w:val="auto"/>
          <w:kern w:val="0"/>
          <w:lang w:eastAsia="tr-TR"/>
        </w:rPr>
        <w:t>(Değişik:RG-17/12/2016-29921)</w:t>
      </w:r>
      <w:r w:rsidR="000025FD" w:rsidRPr="00A93CAF">
        <w:rPr>
          <w:rStyle w:val="DipnotBavurusu"/>
          <w:b/>
          <w:bCs/>
          <w:color w:val="auto"/>
          <w:kern w:val="0"/>
          <w:lang w:eastAsia="tr-TR"/>
        </w:rPr>
        <w:footnoteReference w:id="26"/>
      </w:r>
    </w:p>
    <w:p w14:paraId="3CAA0D73" w14:textId="77777777" w:rsidR="005F0FE4" w:rsidRPr="00A93CAF" w:rsidRDefault="005F0FE4" w:rsidP="00313F3A">
      <w:pPr>
        <w:spacing w:line="276" w:lineRule="auto"/>
        <w:ind w:left="170"/>
        <w:rPr>
          <w:color w:val="auto"/>
          <w:kern w:val="0"/>
          <w:lang w:eastAsia="tr-TR"/>
        </w:rPr>
      </w:pPr>
      <w:r w:rsidRPr="00A93CAF">
        <w:rPr>
          <w:color w:val="auto"/>
          <w:kern w:val="0"/>
          <w:lang w:eastAsia="tr-TR"/>
        </w:rPr>
        <w:t>(1) Giriş aidatı, yönetim gider kesintileri, fon toplam gider kesintileri ve bunların uygulanma şekli teklif formunda ve emeklilik sözleşmesinde açıkça belirtilir.</w:t>
      </w:r>
    </w:p>
    <w:p w14:paraId="62D2D043" w14:textId="74A53671" w:rsidR="005F0FE4" w:rsidRPr="00A93CAF" w:rsidRDefault="005F0FE4" w:rsidP="00313F3A">
      <w:pPr>
        <w:spacing w:line="276" w:lineRule="auto"/>
        <w:ind w:left="170"/>
        <w:rPr>
          <w:color w:val="auto"/>
          <w:kern w:val="0"/>
          <w:lang w:eastAsia="tr-TR"/>
        </w:rPr>
      </w:pPr>
      <w:r w:rsidRPr="00A93CAF">
        <w:rPr>
          <w:color w:val="auto"/>
          <w:kern w:val="0"/>
          <w:lang w:eastAsia="tr-TR"/>
        </w:rPr>
        <w:t>(2) Şirket, emekliliğe hak kazanılmadan asgari iki yıl önce, birikiminin mali piyasalardaki risklerden daha az etkilenmesini sağlamak amacıyla katılımcının, düşük risk düzeyine sahip fonlara geçişi ile ilgili değerlendirme yapmasını sağlamak üzere katılımcıya öneride bulunur. </w:t>
      </w:r>
      <w:r w:rsidRPr="00A93CAF">
        <w:rPr>
          <w:b/>
          <w:bCs/>
          <w:color w:val="auto"/>
          <w:kern w:val="0"/>
          <w:lang w:eastAsia="tr-TR"/>
        </w:rPr>
        <w:t>(Değişik cümle:RG-6/5/2021-31476)</w:t>
      </w:r>
      <w:r w:rsidRPr="00A93CAF">
        <w:rPr>
          <w:color w:val="auto"/>
          <w:kern w:val="0"/>
          <w:lang w:eastAsia="tr-TR"/>
        </w:rPr>
        <w:t> Öneri</w:t>
      </w:r>
      <w:r w:rsidR="0043124C" w:rsidRPr="00A93CAF">
        <w:rPr>
          <w:color w:val="auto"/>
          <w:kern w:val="0"/>
          <w:lang w:eastAsia="tr-TR"/>
        </w:rPr>
        <w:t xml:space="preserve"> </w:t>
      </w:r>
      <w:r w:rsidRPr="00A93CAF">
        <w:rPr>
          <w:color w:val="auto"/>
          <w:kern w:val="0"/>
          <w:lang w:eastAsia="tr-TR"/>
        </w:rPr>
        <w:t>elektronik</w:t>
      </w:r>
      <w:r w:rsidR="0043124C" w:rsidRPr="00A93CAF">
        <w:rPr>
          <w:color w:val="auto"/>
          <w:kern w:val="0"/>
          <w:lang w:eastAsia="tr-TR"/>
        </w:rPr>
        <w:t xml:space="preserve"> </w:t>
      </w:r>
      <w:r w:rsidRPr="00A93CAF">
        <w:rPr>
          <w:color w:val="auto"/>
          <w:kern w:val="0"/>
          <w:lang w:eastAsia="tr-TR"/>
        </w:rPr>
        <w:t>iletişim araçları ile katılımcıya gönderilir veya</w:t>
      </w:r>
      <w:r w:rsidR="0043124C" w:rsidRPr="00A93CAF">
        <w:rPr>
          <w:color w:val="auto"/>
          <w:kern w:val="0"/>
          <w:lang w:eastAsia="tr-TR"/>
        </w:rPr>
        <w:t xml:space="preserve"> </w:t>
      </w:r>
      <w:r w:rsidRPr="00A93CAF">
        <w:rPr>
          <w:color w:val="auto"/>
          <w:kern w:val="0"/>
          <w:lang w:eastAsia="tr-TR"/>
        </w:rPr>
        <w:t>kalıcı veri saklayıcısı aracılığı ile katılımcının erişimine sunulur.</w:t>
      </w:r>
    </w:p>
    <w:p w14:paraId="4C8C923A" w14:textId="3CEF206A" w:rsidR="005F0FE4" w:rsidRPr="00A93CAF" w:rsidRDefault="005F0FE4" w:rsidP="00313F3A">
      <w:pPr>
        <w:spacing w:line="276" w:lineRule="auto"/>
        <w:ind w:left="170"/>
        <w:rPr>
          <w:color w:val="auto"/>
          <w:kern w:val="0"/>
          <w:lang w:eastAsia="tr-TR"/>
        </w:rPr>
      </w:pPr>
      <w:r w:rsidRPr="00A93CAF">
        <w:rPr>
          <w:color w:val="auto"/>
          <w:kern w:val="0"/>
          <w:lang w:eastAsia="tr-TR"/>
        </w:rPr>
        <w:lastRenderedPageBreak/>
        <w:t>(3) Sponsorun veya işverenin ödemesi gereken bir katkı payını ödeme tarihinden itibaren otuz gün içinde ödememesi halinde, bu durum şirket tarafından,</w:t>
      </w:r>
      <w:r w:rsidR="0043124C" w:rsidRPr="00A93CAF">
        <w:rPr>
          <w:color w:val="auto"/>
          <w:kern w:val="0"/>
          <w:lang w:eastAsia="tr-TR"/>
        </w:rPr>
        <w:t xml:space="preserve"> </w:t>
      </w:r>
      <w:r w:rsidRPr="00A93CAF">
        <w:rPr>
          <w:b/>
          <w:bCs/>
          <w:color w:val="auto"/>
          <w:kern w:val="0"/>
          <w:lang w:eastAsia="tr-TR"/>
        </w:rPr>
        <w:t>(Değişik ibare:RG-6/5/2021-31476)</w:t>
      </w:r>
      <w:r w:rsidRPr="00A93CAF">
        <w:rPr>
          <w:color w:val="auto"/>
          <w:kern w:val="0"/>
          <w:lang w:eastAsia="tr-TR"/>
        </w:rPr>
        <w:t> elektronik</w:t>
      </w:r>
      <w:r w:rsidR="0043124C" w:rsidRPr="00A93CAF">
        <w:rPr>
          <w:color w:val="auto"/>
          <w:kern w:val="0"/>
          <w:lang w:eastAsia="tr-TR"/>
        </w:rPr>
        <w:t xml:space="preserve"> </w:t>
      </w:r>
      <w:r w:rsidRPr="00A93CAF">
        <w:rPr>
          <w:color w:val="auto"/>
          <w:kern w:val="0"/>
          <w:lang w:eastAsia="tr-TR"/>
        </w:rPr>
        <w:t>iletişim araçları ile beş iş günü içinde bildirilir. Sponsorun veya işverenin ödemelerin tamamının durdurulduğuna ilişkin bildirim yapması halinde şirket tarafından bir defaya mahsus olmak üzere bu bildirimin yapılması yeterli kabul edilir.</w:t>
      </w:r>
    </w:p>
    <w:p w14:paraId="47D28686" w14:textId="77777777" w:rsidR="0007593B" w:rsidRPr="00A93CAF" w:rsidRDefault="005F0FE4" w:rsidP="00313F3A">
      <w:pPr>
        <w:spacing w:line="276" w:lineRule="auto"/>
        <w:ind w:firstLine="170"/>
        <w:rPr>
          <w:color w:val="auto"/>
          <w:kern w:val="0"/>
          <w:lang w:eastAsia="tr-TR"/>
        </w:rPr>
      </w:pPr>
      <w:r w:rsidRPr="00A93CAF">
        <w:rPr>
          <w:color w:val="auto"/>
          <w:kern w:val="0"/>
          <w:lang w:eastAsia="tr-TR"/>
        </w:rPr>
        <w:t xml:space="preserve">(4) Şirket her hesap dönemini müteakip on iş günü içinde hesap bildirim cetveli ile birlikte emeklilik </w:t>
      </w:r>
    </w:p>
    <w:p w14:paraId="727F9925" w14:textId="286A698C" w:rsidR="005F0FE4" w:rsidRPr="00A93CAF" w:rsidRDefault="005F0FE4" w:rsidP="00313F3A">
      <w:pPr>
        <w:spacing w:line="276" w:lineRule="auto"/>
        <w:ind w:left="170"/>
        <w:rPr>
          <w:color w:val="auto"/>
          <w:kern w:val="0"/>
          <w:lang w:eastAsia="tr-TR"/>
        </w:rPr>
      </w:pPr>
      <w:r w:rsidRPr="00A93CAF">
        <w:rPr>
          <w:color w:val="auto"/>
          <w:kern w:val="0"/>
          <w:lang w:eastAsia="tr-TR"/>
        </w:rPr>
        <w:t>planında yer alan parametrelerdeki ve mevzuattaki önemli değişikliklere ilişkin bilgi notunu</w:t>
      </w:r>
      <w:r w:rsidR="0043124C" w:rsidRPr="00A93CAF">
        <w:rPr>
          <w:color w:val="auto"/>
          <w:kern w:val="0"/>
          <w:lang w:eastAsia="tr-TR"/>
        </w:rPr>
        <w:t xml:space="preserve"> </w:t>
      </w:r>
      <w:r w:rsidRPr="00A93CAF">
        <w:rPr>
          <w:b/>
          <w:bCs/>
          <w:color w:val="auto"/>
          <w:kern w:val="0"/>
          <w:lang w:eastAsia="tr-TR"/>
        </w:rPr>
        <w:t>(Değişik ibare:RG-6/5/2021-31476)</w:t>
      </w:r>
      <w:r w:rsidRPr="00A93CAF">
        <w:rPr>
          <w:color w:val="auto"/>
          <w:kern w:val="0"/>
          <w:lang w:eastAsia="tr-TR"/>
        </w:rPr>
        <w:t> elektronik</w:t>
      </w:r>
      <w:r w:rsidR="0043124C" w:rsidRPr="00A93CAF">
        <w:rPr>
          <w:color w:val="auto"/>
          <w:kern w:val="0"/>
          <w:lang w:eastAsia="tr-TR"/>
        </w:rPr>
        <w:t xml:space="preserve"> </w:t>
      </w:r>
      <w:r w:rsidRPr="00A93CAF">
        <w:rPr>
          <w:color w:val="auto"/>
          <w:kern w:val="0"/>
          <w:lang w:eastAsia="tr-TR"/>
        </w:rPr>
        <w:t>iletişim araçları ile katılımcıya gönderir veya</w:t>
      </w:r>
      <w:r w:rsidR="0043124C" w:rsidRPr="00A93CAF">
        <w:rPr>
          <w:color w:val="auto"/>
          <w:kern w:val="0"/>
          <w:lang w:eastAsia="tr-TR"/>
        </w:rPr>
        <w:t xml:space="preserve"> </w:t>
      </w:r>
      <w:r w:rsidRPr="00A93CAF">
        <w:rPr>
          <w:color w:val="auto"/>
          <w:kern w:val="0"/>
          <w:lang w:eastAsia="tr-TR"/>
        </w:rPr>
        <w:t>kalıcı veri saklayıcısı aracılığı ile katılımcının erişimine sunar.</w:t>
      </w:r>
    </w:p>
    <w:p w14:paraId="242311CF" w14:textId="1E1218AB" w:rsidR="0043124C" w:rsidRPr="00A93CAF" w:rsidRDefault="005F0FE4" w:rsidP="00313F3A">
      <w:pPr>
        <w:spacing w:line="276" w:lineRule="auto"/>
        <w:ind w:left="170"/>
        <w:rPr>
          <w:color w:val="auto"/>
          <w:kern w:val="0"/>
          <w:lang w:eastAsia="tr-TR"/>
        </w:rPr>
      </w:pPr>
      <w:r w:rsidRPr="00A93CAF">
        <w:rPr>
          <w:color w:val="auto"/>
          <w:kern w:val="0"/>
          <w:lang w:eastAsia="tr-TR"/>
        </w:rPr>
        <w:t>(5) Katılımcıların fon tercihlerini bilinçli bir şekilde yapabilmesini teminen şirket, takvim yılının her üç aylık döneminde elektronik </w:t>
      </w:r>
      <w:r w:rsidRPr="00A93CAF">
        <w:rPr>
          <w:b/>
          <w:bCs/>
          <w:color w:val="auto"/>
          <w:kern w:val="0"/>
          <w:lang w:eastAsia="tr-TR"/>
        </w:rPr>
        <w:t>(Değişik ibare:RG-6/5/2021-31476) </w:t>
      </w:r>
      <w:r w:rsidRPr="00A93CAF">
        <w:rPr>
          <w:color w:val="auto"/>
          <w:kern w:val="0"/>
          <w:lang w:eastAsia="tr-TR"/>
        </w:rPr>
        <w:t>iletişim araçları</w:t>
      </w:r>
      <w:r w:rsidRPr="00A93CAF">
        <w:rPr>
          <w:color w:val="auto"/>
          <w:kern w:val="0"/>
          <w:u w:val="single"/>
          <w:lang w:eastAsia="tr-TR"/>
        </w:rPr>
        <w:t xml:space="preserve"> üzerinden</w:t>
      </w:r>
      <w:r w:rsidRPr="00A93CAF">
        <w:rPr>
          <w:color w:val="auto"/>
          <w:kern w:val="0"/>
          <w:lang w:eastAsia="tr-TR"/>
        </w:rPr>
        <w:t> katılımcılara bilgilendirme yapar. Bu bilgilendirmede asgari olarak; yatırım araçlarına ilişkin genel bilgilere, finansal piyasalardaki güncel gelişmelere, sunulan fonlara ilişkin yatırım ve performans bilgilerine, katılımcıların maruz kalabileceği yatırım riskine ve diğer finansal riskler</w:t>
      </w:r>
      <w:r w:rsidR="0055599C" w:rsidRPr="00A93CAF">
        <w:rPr>
          <w:color w:val="auto"/>
          <w:kern w:val="0"/>
          <w:lang w:eastAsia="tr-TR"/>
        </w:rPr>
        <w:t>e ilişkin konulara yer verilir.</w:t>
      </w:r>
    </w:p>
    <w:p w14:paraId="706F054B" w14:textId="1071AAF9" w:rsidR="005F0FE4" w:rsidRPr="00A93CAF" w:rsidRDefault="005F0FE4" w:rsidP="00313F3A">
      <w:pPr>
        <w:spacing w:line="276" w:lineRule="auto"/>
        <w:ind w:left="170"/>
        <w:rPr>
          <w:color w:val="auto"/>
          <w:kern w:val="0"/>
          <w:lang w:eastAsia="tr-TR"/>
        </w:rPr>
      </w:pPr>
      <w:r w:rsidRPr="00A93CAF">
        <w:rPr>
          <w:color w:val="auto"/>
          <w:kern w:val="0"/>
          <w:lang w:eastAsia="tr-TR"/>
        </w:rPr>
        <w:t>(6) </w:t>
      </w:r>
      <w:r w:rsidRPr="00A93CAF">
        <w:rPr>
          <w:b/>
          <w:bCs/>
          <w:color w:val="auto"/>
          <w:kern w:val="0"/>
          <w:lang w:eastAsia="tr-TR"/>
        </w:rPr>
        <w:t>(Değişik ibare:RG-6/5/2021-31476)</w:t>
      </w:r>
      <w:r w:rsidRPr="00A93CAF">
        <w:rPr>
          <w:b/>
          <w:bCs/>
          <w:color w:val="auto"/>
          <w:kern w:val="0"/>
          <w:vertAlign w:val="superscript"/>
          <w:lang w:eastAsia="tr-TR"/>
        </w:rPr>
        <w:t> </w:t>
      </w:r>
      <w:r w:rsidRPr="00A93CAF">
        <w:rPr>
          <w:color w:val="auto"/>
          <w:kern w:val="0"/>
          <w:lang w:eastAsia="tr-TR"/>
        </w:rPr>
        <w:t>Kurum, bu Yönetmelikte belirtilen bilgi, belge, formlar ile her türlü bildirimlerin şekil ve içeriğini, gönderilme süreleri ile şe</w:t>
      </w:r>
      <w:r w:rsidR="0043124C" w:rsidRPr="00A93CAF">
        <w:rPr>
          <w:color w:val="auto"/>
          <w:kern w:val="0"/>
          <w:lang w:eastAsia="tr-TR"/>
        </w:rPr>
        <w:t xml:space="preserve">klini ve hesaplama dönemlerini  </w:t>
      </w:r>
      <w:r w:rsidRPr="00A93CAF">
        <w:rPr>
          <w:color w:val="auto"/>
          <w:kern w:val="0"/>
          <w:lang w:eastAsia="tr-TR"/>
        </w:rPr>
        <w:t>değiştirmeye, </w:t>
      </w:r>
      <w:r w:rsidRPr="00A93CAF">
        <w:rPr>
          <w:b/>
          <w:bCs/>
          <w:color w:val="auto"/>
          <w:kern w:val="0"/>
          <w:lang w:eastAsia="tr-TR"/>
        </w:rPr>
        <w:t>(Değişik ibare:RG-6/5/2021-31476)</w:t>
      </w:r>
      <w:r w:rsidR="00260F61" w:rsidRPr="00A93CAF">
        <w:rPr>
          <w:b/>
          <w:bCs/>
          <w:color w:val="auto"/>
          <w:kern w:val="0"/>
          <w:lang w:eastAsia="tr-TR"/>
        </w:rPr>
        <w:t xml:space="preserve"> </w:t>
      </w:r>
      <w:r w:rsidRPr="00A93CAF">
        <w:rPr>
          <w:color w:val="auto"/>
          <w:kern w:val="0"/>
          <w:u w:val="single"/>
          <w:lang w:eastAsia="tr-TR"/>
        </w:rPr>
        <w:t>elektronik iletişim araçları</w:t>
      </w:r>
      <w:r w:rsidRPr="00A93CAF">
        <w:rPr>
          <w:color w:val="auto"/>
          <w:kern w:val="0"/>
          <w:lang w:eastAsia="tr-TR"/>
        </w:rPr>
        <w:t> ile yapılmasına karar vermeye ve gerekli gördüğü hallerde bunlara ek olarak yeni bilgi, belge ve formlar istemeye yetkilidir.</w:t>
      </w:r>
    </w:p>
    <w:p w14:paraId="6E2AF8F1" w14:textId="77777777" w:rsidR="005F0FE4" w:rsidRPr="00A93CAF" w:rsidRDefault="005F0FE4" w:rsidP="00313F3A">
      <w:pPr>
        <w:spacing w:line="276" w:lineRule="auto"/>
        <w:ind w:left="170"/>
        <w:rPr>
          <w:color w:val="auto"/>
          <w:kern w:val="0"/>
          <w:lang w:eastAsia="tr-TR"/>
        </w:rPr>
      </w:pPr>
      <w:r w:rsidRPr="00A93CAF">
        <w:rPr>
          <w:color w:val="auto"/>
          <w:kern w:val="0"/>
          <w:lang w:eastAsia="tr-TR"/>
        </w:rPr>
        <w:t>(7) </w:t>
      </w:r>
      <w:r w:rsidRPr="00A93CAF">
        <w:rPr>
          <w:b/>
          <w:bCs/>
          <w:color w:val="auto"/>
          <w:kern w:val="0"/>
          <w:lang w:eastAsia="tr-TR"/>
        </w:rPr>
        <w:t>(Ek:RG-6/5/2021-31476)</w:t>
      </w:r>
      <w:r w:rsidRPr="00A93CAF">
        <w:rPr>
          <w:color w:val="auto"/>
          <w:kern w:val="0"/>
          <w:lang w:eastAsia="tr-TR"/>
        </w:rPr>
        <w:t> Bu Yönetmelik kapsamında elektronik iletişim araçlarıyla gerçekleştirilecek onay işlemlerinin teyidi şirketler tarafından yapılır.</w:t>
      </w:r>
    </w:p>
    <w:p w14:paraId="019D2892" w14:textId="77777777" w:rsidR="000025FD" w:rsidRPr="00A93CAF" w:rsidRDefault="000025FD" w:rsidP="00313F3A">
      <w:pPr>
        <w:spacing w:line="276" w:lineRule="auto"/>
        <w:ind w:firstLine="170"/>
        <w:rPr>
          <w:b/>
          <w:bCs/>
          <w:color w:val="auto"/>
          <w:kern w:val="0"/>
          <w:lang w:eastAsia="tr-TR"/>
        </w:rPr>
      </w:pPr>
    </w:p>
    <w:p w14:paraId="052A15A0" w14:textId="77777777" w:rsidR="005F0FE4" w:rsidRPr="00A93CAF" w:rsidRDefault="005F0FE4" w:rsidP="00313F3A">
      <w:pPr>
        <w:spacing w:line="276" w:lineRule="auto"/>
        <w:ind w:firstLine="170"/>
        <w:rPr>
          <w:color w:val="auto"/>
          <w:kern w:val="0"/>
          <w:lang w:eastAsia="tr-TR"/>
        </w:rPr>
      </w:pPr>
      <w:r w:rsidRPr="00A93CAF">
        <w:rPr>
          <w:b/>
          <w:bCs/>
          <w:color w:val="auto"/>
          <w:kern w:val="0"/>
          <w:lang w:eastAsia="tr-TR"/>
        </w:rPr>
        <w:t>Emeklilik yatırım fonları</w:t>
      </w:r>
    </w:p>
    <w:p w14:paraId="3A8C5186" w14:textId="77777777" w:rsidR="005F0FE4" w:rsidRPr="00A93CAF" w:rsidRDefault="005F0FE4" w:rsidP="00313F3A">
      <w:pPr>
        <w:spacing w:line="276" w:lineRule="auto"/>
        <w:ind w:firstLine="170"/>
        <w:rPr>
          <w:color w:val="auto"/>
          <w:kern w:val="0"/>
          <w:lang w:eastAsia="tr-TR"/>
        </w:rPr>
      </w:pPr>
      <w:r w:rsidRPr="00A93CAF">
        <w:rPr>
          <w:b/>
          <w:bCs/>
          <w:color w:val="auto"/>
          <w:kern w:val="0"/>
          <w:lang w:eastAsia="tr-TR"/>
        </w:rPr>
        <w:t>MADDE 23/A –(Değişik:RG-27/12/2018-30638)</w:t>
      </w:r>
      <w:r w:rsidR="000025FD" w:rsidRPr="00A93CAF">
        <w:rPr>
          <w:rStyle w:val="DipnotBavurusu"/>
          <w:b/>
          <w:bCs/>
          <w:color w:val="auto"/>
          <w:kern w:val="0"/>
          <w:lang w:eastAsia="tr-TR"/>
        </w:rPr>
        <w:footnoteReference w:id="27"/>
      </w:r>
      <w:r w:rsidRPr="00A93CAF">
        <w:rPr>
          <w:color w:val="auto"/>
          <w:kern w:val="0"/>
          <w:lang w:eastAsia="tr-TR"/>
        </w:rPr>
        <w:t> </w:t>
      </w:r>
    </w:p>
    <w:p w14:paraId="34206212" w14:textId="4FADC267" w:rsidR="005F0FE4" w:rsidRPr="00A93CAF" w:rsidRDefault="005F0FE4" w:rsidP="00313F3A">
      <w:pPr>
        <w:spacing w:line="276" w:lineRule="auto"/>
        <w:ind w:left="170"/>
        <w:rPr>
          <w:color w:val="auto"/>
          <w:kern w:val="0"/>
          <w:lang w:eastAsia="tr-TR"/>
        </w:rPr>
      </w:pPr>
      <w:r w:rsidRPr="00A93CAF">
        <w:rPr>
          <w:color w:val="auto"/>
          <w:kern w:val="0"/>
          <w:lang w:eastAsia="tr-TR"/>
        </w:rPr>
        <w:t>(1) Şirketler, fonların katılımcının hak ve menfaatlerini koruyacak şekilde yönetecek portföy yönetim şirketlerinin seçilmesinden sorumludur. Portföy yönetim şirketi seçilme esasları ile bu maddenin uygulamasına ilişkin usul ve esaslar </w:t>
      </w:r>
      <w:r w:rsidRPr="00A93CAF">
        <w:rPr>
          <w:b/>
          <w:bCs/>
          <w:color w:val="auto"/>
          <w:kern w:val="0"/>
          <w:lang w:eastAsia="tr-TR"/>
        </w:rPr>
        <w:t>(Değişik ibare:RG-6/5/2021-31476) </w:t>
      </w:r>
      <w:r w:rsidRPr="00A93CAF">
        <w:rPr>
          <w:color w:val="auto"/>
          <w:kern w:val="0"/>
          <w:lang w:eastAsia="tr-TR"/>
        </w:rPr>
        <w:t>Sermaye Piyasası</w:t>
      </w:r>
      <w:r w:rsidRPr="00A93CAF">
        <w:rPr>
          <w:color w:val="auto"/>
          <w:kern w:val="0"/>
          <w:u w:val="single"/>
          <w:lang w:eastAsia="tr-TR"/>
        </w:rPr>
        <w:t xml:space="preserve"> Kurulunun</w:t>
      </w:r>
      <w:r w:rsidRPr="00A93CAF">
        <w:rPr>
          <w:color w:val="auto"/>
          <w:kern w:val="0"/>
          <w:lang w:eastAsia="tr-TR"/>
        </w:rPr>
        <w:t> uygun görüşü alınarak </w:t>
      </w:r>
      <w:r w:rsidRPr="00A93CAF">
        <w:rPr>
          <w:b/>
          <w:bCs/>
          <w:color w:val="auto"/>
          <w:kern w:val="0"/>
          <w:lang w:eastAsia="tr-TR"/>
        </w:rPr>
        <w:t>(Değişik ibare:RG-6/5/2021-31476)</w:t>
      </w:r>
      <w:r w:rsidRPr="00A93CAF">
        <w:rPr>
          <w:b/>
          <w:bCs/>
          <w:color w:val="auto"/>
          <w:kern w:val="0"/>
          <w:vertAlign w:val="superscript"/>
          <w:lang w:eastAsia="tr-TR"/>
        </w:rPr>
        <w:t> </w:t>
      </w:r>
      <w:r w:rsidRPr="00A93CAF">
        <w:rPr>
          <w:color w:val="auto"/>
          <w:kern w:val="0"/>
          <w:lang w:eastAsia="tr-TR"/>
        </w:rPr>
        <w:t>Kurumca belirlenebilir.</w:t>
      </w:r>
    </w:p>
    <w:p w14:paraId="595F25B4" w14:textId="43962544" w:rsidR="00313F3A" w:rsidDel="003718FA" w:rsidRDefault="003718FA" w:rsidP="00526019">
      <w:pPr>
        <w:spacing w:line="276" w:lineRule="auto"/>
        <w:ind w:left="170"/>
        <w:rPr>
          <w:del w:id="16" w:author="yazar" w:date="2023-11-21T14:17:00Z"/>
          <w:bCs/>
          <w:color w:val="auto"/>
          <w:kern w:val="0"/>
          <w:lang w:eastAsia="tr-TR"/>
        </w:rPr>
      </w:pPr>
      <w:ins w:id="17" w:author="yazar" w:date="2023-11-21T14:17:00Z">
        <w:r w:rsidRPr="003718FA">
          <w:rPr>
            <w:bCs/>
            <w:color w:val="auto"/>
            <w:kern w:val="0"/>
            <w:lang w:eastAsia="tr-TR"/>
          </w:rPr>
          <w:t xml:space="preserve"> </w:t>
        </w:r>
        <w:r w:rsidRPr="00245D77">
          <w:rPr>
            <w:bCs/>
            <w:color w:val="auto"/>
            <w:kern w:val="0"/>
            <w:lang w:eastAsia="tr-TR"/>
          </w:rPr>
          <w:t xml:space="preserve">(2) </w:t>
        </w:r>
        <w:r>
          <w:rPr>
            <w:color w:val="auto"/>
            <w:kern w:val="0"/>
            <w:lang w:eastAsia="tr-TR"/>
          </w:rPr>
          <w:t>(</w:t>
        </w:r>
        <w:r>
          <w:rPr>
            <w:b/>
            <w:bCs/>
            <w:color w:val="auto"/>
            <w:kern w:val="0"/>
            <w:lang w:eastAsia="tr-TR"/>
          </w:rPr>
          <w:t>Ek</w:t>
        </w:r>
        <w:r w:rsidRPr="00A93CAF">
          <w:rPr>
            <w:b/>
            <w:bCs/>
            <w:color w:val="auto"/>
            <w:kern w:val="0"/>
            <w:lang w:eastAsia="tr-TR"/>
          </w:rPr>
          <w:t>:RG-</w:t>
        </w:r>
        <w:r>
          <w:rPr>
            <w:b/>
            <w:bCs/>
            <w:color w:val="auto"/>
            <w:kern w:val="0"/>
            <w:lang w:eastAsia="tr-TR"/>
          </w:rPr>
          <w:t>28</w:t>
        </w:r>
        <w:r w:rsidRPr="00A93CAF">
          <w:rPr>
            <w:b/>
            <w:bCs/>
            <w:color w:val="auto"/>
            <w:kern w:val="0"/>
            <w:lang w:eastAsia="tr-TR"/>
          </w:rPr>
          <w:t>/</w:t>
        </w:r>
        <w:r>
          <w:rPr>
            <w:b/>
            <w:bCs/>
            <w:color w:val="auto"/>
            <w:kern w:val="0"/>
            <w:lang w:eastAsia="tr-TR"/>
          </w:rPr>
          <w:t>3</w:t>
        </w:r>
        <w:r w:rsidRPr="00A93CAF">
          <w:rPr>
            <w:b/>
            <w:bCs/>
            <w:color w:val="auto"/>
            <w:kern w:val="0"/>
            <w:lang w:eastAsia="tr-TR"/>
          </w:rPr>
          <w:t>/202</w:t>
        </w:r>
        <w:r>
          <w:rPr>
            <w:b/>
            <w:bCs/>
            <w:color w:val="auto"/>
            <w:kern w:val="0"/>
            <w:lang w:eastAsia="tr-TR"/>
          </w:rPr>
          <w:t>3</w:t>
        </w:r>
        <w:r w:rsidRPr="00A93CAF">
          <w:rPr>
            <w:b/>
            <w:bCs/>
            <w:color w:val="auto"/>
            <w:kern w:val="0"/>
            <w:lang w:eastAsia="tr-TR"/>
          </w:rPr>
          <w:t>-</w:t>
        </w:r>
        <w:r w:rsidRPr="003D1A6C">
          <w:rPr>
            <w:b/>
            <w:bCs/>
            <w:color w:val="auto"/>
            <w:kern w:val="0"/>
            <w:lang w:eastAsia="tr-TR"/>
          </w:rPr>
          <w:t>32146</w:t>
        </w:r>
        <w:r w:rsidRPr="00A93CAF">
          <w:rPr>
            <w:b/>
            <w:bCs/>
            <w:color w:val="auto"/>
            <w:kern w:val="0"/>
            <w:lang w:eastAsia="tr-TR"/>
          </w:rPr>
          <w:t>)</w:t>
        </w:r>
        <w:r>
          <w:rPr>
            <w:b/>
            <w:bCs/>
            <w:color w:val="auto"/>
            <w:kern w:val="0"/>
            <w:lang w:eastAsia="tr-TR"/>
          </w:rPr>
          <w:t xml:space="preserve"> </w:t>
        </w:r>
        <w:r w:rsidRPr="00245D77">
          <w:rPr>
            <w:bCs/>
            <w:color w:val="auto"/>
            <w:kern w:val="0"/>
            <w:lang w:eastAsia="tr-TR"/>
          </w:rPr>
          <w:t>Kurul, 26/C maddesi kapsamına giren birikimlerin yatırıma yönlendirilmesi amacıyla BEFAS üzerinden tüm şirketlerin işlem yapacağı fonların; kurulması, kesinti yapısı ve oranları, sayısı, içeriği ve yönetimine ilişkin usul ve esasları Sermaye Piyasası Kurulunun uygun görüşüyle belirler.</w:t>
        </w:r>
      </w:ins>
    </w:p>
    <w:p w14:paraId="0754FFCE" w14:textId="77777777" w:rsidR="00245D77" w:rsidRPr="00245D77" w:rsidRDefault="00245D77" w:rsidP="00245D77">
      <w:pPr>
        <w:spacing w:line="276" w:lineRule="auto"/>
        <w:ind w:left="170"/>
        <w:rPr>
          <w:bCs/>
          <w:color w:val="auto"/>
          <w:kern w:val="0"/>
          <w:lang w:eastAsia="tr-TR"/>
        </w:rPr>
      </w:pPr>
    </w:p>
    <w:p w14:paraId="32364A13" w14:textId="77777777" w:rsidR="005F0FE4" w:rsidRPr="00A93CAF" w:rsidRDefault="005F0FE4" w:rsidP="00313F3A">
      <w:pPr>
        <w:spacing w:line="276" w:lineRule="auto"/>
        <w:ind w:firstLine="170"/>
        <w:rPr>
          <w:color w:val="auto"/>
          <w:kern w:val="0"/>
          <w:lang w:eastAsia="tr-TR"/>
        </w:rPr>
      </w:pPr>
      <w:r w:rsidRPr="00A93CAF">
        <w:rPr>
          <w:b/>
          <w:bCs/>
          <w:color w:val="auto"/>
          <w:kern w:val="0"/>
          <w:lang w:eastAsia="tr-TR"/>
        </w:rPr>
        <w:t>Emeklilik yatırım fonlarının merkezi bir platformdan alınıp satılabilmesi</w:t>
      </w:r>
    </w:p>
    <w:p w14:paraId="67C49304" w14:textId="77777777" w:rsidR="005F0FE4" w:rsidRPr="00A93CAF" w:rsidRDefault="005F0FE4" w:rsidP="00313F3A">
      <w:pPr>
        <w:spacing w:line="276" w:lineRule="auto"/>
        <w:ind w:firstLine="170"/>
        <w:rPr>
          <w:color w:val="auto"/>
          <w:kern w:val="0"/>
          <w:lang w:eastAsia="tr-TR"/>
        </w:rPr>
      </w:pPr>
      <w:r w:rsidRPr="00A93CAF">
        <w:rPr>
          <w:b/>
          <w:bCs/>
          <w:color w:val="auto"/>
          <w:kern w:val="0"/>
          <w:lang w:eastAsia="tr-TR"/>
        </w:rPr>
        <w:t>MADDE 23/B – (Ek:RG-6/5/2021-31476)</w:t>
      </w:r>
      <w:r w:rsidR="00313F3A" w:rsidRPr="00A93CAF">
        <w:rPr>
          <w:rStyle w:val="DipnotBavurusu"/>
          <w:b/>
          <w:bCs/>
          <w:color w:val="auto"/>
          <w:kern w:val="0"/>
          <w:lang w:eastAsia="tr-TR"/>
        </w:rPr>
        <w:footnoteReference w:id="28"/>
      </w:r>
    </w:p>
    <w:p w14:paraId="7B48F1AB" w14:textId="77777777" w:rsidR="005F0FE4" w:rsidRPr="00A93CAF" w:rsidRDefault="005F0FE4" w:rsidP="00313F3A">
      <w:pPr>
        <w:spacing w:line="276" w:lineRule="auto"/>
        <w:ind w:left="170"/>
        <w:rPr>
          <w:color w:val="auto"/>
          <w:kern w:val="0"/>
          <w:lang w:eastAsia="tr-TR"/>
        </w:rPr>
      </w:pPr>
      <w:r w:rsidRPr="00A93CAF">
        <w:rPr>
          <w:color w:val="auto"/>
          <w:kern w:val="0"/>
          <w:lang w:eastAsia="tr-TR"/>
        </w:rPr>
        <w:t>(1) Kurum tarafından Sermaye Piyasası Kurulunun görüşü alınarak BEFAS’ta işlem görecek başka şirketlerin kurucusu olduğu fonların, Kurum tarafından belirlenecek emeklilik planlarına dahil edilerek katılımcılara sunulması zorunludur. Bu kapsamda sunulacak fonların alım satımı, İstanbul Takas ve Saklama Bankası A.Ş. tarafından Sermaye Piyasası Kurulunun ve Kurumun uygun görüşü alınarak belirlenen uygulama esasları çerçevesinde BEFAS üzerinden gerçekleştirilir.</w:t>
      </w:r>
    </w:p>
    <w:p w14:paraId="386C1892" w14:textId="77777777" w:rsidR="005F0FE4" w:rsidRPr="00A93CAF" w:rsidRDefault="005F0FE4" w:rsidP="00313F3A">
      <w:pPr>
        <w:spacing w:line="276" w:lineRule="auto"/>
        <w:ind w:left="170"/>
        <w:rPr>
          <w:color w:val="auto"/>
          <w:kern w:val="0"/>
          <w:lang w:eastAsia="tr-TR"/>
        </w:rPr>
      </w:pPr>
      <w:r w:rsidRPr="00A93CAF">
        <w:rPr>
          <w:color w:val="auto"/>
          <w:kern w:val="0"/>
          <w:lang w:eastAsia="tr-TR"/>
        </w:rPr>
        <w:t>(2) Birikimin bir kısmının veya tamamının BEFAS’ta işlem gören fona veya fonlara yönlendirildiği sözleşme veya sertifikalarda;</w:t>
      </w:r>
    </w:p>
    <w:p w14:paraId="25F75ECD" w14:textId="77777777" w:rsidR="005F0FE4" w:rsidRPr="00A93CAF" w:rsidRDefault="005F0FE4" w:rsidP="00313F3A">
      <w:pPr>
        <w:spacing w:line="276" w:lineRule="auto"/>
        <w:ind w:firstLine="170"/>
        <w:rPr>
          <w:color w:val="auto"/>
          <w:kern w:val="0"/>
          <w:lang w:eastAsia="tr-TR"/>
        </w:rPr>
      </w:pPr>
      <w:r w:rsidRPr="00A93CAF">
        <w:rPr>
          <w:color w:val="auto"/>
          <w:kern w:val="0"/>
          <w:lang w:eastAsia="tr-TR"/>
        </w:rPr>
        <w:t>a) 22/A maddesinin ikinci fıkrasında yer alan kontrol işlemi uygulanmaz.</w:t>
      </w:r>
    </w:p>
    <w:p w14:paraId="1DFC9612" w14:textId="77777777" w:rsidR="005F0FE4" w:rsidRPr="00A93CAF" w:rsidRDefault="005F0FE4" w:rsidP="00313F3A">
      <w:pPr>
        <w:spacing w:line="276" w:lineRule="auto"/>
        <w:ind w:left="170"/>
        <w:rPr>
          <w:color w:val="auto"/>
          <w:kern w:val="0"/>
          <w:lang w:eastAsia="tr-TR"/>
        </w:rPr>
      </w:pPr>
      <w:r w:rsidRPr="00A93CAF">
        <w:rPr>
          <w:color w:val="auto"/>
          <w:kern w:val="0"/>
          <w:lang w:eastAsia="tr-TR"/>
        </w:rPr>
        <w:t>b) 22/A maddesinin üçüncü fıkrasında yer alan iade işleminde BEFAS üzerinden alınan diğer şirketlere ait fonlar üzerinden yapılan kesintiler dahil edilmez, sadece katılımcının sözleşmesinin veya sertifikasının bulunduğu şirketin fonları dahil edilerek iade işlemi yapılır.</w:t>
      </w:r>
    </w:p>
    <w:p w14:paraId="7E1601D5" w14:textId="77777777" w:rsidR="005F0FE4" w:rsidRPr="00A93CAF" w:rsidRDefault="005F0FE4" w:rsidP="00313F3A">
      <w:pPr>
        <w:spacing w:line="276" w:lineRule="auto"/>
        <w:ind w:left="170"/>
        <w:rPr>
          <w:color w:val="auto"/>
          <w:kern w:val="0"/>
          <w:lang w:eastAsia="tr-TR"/>
        </w:rPr>
      </w:pPr>
      <w:r w:rsidRPr="00A93CAF">
        <w:rPr>
          <w:color w:val="auto"/>
          <w:kern w:val="0"/>
          <w:lang w:eastAsia="tr-TR"/>
        </w:rPr>
        <w:t>(3) Birikiminin bir kısmını veya tamamını BEFAS’ta işlem gören fona veya fonlara yönlendirmek isteyen katılımcılara ikinci fıkrada belirtilen hususlarda bilgilendirme yapılarak katılımcıların onayı alınır.</w:t>
      </w:r>
    </w:p>
    <w:p w14:paraId="2D514BA8" w14:textId="77777777" w:rsidR="005F0FE4" w:rsidRPr="00A93CAF" w:rsidRDefault="005F0FE4" w:rsidP="00313F3A">
      <w:pPr>
        <w:spacing w:line="276" w:lineRule="auto"/>
        <w:ind w:left="170"/>
        <w:rPr>
          <w:color w:val="auto"/>
          <w:kern w:val="0"/>
          <w:lang w:eastAsia="tr-TR"/>
        </w:rPr>
      </w:pPr>
      <w:r w:rsidRPr="00A93CAF">
        <w:rPr>
          <w:color w:val="auto"/>
          <w:kern w:val="0"/>
          <w:lang w:eastAsia="tr-TR"/>
        </w:rPr>
        <w:t>(4) Emeklilik gözetim merkezi BEFAS üzerinden başka şirketlerin fonlarını seçmek isteyen katılımcıların fon seçeneklerini değerlendirebilmesi için Kurumca belirlenen ilkeler çerçevesinde bilgilendirme amacıyla gerekli altyapıyı kurar.</w:t>
      </w:r>
    </w:p>
    <w:p w14:paraId="22D02880" w14:textId="77777777" w:rsidR="00313F3A" w:rsidRPr="00A93CAF" w:rsidRDefault="005F0FE4" w:rsidP="00313F3A">
      <w:pPr>
        <w:spacing w:line="276" w:lineRule="auto"/>
        <w:ind w:firstLine="170"/>
        <w:rPr>
          <w:color w:val="auto"/>
          <w:kern w:val="0"/>
          <w:lang w:eastAsia="tr-TR"/>
        </w:rPr>
      </w:pPr>
      <w:r w:rsidRPr="00A93CAF">
        <w:rPr>
          <w:color w:val="auto"/>
          <w:kern w:val="0"/>
          <w:lang w:eastAsia="tr-TR"/>
        </w:rPr>
        <w:lastRenderedPageBreak/>
        <w:t>(5) Kurum, işbu maddeye istinaden yapılacak bilgilendirmelere dair usul ve esasları belirler.</w:t>
      </w:r>
    </w:p>
    <w:p w14:paraId="26AE8062" w14:textId="77777777" w:rsidR="00D331EF" w:rsidRPr="00A93CAF" w:rsidRDefault="00D331EF" w:rsidP="00D331EF">
      <w:pPr>
        <w:spacing w:line="276" w:lineRule="auto"/>
        <w:ind w:firstLine="170"/>
        <w:rPr>
          <w:color w:val="auto"/>
          <w:kern w:val="0"/>
          <w:lang w:eastAsia="tr-TR"/>
        </w:rPr>
      </w:pPr>
    </w:p>
    <w:p w14:paraId="0F7FE6D4" w14:textId="77777777" w:rsidR="00260F61" w:rsidRPr="00A93CAF" w:rsidRDefault="00260F61" w:rsidP="00313F3A">
      <w:pPr>
        <w:spacing w:line="276" w:lineRule="auto"/>
        <w:ind w:firstLine="170"/>
        <w:rPr>
          <w:color w:val="auto"/>
          <w:kern w:val="0"/>
          <w:lang w:eastAsia="tr-TR"/>
        </w:rPr>
      </w:pPr>
      <w:r w:rsidRPr="00A93CAF">
        <w:rPr>
          <w:b/>
          <w:bCs/>
          <w:color w:val="auto"/>
          <w:kern w:val="0"/>
          <w:lang w:eastAsia="tr-TR"/>
        </w:rPr>
        <w:t>Sözleşmelerin numaralandırılması</w:t>
      </w:r>
    </w:p>
    <w:p w14:paraId="38C70179" w14:textId="64241F2B" w:rsidR="005F0FE4" w:rsidRPr="00A93CAF" w:rsidRDefault="00260F61" w:rsidP="00313F3A">
      <w:pPr>
        <w:spacing w:line="276" w:lineRule="auto"/>
        <w:ind w:left="170"/>
        <w:rPr>
          <w:b/>
          <w:bCs/>
          <w:color w:val="auto"/>
          <w:kern w:val="0"/>
          <w:lang w:eastAsia="tr-TR"/>
        </w:rPr>
      </w:pPr>
      <w:r w:rsidRPr="00A93CAF">
        <w:rPr>
          <w:b/>
          <w:bCs/>
          <w:color w:val="auto"/>
          <w:kern w:val="0"/>
          <w:lang w:eastAsia="tr-TR"/>
        </w:rPr>
        <w:t>MADDE 24 –</w:t>
      </w:r>
      <w:r w:rsidRPr="00A93CAF">
        <w:rPr>
          <w:color w:val="auto"/>
          <w:kern w:val="0"/>
          <w:lang w:eastAsia="tr-TR"/>
        </w:rPr>
        <w:t> (1) Katılımcı, bireysel emeklilik sisteminde </w:t>
      </w:r>
      <w:r w:rsidRPr="00A93CAF">
        <w:rPr>
          <w:b/>
          <w:bCs/>
          <w:color w:val="auto"/>
          <w:kern w:val="0"/>
          <w:lang w:eastAsia="tr-TR"/>
        </w:rPr>
        <w:t>(Değişik ibare:RG-6/5/2021-31476)</w:t>
      </w:r>
      <w:r w:rsidRPr="00A93CAF">
        <w:rPr>
          <w:b/>
          <w:bCs/>
          <w:color w:val="auto"/>
          <w:kern w:val="0"/>
          <w:vertAlign w:val="superscript"/>
          <w:lang w:eastAsia="tr-TR"/>
        </w:rPr>
        <w:t> </w:t>
      </w:r>
      <w:r w:rsidRPr="00A93CAF">
        <w:rPr>
          <w:color w:val="auto"/>
          <w:kern w:val="0"/>
          <w:lang w:eastAsia="tr-TR"/>
        </w:rPr>
        <w:t>Kurumca belirlenen esaslar dahilinde tanımlanır. Her bir emeklilik sözleşmesi, </w:t>
      </w:r>
      <w:r w:rsidRPr="00A93CAF">
        <w:rPr>
          <w:b/>
          <w:bCs/>
          <w:color w:val="auto"/>
          <w:kern w:val="0"/>
          <w:lang w:eastAsia="tr-TR"/>
        </w:rPr>
        <w:t>(Değişik ibare:RG-6/5/2021-31476)</w:t>
      </w:r>
      <w:r w:rsidRPr="00A93CAF">
        <w:rPr>
          <w:b/>
          <w:bCs/>
          <w:color w:val="auto"/>
          <w:kern w:val="0"/>
          <w:vertAlign w:val="superscript"/>
          <w:lang w:eastAsia="tr-TR"/>
        </w:rPr>
        <w:t xml:space="preserve">  </w:t>
      </w:r>
      <w:r w:rsidRPr="00A93CAF">
        <w:rPr>
          <w:color w:val="auto"/>
          <w:kern w:val="0"/>
          <w:lang w:eastAsia="tr-TR"/>
        </w:rPr>
        <w:t>Kurumun belirlediği esaslara göre verilmiş olan numarayı alır. Bu numara sözleşme yürürlükte kaldığı sürece sabit kalır ve aktarım olması</w:t>
      </w:r>
      <w:r w:rsidR="00313F3A" w:rsidRPr="00A93CAF">
        <w:rPr>
          <w:b/>
          <w:bCs/>
          <w:color w:val="auto"/>
          <w:kern w:val="0"/>
          <w:lang w:eastAsia="tr-TR"/>
        </w:rPr>
        <w:t xml:space="preserve"> </w:t>
      </w:r>
      <w:r w:rsidR="005F0FE4" w:rsidRPr="00A93CAF">
        <w:rPr>
          <w:color w:val="auto"/>
          <w:kern w:val="0"/>
          <w:lang w:eastAsia="tr-TR"/>
        </w:rPr>
        <w:t>durumunda önceki sözleşme numarası olarak aktarım yapılan şirket tarafından saklanır.</w:t>
      </w:r>
    </w:p>
    <w:p w14:paraId="45904A1C" w14:textId="77777777" w:rsidR="00313F3A" w:rsidRPr="00A93CAF" w:rsidRDefault="00313F3A" w:rsidP="00313F3A">
      <w:pPr>
        <w:spacing w:line="276" w:lineRule="auto"/>
        <w:ind w:firstLine="170"/>
        <w:rPr>
          <w:b/>
          <w:bCs/>
          <w:color w:val="auto"/>
          <w:kern w:val="0"/>
          <w:lang w:eastAsia="tr-TR"/>
        </w:rPr>
      </w:pPr>
    </w:p>
    <w:p w14:paraId="4B77F521" w14:textId="77777777" w:rsidR="005F0FE4" w:rsidRPr="00A93CAF" w:rsidRDefault="005F0FE4" w:rsidP="00313F3A">
      <w:pPr>
        <w:spacing w:line="276" w:lineRule="auto"/>
        <w:ind w:firstLine="170"/>
        <w:rPr>
          <w:color w:val="auto"/>
          <w:kern w:val="0"/>
          <w:lang w:eastAsia="tr-TR"/>
        </w:rPr>
      </w:pPr>
      <w:r w:rsidRPr="00A93CAF">
        <w:rPr>
          <w:b/>
          <w:bCs/>
          <w:color w:val="auto"/>
          <w:kern w:val="0"/>
          <w:lang w:eastAsia="tr-TR"/>
        </w:rPr>
        <w:t>Kayıtların saklanması</w:t>
      </w:r>
    </w:p>
    <w:p w14:paraId="5403CE7A" w14:textId="77777777" w:rsidR="005F0FE4" w:rsidRPr="00A93CAF" w:rsidRDefault="005F0FE4" w:rsidP="00313F3A">
      <w:pPr>
        <w:spacing w:line="276" w:lineRule="auto"/>
        <w:ind w:left="170"/>
        <w:rPr>
          <w:color w:val="auto"/>
          <w:kern w:val="0"/>
          <w:lang w:eastAsia="tr-TR"/>
        </w:rPr>
      </w:pPr>
      <w:r w:rsidRPr="00A93CAF">
        <w:rPr>
          <w:b/>
          <w:bCs/>
          <w:color w:val="auto"/>
          <w:kern w:val="0"/>
          <w:lang w:eastAsia="tr-TR"/>
        </w:rPr>
        <w:t>MADDE 25 –</w:t>
      </w:r>
      <w:r w:rsidRPr="00A93CAF">
        <w:rPr>
          <w:color w:val="auto"/>
          <w:kern w:val="0"/>
          <w:lang w:eastAsia="tr-TR"/>
        </w:rPr>
        <w:t> (1) Katılımcının, fon dağılımı değişikliği, emeklilik planı değişikliği, birikimin aktarımı, yatırım tercihinin yönlendirilmesi ve benzeri işlemler ile ilgili olarak şirketin çağrı merkezini veya İnternet sitesini kullanarak yaptığı tüm işlemler dahil olmak üzere verdiği talimatlar şirket tarafından en az beş yıl süreyle saklanır. </w:t>
      </w:r>
      <w:r w:rsidRPr="00A93CAF">
        <w:rPr>
          <w:b/>
          <w:bCs/>
          <w:color w:val="auto"/>
          <w:kern w:val="0"/>
          <w:lang w:eastAsia="tr-TR"/>
        </w:rPr>
        <w:t>(Ek cümleler:RG-17/12/2016-29921)</w:t>
      </w:r>
      <w:r w:rsidR="00313F3A" w:rsidRPr="00A93CAF">
        <w:rPr>
          <w:rStyle w:val="DipnotBavurusu"/>
          <w:b/>
          <w:bCs/>
          <w:color w:val="auto"/>
          <w:kern w:val="0"/>
          <w:lang w:eastAsia="tr-TR"/>
        </w:rPr>
        <w:footnoteReference w:id="29"/>
      </w:r>
      <w:r w:rsidRPr="00A93CAF">
        <w:rPr>
          <w:color w:val="auto"/>
          <w:kern w:val="0"/>
          <w:lang w:eastAsia="tr-TR"/>
        </w:rPr>
        <w:t> Şirket, teklif formu ile emeklilik sözleşmesini ve sözleşmede sonradan yapılan değişiklikleri en az 10 yıl süreyle ve her durumda  sözleşme devam ettiği müddetçe saklamakla yükümlüdür.  Şirketin bu yükümlülüğü, sözleşme sona erdikten sonra 2 yıl daha devam eder. Kayıtların saklanması matbu veya güvenli elektronik ortamda gerçekleştirilir.</w:t>
      </w:r>
    </w:p>
    <w:p w14:paraId="3114EFD8" w14:textId="77777777" w:rsidR="00313F3A" w:rsidRPr="00A93CAF" w:rsidRDefault="00313F3A" w:rsidP="00313F3A">
      <w:pPr>
        <w:spacing w:line="276" w:lineRule="auto"/>
        <w:ind w:firstLine="170"/>
        <w:rPr>
          <w:b/>
          <w:bCs/>
          <w:color w:val="auto"/>
          <w:kern w:val="0"/>
          <w:lang w:eastAsia="tr-TR"/>
        </w:rPr>
      </w:pPr>
    </w:p>
    <w:p w14:paraId="0B41FCED" w14:textId="77777777" w:rsidR="005F0FE4" w:rsidRPr="00A93CAF" w:rsidRDefault="005F0FE4" w:rsidP="00313F3A">
      <w:pPr>
        <w:spacing w:line="276" w:lineRule="auto"/>
        <w:ind w:firstLine="170"/>
        <w:rPr>
          <w:color w:val="auto"/>
          <w:kern w:val="0"/>
          <w:lang w:eastAsia="tr-TR"/>
        </w:rPr>
      </w:pPr>
      <w:r w:rsidRPr="00A93CAF">
        <w:rPr>
          <w:b/>
          <w:bCs/>
          <w:color w:val="auto"/>
          <w:kern w:val="0"/>
          <w:lang w:eastAsia="tr-TR"/>
        </w:rPr>
        <w:t>Fon paylarına ilişkin tedbirler</w:t>
      </w:r>
    </w:p>
    <w:p w14:paraId="7D90C033" w14:textId="77777777" w:rsidR="005F0FE4" w:rsidRPr="00A93CAF" w:rsidRDefault="005F0FE4" w:rsidP="00313F3A">
      <w:pPr>
        <w:spacing w:line="276" w:lineRule="auto"/>
        <w:ind w:left="170"/>
        <w:rPr>
          <w:color w:val="auto"/>
          <w:kern w:val="0"/>
          <w:lang w:eastAsia="tr-TR"/>
        </w:rPr>
      </w:pPr>
      <w:r w:rsidRPr="00A93CAF">
        <w:rPr>
          <w:b/>
          <w:bCs/>
          <w:color w:val="auto"/>
          <w:kern w:val="0"/>
          <w:lang w:eastAsia="tr-TR"/>
        </w:rPr>
        <w:t>MADDE 26 –</w:t>
      </w:r>
      <w:r w:rsidRPr="00A93CAF">
        <w:rPr>
          <w:color w:val="auto"/>
          <w:kern w:val="0"/>
          <w:lang w:eastAsia="tr-TR"/>
        </w:rPr>
        <w:t> (1) Katılımcının sistemde bulunduğu ay sayısı ile haciz, rehin veya iflas tarihinde geçerli brüt asgari ücret tutarının çarpımına karşılık gelen birikim tutarının üzerindeki tutar nafaka borcu alacaklılarının hakkı saklı kalmak kaydıyla haczedilebilir, rehnedilebilir ve iflas masasına dahil edilebilir. Emekliliğe hak kazanan katılımcının bireysel emeklilik hesabındaki birikimi ile yaptırdığı yıllık gelir sigortası çerçevesinde kendisine maaş bağlanması veya programlı geri ödeme çerçevesinde düzenli ödeme yapılması halinde, bu şekildeki ödemelerin aylık ödemeye isabet eden miktarının aylık brüt asgari ücret tutarının üzerinde kalan kısmı nafaka borcu alacaklıların</w:t>
      </w:r>
      <w:r w:rsidR="00260F61" w:rsidRPr="00A93CAF">
        <w:rPr>
          <w:color w:val="auto"/>
          <w:kern w:val="0"/>
          <w:lang w:eastAsia="tr-TR"/>
        </w:rPr>
        <w:t xml:space="preserve">ın hakkı saklı kalmak kaydıyla </w:t>
      </w:r>
      <w:r w:rsidRPr="00A93CAF">
        <w:rPr>
          <w:color w:val="auto"/>
          <w:kern w:val="0"/>
          <w:lang w:eastAsia="tr-TR"/>
        </w:rPr>
        <w:t>haczedilebilir, rehnedilebilir, iflas masasına dahil edilebilir.</w:t>
      </w:r>
    </w:p>
    <w:p w14:paraId="352A55E5" w14:textId="77777777" w:rsidR="005F0FE4" w:rsidRPr="00A93CAF" w:rsidRDefault="005F0FE4" w:rsidP="00313F3A">
      <w:pPr>
        <w:spacing w:line="276" w:lineRule="auto"/>
        <w:ind w:left="170"/>
        <w:rPr>
          <w:color w:val="auto"/>
          <w:kern w:val="0"/>
          <w:lang w:eastAsia="tr-TR"/>
        </w:rPr>
      </w:pPr>
      <w:r w:rsidRPr="00A93CAF">
        <w:rPr>
          <w:color w:val="auto"/>
          <w:kern w:val="0"/>
          <w:lang w:eastAsia="tr-TR"/>
        </w:rPr>
        <w:t>(2) </w:t>
      </w:r>
      <w:r w:rsidRPr="00A93CAF">
        <w:rPr>
          <w:b/>
          <w:bCs/>
          <w:color w:val="auto"/>
          <w:kern w:val="0"/>
          <w:lang w:eastAsia="tr-TR"/>
        </w:rPr>
        <w:t>(Değişik:RG-27/12/2018-30638)</w:t>
      </w:r>
      <w:r w:rsidR="00313F3A" w:rsidRPr="00A93CAF">
        <w:rPr>
          <w:rStyle w:val="DipnotBavurusu"/>
          <w:b/>
          <w:bCs/>
          <w:color w:val="auto"/>
          <w:kern w:val="0"/>
          <w:lang w:eastAsia="tr-TR"/>
        </w:rPr>
        <w:footnoteReference w:id="30"/>
      </w:r>
      <w:r w:rsidRPr="00A93CAF">
        <w:rPr>
          <w:color w:val="auto"/>
          <w:kern w:val="0"/>
          <w:lang w:eastAsia="tr-TR"/>
        </w:rPr>
        <w:t> Katılımcı olan borçlunun aynı şirkette veya farklı şirketlerde birden çok bireysel emeklilik hesabı olması halinde, haczedilebilir tutar, tüm hesaplardaki toplam tutar üzerinden İstanbul Takas ve Saklama Bankası A.Ş. ve şirketlerden temin edinilen bilgilere göre emeklilik gözetim merkezi tarafından hesaplanır.</w:t>
      </w:r>
    </w:p>
    <w:p w14:paraId="342E054A" w14:textId="77777777" w:rsidR="005F0FE4" w:rsidRPr="00A93CAF" w:rsidRDefault="005F0FE4" w:rsidP="00313F3A">
      <w:pPr>
        <w:spacing w:line="276" w:lineRule="auto"/>
        <w:ind w:left="170"/>
        <w:rPr>
          <w:color w:val="auto"/>
          <w:kern w:val="0"/>
          <w:lang w:eastAsia="tr-TR"/>
        </w:rPr>
      </w:pPr>
      <w:r w:rsidRPr="00A93CAF">
        <w:rPr>
          <w:color w:val="auto"/>
          <w:kern w:val="0"/>
          <w:lang w:eastAsia="tr-TR"/>
        </w:rPr>
        <w:t>(3)</w:t>
      </w:r>
      <w:r w:rsidRPr="00A93CAF">
        <w:rPr>
          <w:b/>
          <w:bCs/>
          <w:color w:val="auto"/>
          <w:kern w:val="0"/>
          <w:lang w:eastAsia="tr-TR"/>
        </w:rPr>
        <w:t> (Değişik:RG-27/12/2018-30638)</w:t>
      </w:r>
      <w:r w:rsidR="00313F3A" w:rsidRPr="00A93CAF">
        <w:rPr>
          <w:b/>
          <w:bCs/>
          <w:color w:val="auto"/>
          <w:kern w:val="0"/>
          <w:vertAlign w:val="superscript"/>
          <w:lang w:eastAsia="tr-TR"/>
        </w:rPr>
        <w:t>(30</w:t>
      </w:r>
      <w:r w:rsidRPr="00A93CAF">
        <w:rPr>
          <w:b/>
          <w:bCs/>
          <w:color w:val="auto"/>
          <w:kern w:val="0"/>
          <w:vertAlign w:val="superscript"/>
          <w:lang w:eastAsia="tr-TR"/>
        </w:rPr>
        <w:t>)</w:t>
      </w:r>
      <w:r w:rsidRPr="00A93CAF">
        <w:rPr>
          <w:color w:val="auto"/>
          <w:kern w:val="0"/>
          <w:lang w:eastAsia="tr-TR"/>
        </w:rPr>
        <w:t>  Haciz bildiriminin yapılması üzerine şirket, haciz bildiriminin yapıldığı sözleşme için, bu maddede belirtilen hükümlere göre hesaplanan haczedilebilir tutar bilgisini emeklilik gözetim merkezinden edinir ve katılımcının mevcut birikiminin haczedilebilir tutarından alacağa karşılık gelen kısmını öder.</w:t>
      </w:r>
    </w:p>
    <w:p w14:paraId="648DAC37" w14:textId="77777777" w:rsidR="005F0FE4" w:rsidRPr="00A93CAF" w:rsidRDefault="005F0FE4" w:rsidP="00313F3A">
      <w:pPr>
        <w:spacing w:line="276" w:lineRule="auto"/>
        <w:ind w:left="170"/>
        <w:rPr>
          <w:color w:val="auto"/>
          <w:kern w:val="0"/>
          <w:lang w:eastAsia="tr-TR"/>
        </w:rPr>
      </w:pPr>
      <w:r w:rsidRPr="00A93CAF">
        <w:rPr>
          <w:color w:val="auto"/>
          <w:kern w:val="0"/>
          <w:lang w:eastAsia="tr-TR"/>
        </w:rPr>
        <w:t>(4) Birinci ve üçüncü fıkra uyarınca yapılan işlemler şirketçe emeklilik gözetim merkezine bildirilir. Emeklilik gözetim merkezi, bildirilen işlemleri katılımcı bazında kaydeder.</w:t>
      </w:r>
    </w:p>
    <w:p w14:paraId="2A14ACFF" w14:textId="77777777" w:rsidR="005F0FE4" w:rsidRPr="00A93CAF" w:rsidRDefault="005F0FE4" w:rsidP="00313F3A">
      <w:pPr>
        <w:spacing w:line="276" w:lineRule="auto"/>
        <w:ind w:left="170"/>
        <w:rPr>
          <w:color w:val="auto"/>
          <w:kern w:val="0"/>
          <w:lang w:eastAsia="tr-TR"/>
        </w:rPr>
      </w:pPr>
      <w:r w:rsidRPr="00A93CAF">
        <w:rPr>
          <w:color w:val="auto"/>
          <w:kern w:val="0"/>
          <w:lang w:eastAsia="tr-TR"/>
        </w:rPr>
        <w:t>(5) İşveren grup emeklilik sözleşmesine bağlı olarak açılan bireysel emeklilik hesaplarına uygulanacak hacizlerde, emeklilik sözleşmesine hak kazanma süresi koşulunun konulmuş olması halinde, hak kazanma süresi sonunda katılımcının hak kazandığı birikim tutarı bu hesaplamaya dahil edilir.</w:t>
      </w:r>
    </w:p>
    <w:p w14:paraId="763D8581" w14:textId="77777777" w:rsidR="00313F3A" w:rsidRPr="00A93CAF" w:rsidRDefault="005F0FE4" w:rsidP="00313F3A">
      <w:pPr>
        <w:spacing w:line="276" w:lineRule="auto"/>
        <w:ind w:left="170"/>
        <w:rPr>
          <w:color w:val="auto"/>
          <w:kern w:val="0"/>
          <w:lang w:eastAsia="tr-TR"/>
        </w:rPr>
      </w:pPr>
      <w:r w:rsidRPr="00A93CAF">
        <w:rPr>
          <w:color w:val="auto"/>
          <w:kern w:val="0"/>
          <w:lang w:eastAsia="tr-TR"/>
        </w:rPr>
        <w:t>(6) Bu maddede geçen hacze ilişkin hükümler rehin, iflas ve ihtiyati haciz durumunda da kıyasen uygulanır. Haciz uygulamasında, alacaklar ve üçüncü şahıslar elinde haczedilen mallara dair 9/6/1932 tarihli ve 2004 sayılı İcra ve İflas Kanunu </w:t>
      </w:r>
      <w:r w:rsidRPr="00A93CAF">
        <w:rPr>
          <w:b/>
          <w:bCs/>
          <w:color w:val="auto"/>
          <w:kern w:val="0"/>
          <w:lang w:eastAsia="tr-TR"/>
        </w:rPr>
        <w:t>(Ek ibare:RG-17/12/2016-29921)</w:t>
      </w:r>
      <w:r w:rsidR="00313F3A" w:rsidRPr="00A93CAF">
        <w:rPr>
          <w:rStyle w:val="DipnotBavurusu"/>
          <w:b/>
          <w:bCs/>
          <w:color w:val="auto"/>
          <w:kern w:val="0"/>
          <w:lang w:eastAsia="tr-TR"/>
        </w:rPr>
        <w:footnoteReference w:id="31"/>
      </w:r>
      <w:r w:rsidRPr="00A93CAF">
        <w:rPr>
          <w:color w:val="auto"/>
          <w:kern w:val="0"/>
          <w:vertAlign w:val="superscript"/>
          <w:lang w:eastAsia="tr-TR"/>
        </w:rPr>
        <w:t> </w:t>
      </w:r>
      <w:r w:rsidRPr="00A93CAF">
        <w:rPr>
          <w:color w:val="auto"/>
          <w:kern w:val="0"/>
          <w:u w:val="single"/>
          <w:lang w:eastAsia="tr-TR"/>
        </w:rPr>
        <w:t>, 21/7/1953 tarihli ve 6183 sayılı Amme Alacaklarının Tahsil Usulü Hakkında Kanun </w:t>
      </w:r>
      <w:r w:rsidRPr="00A93CAF">
        <w:rPr>
          <w:color w:val="auto"/>
          <w:kern w:val="0"/>
          <w:lang w:eastAsia="tr-TR"/>
        </w:rPr>
        <w:t>ve ilgili mevzuat hükümlerine göre işlem yapılır.</w:t>
      </w:r>
    </w:p>
    <w:p w14:paraId="3137A205" w14:textId="77777777" w:rsidR="005F0FE4" w:rsidRPr="00A93CAF" w:rsidRDefault="005F0FE4" w:rsidP="00313F3A">
      <w:pPr>
        <w:spacing w:line="276" w:lineRule="auto"/>
        <w:ind w:left="170"/>
        <w:rPr>
          <w:color w:val="auto"/>
          <w:kern w:val="0"/>
          <w:lang w:eastAsia="tr-TR"/>
        </w:rPr>
      </w:pPr>
      <w:r w:rsidRPr="00A93CAF">
        <w:rPr>
          <w:color w:val="auto"/>
          <w:kern w:val="0"/>
          <w:lang w:eastAsia="tr-TR"/>
        </w:rPr>
        <w:t>(7) Devlet katkısı ve getirileri haczedilemez, rehnedilemez, iflas masasına dâhil edilemez.</w:t>
      </w:r>
    </w:p>
    <w:p w14:paraId="3E4F72E8" w14:textId="77777777" w:rsidR="005F0FE4" w:rsidRPr="00A93CAF" w:rsidRDefault="005F0FE4" w:rsidP="00313F3A">
      <w:pPr>
        <w:spacing w:line="276" w:lineRule="auto"/>
        <w:ind w:left="170"/>
        <w:rPr>
          <w:color w:val="auto"/>
          <w:kern w:val="0"/>
          <w:lang w:eastAsia="tr-TR"/>
        </w:rPr>
      </w:pPr>
      <w:r w:rsidRPr="00A93CAF">
        <w:rPr>
          <w:color w:val="auto"/>
          <w:kern w:val="0"/>
          <w:lang w:eastAsia="tr-TR"/>
        </w:rPr>
        <w:t>(8) </w:t>
      </w:r>
      <w:r w:rsidRPr="00A93CAF">
        <w:rPr>
          <w:b/>
          <w:bCs/>
          <w:color w:val="auto"/>
          <w:kern w:val="0"/>
          <w:lang w:eastAsia="tr-TR"/>
        </w:rPr>
        <w:t>(Ek:RG-17/12/2016-29921)</w:t>
      </w:r>
      <w:r w:rsidR="00313F3A" w:rsidRPr="00A93CAF">
        <w:rPr>
          <w:b/>
          <w:bCs/>
          <w:color w:val="auto"/>
          <w:kern w:val="0"/>
          <w:vertAlign w:val="superscript"/>
          <w:lang w:eastAsia="tr-TR"/>
        </w:rPr>
        <w:t>(31</w:t>
      </w:r>
      <w:r w:rsidRPr="00A93CAF">
        <w:rPr>
          <w:b/>
          <w:bCs/>
          <w:color w:val="auto"/>
          <w:kern w:val="0"/>
          <w:vertAlign w:val="superscript"/>
          <w:lang w:eastAsia="tr-TR"/>
        </w:rPr>
        <w:t>)</w:t>
      </w:r>
      <w:r w:rsidRPr="00A93CAF">
        <w:rPr>
          <w:color w:val="auto"/>
          <w:kern w:val="0"/>
          <w:vertAlign w:val="superscript"/>
          <w:lang w:eastAsia="tr-TR"/>
        </w:rPr>
        <w:t> </w:t>
      </w:r>
      <w:r w:rsidRPr="00A93CAF">
        <w:rPr>
          <w:color w:val="auto"/>
          <w:kern w:val="0"/>
          <w:lang w:eastAsia="tr-TR"/>
        </w:rPr>
        <w:t>Katılımcıların bireysel emeklilik hesabındaki fon paylarına ilişkin tedbir, haciz, iflas, rehin ve benzeri her türlü idari ve adli talepler münhasıran şirketler tarafından yerine getirilir.</w:t>
      </w:r>
    </w:p>
    <w:p w14:paraId="08F80700" w14:textId="77777777" w:rsidR="00313F3A" w:rsidRPr="00A93CAF" w:rsidRDefault="00313F3A" w:rsidP="00313F3A">
      <w:pPr>
        <w:spacing w:line="276" w:lineRule="auto"/>
        <w:ind w:firstLine="170"/>
        <w:rPr>
          <w:b/>
          <w:bCs/>
          <w:color w:val="auto"/>
          <w:kern w:val="0"/>
          <w:lang w:eastAsia="tr-TR"/>
        </w:rPr>
      </w:pPr>
    </w:p>
    <w:p w14:paraId="2E3140E0" w14:textId="77777777" w:rsidR="005F0FE4" w:rsidRPr="00A93CAF" w:rsidRDefault="005F0FE4" w:rsidP="00313F3A">
      <w:pPr>
        <w:spacing w:line="276" w:lineRule="auto"/>
        <w:ind w:firstLine="170"/>
        <w:rPr>
          <w:color w:val="auto"/>
          <w:kern w:val="0"/>
          <w:lang w:eastAsia="tr-TR"/>
        </w:rPr>
      </w:pPr>
      <w:r w:rsidRPr="00A93CAF">
        <w:rPr>
          <w:b/>
          <w:bCs/>
          <w:color w:val="auto"/>
          <w:kern w:val="0"/>
          <w:lang w:eastAsia="tr-TR"/>
        </w:rPr>
        <w:t>Hak sahiplerince aranmayan paralar</w:t>
      </w:r>
    </w:p>
    <w:p w14:paraId="32929BDB" w14:textId="77777777" w:rsidR="005F0FE4" w:rsidRPr="00A93CAF" w:rsidRDefault="005F0FE4" w:rsidP="00313F3A">
      <w:pPr>
        <w:spacing w:line="276" w:lineRule="auto"/>
        <w:ind w:firstLine="170"/>
        <w:rPr>
          <w:color w:val="auto"/>
          <w:kern w:val="0"/>
          <w:lang w:eastAsia="tr-TR"/>
        </w:rPr>
      </w:pPr>
      <w:r w:rsidRPr="00A93CAF">
        <w:rPr>
          <w:b/>
          <w:bCs/>
          <w:color w:val="auto"/>
          <w:kern w:val="0"/>
          <w:lang w:eastAsia="tr-TR"/>
        </w:rPr>
        <w:t>MADDE 26/A –(Ek:RG-27/12/2018-30638)</w:t>
      </w:r>
      <w:r w:rsidR="00313F3A" w:rsidRPr="00A93CAF">
        <w:rPr>
          <w:rStyle w:val="DipnotBavurusu"/>
          <w:b/>
          <w:bCs/>
          <w:color w:val="auto"/>
          <w:kern w:val="0"/>
          <w:lang w:eastAsia="tr-TR"/>
        </w:rPr>
        <w:footnoteReference w:id="32"/>
      </w:r>
      <w:r w:rsidRPr="00A93CAF">
        <w:rPr>
          <w:b/>
          <w:bCs/>
          <w:color w:val="auto"/>
          <w:kern w:val="0"/>
          <w:vertAlign w:val="superscript"/>
          <w:lang w:eastAsia="tr-TR"/>
        </w:rPr>
        <w:t> </w:t>
      </w:r>
    </w:p>
    <w:p w14:paraId="3D71E92A" w14:textId="77777777" w:rsidR="005F0FE4" w:rsidRPr="00A93CAF" w:rsidRDefault="005F0FE4" w:rsidP="00313F3A">
      <w:pPr>
        <w:spacing w:line="276" w:lineRule="auto"/>
        <w:ind w:left="170"/>
        <w:rPr>
          <w:color w:val="auto"/>
          <w:kern w:val="0"/>
          <w:lang w:eastAsia="tr-TR"/>
        </w:rPr>
      </w:pPr>
      <w:r w:rsidRPr="00A93CAF">
        <w:rPr>
          <w:color w:val="auto"/>
          <w:kern w:val="0"/>
          <w:lang w:eastAsia="tr-TR"/>
        </w:rPr>
        <w:t>(1) Emeklilik sözleşmesi hükümlerine göre,  hak sahiplerine ödenmesi gereken tutar (birikim ve hak edilen devlet katkısı toplamı), ödemeyi gerektiren tarihten itibaren ilgisine göre şirketçe katılımcı veya çalışan tarafından talep edilmiş olan son faiz içeren/faiz içermeyen yatırım tercihi ile uyumlu standart ya da katılım standart fonlarda eski sözleşme ile ilişkili yeni bir hesap açılarak nemalandırılır. Hesaptaki paralar, hak sahiplerince talep edilirse, ilgililere ödenir.</w:t>
      </w:r>
    </w:p>
    <w:p w14:paraId="560ACA78" w14:textId="46C271C1" w:rsidR="005F0FE4" w:rsidRPr="00A93CAF" w:rsidRDefault="005F0FE4" w:rsidP="00313F3A">
      <w:pPr>
        <w:spacing w:line="276" w:lineRule="auto"/>
        <w:ind w:left="170"/>
        <w:rPr>
          <w:b/>
          <w:bCs/>
          <w:color w:val="auto"/>
          <w:kern w:val="0"/>
          <w:lang w:eastAsia="tr-TR"/>
        </w:rPr>
      </w:pPr>
      <w:r w:rsidRPr="00A93CAF">
        <w:rPr>
          <w:color w:val="auto"/>
          <w:kern w:val="0"/>
          <w:lang w:eastAsia="tr-TR"/>
        </w:rPr>
        <w:t>(2) 10 yıllık süre içinde hak sahiplerince talep edilmeyen paralar, bu fıkra kapsamında Türkiye Cumhuriyet Merkez Bankasına (TCMB) aktarılana kadar ilgili hesapta nemalandırılmaya devam eder. Bu paralar, onuncu yılın tamamlanmasını takip eden yılbaşından itibaren altı ay içinde katılımcının ya da çalışanın adı, soyadı, T.C. kimlik numarası (yabancı uyruklular için Merkezi Nüfus İdare Sisteminden alınmış kimlik numarası veya EGM’den alınmış kimlik numarası, 29/5/2009 tarihli ve 5901 sayılı Türk Vatandaşlığı Kanununun 28 inci maddesi kapsamındaki katılımcılar için mavi kart numarası) tüzel kişi ise unvanı, vergi kimlik numarası ve hak sahiplerince aranmayan para miktarını gösterir şekilde tanzim edilecek bir cetvel ile hak sahipleri tarafından aranmamış paralar için TCMB nezdinde </w:t>
      </w:r>
      <w:r w:rsidRPr="00A93CAF">
        <w:rPr>
          <w:b/>
          <w:bCs/>
          <w:color w:val="auto"/>
          <w:kern w:val="0"/>
          <w:lang w:eastAsia="tr-TR"/>
        </w:rPr>
        <w:t>(Değişik ibare:RG-6/5/2021-31476)</w:t>
      </w:r>
      <w:r w:rsidRPr="00A93CAF">
        <w:rPr>
          <w:b/>
          <w:bCs/>
          <w:color w:val="auto"/>
          <w:kern w:val="0"/>
          <w:vertAlign w:val="superscript"/>
          <w:lang w:eastAsia="tr-TR"/>
        </w:rPr>
        <w:t> </w:t>
      </w:r>
      <w:r w:rsidRPr="00A93CAF">
        <w:rPr>
          <w:color w:val="auto"/>
          <w:kern w:val="0"/>
          <w:lang w:eastAsia="tr-TR"/>
        </w:rPr>
        <w:t>Kurum emrine açılan hesaba aktarılır. Aktarılan paralar, </w:t>
      </w:r>
      <w:r w:rsidRPr="00A93CAF">
        <w:rPr>
          <w:b/>
          <w:bCs/>
          <w:color w:val="auto"/>
          <w:kern w:val="0"/>
          <w:lang w:eastAsia="tr-TR"/>
        </w:rPr>
        <w:t>(Değişik ibare:RG-6/5/2021-31476)</w:t>
      </w:r>
      <w:r w:rsidR="00A93CAF" w:rsidRPr="00A93CAF">
        <w:rPr>
          <w:b/>
          <w:bCs/>
          <w:color w:val="auto"/>
          <w:kern w:val="0"/>
          <w:lang w:eastAsia="tr-TR"/>
        </w:rPr>
        <w:t xml:space="preserve"> </w:t>
      </w:r>
      <w:r w:rsidRPr="00A93CAF">
        <w:rPr>
          <w:color w:val="auto"/>
          <w:kern w:val="0"/>
          <w:lang w:eastAsia="tr-TR"/>
        </w:rPr>
        <w:t>Kurum ile TCMB arasındaki cari nemalandırma usul ve esasları çerçevesinde nemalandırılır.</w:t>
      </w:r>
    </w:p>
    <w:p w14:paraId="7706521B" w14:textId="77777777" w:rsidR="005F0FE4" w:rsidRPr="00A93CAF" w:rsidRDefault="005F0FE4" w:rsidP="00313F3A">
      <w:pPr>
        <w:spacing w:line="276" w:lineRule="auto"/>
        <w:ind w:left="170"/>
        <w:rPr>
          <w:color w:val="auto"/>
          <w:kern w:val="0"/>
          <w:lang w:eastAsia="tr-TR"/>
        </w:rPr>
      </w:pPr>
      <w:r w:rsidRPr="00A93CAF">
        <w:rPr>
          <w:color w:val="auto"/>
          <w:kern w:val="0"/>
          <w:lang w:eastAsia="tr-TR"/>
        </w:rPr>
        <w:t>(3) İkinci fıkra kapsamında TCMB nezdinde açılan hesaptaki paralar, aktarımı müteakip iki yıl içinde hak sahiplerince talep edilmesi hâlinde, ilgililere ödenir; talep edilmemesi durumunda Hazineye gelir kaydedilir.</w:t>
      </w:r>
    </w:p>
    <w:p w14:paraId="4888C0F5" w14:textId="77777777" w:rsidR="005F0FE4" w:rsidRPr="00A93CAF" w:rsidRDefault="005F0FE4" w:rsidP="00313F3A">
      <w:pPr>
        <w:spacing w:line="276" w:lineRule="auto"/>
        <w:ind w:left="170"/>
        <w:rPr>
          <w:color w:val="auto"/>
          <w:kern w:val="0"/>
          <w:lang w:eastAsia="tr-TR"/>
        </w:rPr>
      </w:pPr>
      <w:r w:rsidRPr="00A93CAF">
        <w:rPr>
          <w:color w:val="auto"/>
          <w:kern w:val="0"/>
          <w:lang w:eastAsia="tr-TR"/>
        </w:rPr>
        <w:t>(4) Bu madde kapsamındaki paralara ilişkin bilgiler, ödemeyi gerektiren tarihi izleyen Şubat ayının ilk iş gününden itibaren emeklilik şirketlerinin internet sitelerinin ana sayfalarında “Hak Sahiplerince Aranmayan Paralar” başlığı altında oluşturulacak bir sorgulama alanında on yıl süreyle erişime sunulur. Sorgulama alanında, bu tutarların ödemeyi gerektiren tarihten itibaren on yıl içinde sahiplerince aranmadığı takdirde, onuncu yılı takip eden yılbaşından itibaren altı ay içerisinde TCMB nezdinde açılan hesaba aktarılacağı ve TCMB’ye yatırılan bu paraların iki yıl içinde sahipleri tarafından aranmadığı takdirde Hazineye gelir kaydedileceği hususlarına yer verilir. Hak sahiplerince aranmayan paralara ilişkin bilgiler, tutarların TCMB’ye aktarıldığı tarihi izleyen yılın Şubat ayının ilk iş gününden itibaren emeklilik şirketlerinin internet sitelerinin ana sayfalarında “Hak Sahiplerince Aranmayan Paralar” başlığı altındaki sorgulama alanında iki yıl süreyl</w:t>
      </w:r>
      <w:r w:rsidR="00260F61" w:rsidRPr="00A93CAF">
        <w:rPr>
          <w:color w:val="auto"/>
          <w:kern w:val="0"/>
          <w:lang w:eastAsia="tr-TR"/>
        </w:rPr>
        <w:t>e erişime sunulmaya devam eder.</w:t>
      </w:r>
    </w:p>
    <w:p w14:paraId="415F4741" w14:textId="145BED0F" w:rsidR="005F0FE4" w:rsidRPr="00A93CAF" w:rsidRDefault="005F0FE4" w:rsidP="00313F3A">
      <w:pPr>
        <w:spacing w:line="276" w:lineRule="auto"/>
        <w:ind w:left="170"/>
        <w:rPr>
          <w:color w:val="auto"/>
          <w:kern w:val="0"/>
          <w:lang w:eastAsia="tr-TR"/>
        </w:rPr>
      </w:pPr>
      <w:r w:rsidRPr="00A93CAF">
        <w:rPr>
          <w:color w:val="auto"/>
          <w:kern w:val="0"/>
          <w:lang w:eastAsia="tr-TR"/>
        </w:rPr>
        <w:t>(5) </w:t>
      </w:r>
      <w:r w:rsidRPr="00A93CAF">
        <w:rPr>
          <w:b/>
          <w:bCs/>
          <w:color w:val="auto"/>
          <w:kern w:val="0"/>
          <w:lang w:eastAsia="tr-TR"/>
        </w:rPr>
        <w:t>(Değişik:RG-6/5/2021-31476)</w:t>
      </w:r>
      <w:r w:rsidRPr="00A93CAF">
        <w:rPr>
          <w:color w:val="auto"/>
          <w:kern w:val="0"/>
          <w:lang w:eastAsia="tr-TR"/>
        </w:rPr>
        <w:t> Bu madde kapsamındaki paralar emeklilik şirketleri tarafından, ödemeyi gerektiren tarihi izleyen Şubat ayının sonuna kadar hak</w:t>
      </w:r>
      <w:r w:rsidR="00260F61" w:rsidRPr="00A93CAF">
        <w:rPr>
          <w:color w:val="auto"/>
          <w:kern w:val="0"/>
          <w:lang w:eastAsia="tr-TR"/>
        </w:rPr>
        <w:t xml:space="preserve"> </w:t>
      </w:r>
      <w:r w:rsidRPr="00A93CAF">
        <w:rPr>
          <w:color w:val="auto"/>
          <w:kern w:val="0"/>
          <w:lang w:eastAsia="tr-TR"/>
        </w:rPr>
        <w:t>sahipleri, katılımcı ya da</w:t>
      </w:r>
      <w:r w:rsidR="00260F61" w:rsidRPr="00A93CAF">
        <w:rPr>
          <w:color w:val="auto"/>
          <w:kern w:val="0"/>
          <w:lang w:eastAsia="tr-TR"/>
        </w:rPr>
        <w:t xml:space="preserve"> </w:t>
      </w:r>
      <w:r w:rsidRPr="00A93CAF">
        <w:rPr>
          <w:color w:val="auto"/>
          <w:kern w:val="0"/>
          <w:lang w:eastAsia="tr-TR"/>
        </w:rPr>
        <w:t>çalışana kısa mesaj, diğer elektronik iletişim araçları üzerinden; herhangi bir elektronik iletişim aracı bilgisi bulunmaması durumunda ise iadeli taahhütlü mektup ile bildirilir.</w:t>
      </w:r>
    </w:p>
    <w:p w14:paraId="7F3D50B1" w14:textId="77777777" w:rsidR="005F0FE4" w:rsidRPr="00A93CAF" w:rsidRDefault="005F0FE4" w:rsidP="00582A5A">
      <w:pPr>
        <w:spacing w:line="276" w:lineRule="auto"/>
        <w:ind w:left="170"/>
        <w:rPr>
          <w:color w:val="auto"/>
          <w:kern w:val="0"/>
          <w:lang w:eastAsia="tr-TR"/>
        </w:rPr>
      </w:pPr>
      <w:r w:rsidRPr="00A93CAF">
        <w:rPr>
          <w:color w:val="auto"/>
          <w:kern w:val="0"/>
          <w:lang w:eastAsia="tr-TR"/>
        </w:rPr>
        <w:t>(6) Emeklilik şirketleri, ödemeyi gerektiren tarihi müteakip hak sahiplerince aranmayan paralara ilişkin verileri, bu tarihi izleyen Şubat ayının ilk iş gününe kadar emeklilik gözetim merkezi tarafından belirlenen yöntem ve içeriğe göre emeklilik gözetim merkezine gönderir. Emeklilik gözetim merkezi verilerin kendisine ulaşmasını müteakip 5 iş günü içinde, bu tutarlara ilişkin olarak, kurumsal internet sitesinin ana sayfasında “Hak Sahiplerince Aranmayan Paralar” başlığı altında tüm şirketleri içerecek şekilde ödemeyi gerektiren tarihten itibaren on yıl boyunca sorgulama ekranını erişime sunar.</w:t>
      </w:r>
    </w:p>
    <w:p w14:paraId="6E4D8C76" w14:textId="77777777" w:rsidR="005F0FE4" w:rsidRPr="00A93CAF" w:rsidRDefault="005F0FE4" w:rsidP="00582A5A">
      <w:pPr>
        <w:spacing w:line="276" w:lineRule="auto"/>
        <w:ind w:left="170"/>
        <w:rPr>
          <w:color w:val="auto"/>
          <w:kern w:val="0"/>
          <w:lang w:eastAsia="tr-TR"/>
        </w:rPr>
      </w:pPr>
      <w:r w:rsidRPr="00A93CAF">
        <w:rPr>
          <w:color w:val="auto"/>
          <w:kern w:val="0"/>
          <w:lang w:eastAsia="tr-TR"/>
        </w:rPr>
        <w:t>(7) Bu madde uyarınca oluşturulan sorgulama alanında, katılımcının ya da çalışanın adı, soyadı ve T.C. kimlik numarası (yabancı uyruklular için Merkezi Nüfus İdare Sisteminden alınmış kimlik numarası veya emeklilik gözetim merkezinden alınmış kimlik numarası, 29/5/2009 tarihli ve 5901 sayılı Türk Vatandaşlığı Kanununun 28 inci maddesi kapsamındaki katılımcılar için mavi kart numarası) tüzel kişi ise unvanı ve vergi kimlik numarası girilmek suretiyle sorgulama yapılarak, ödenmesi gereken tutara ilişkin bilgilere ulaşılabilir. T.C. kimlik numarası bilinmeyen kişiler için, alternatif olarak ad ve soyad bilgisi ile birlikte doğum (gün-ay-yıl) tarihi girilerek sorgulama yapılabilmesi için gerekli alt yapı oluşturulur.</w:t>
      </w:r>
    </w:p>
    <w:p w14:paraId="301275F1" w14:textId="57931388" w:rsidR="005F0FE4" w:rsidRPr="00A93CAF" w:rsidRDefault="005F0FE4" w:rsidP="00582A5A">
      <w:pPr>
        <w:spacing w:line="276" w:lineRule="auto"/>
        <w:ind w:left="170"/>
        <w:rPr>
          <w:color w:val="auto"/>
          <w:kern w:val="0"/>
          <w:lang w:eastAsia="tr-TR"/>
        </w:rPr>
      </w:pPr>
      <w:r w:rsidRPr="00A93CAF">
        <w:rPr>
          <w:color w:val="auto"/>
          <w:kern w:val="0"/>
          <w:lang w:eastAsia="tr-TR"/>
        </w:rPr>
        <w:t>(8) Emeklilik şirketleri, hak sahipleri tarafından aranmamış paraların TCMB nezdinde </w:t>
      </w:r>
      <w:r w:rsidRPr="00A93CAF">
        <w:rPr>
          <w:b/>
          <w:bCs/>
          <w:color w:val="auto"/>
          <w:kern w:val="0"/>
          <w:lang w:eastAsia="tr-TR"/>
        </w:rPr>
        <w:t>(Değişik ibare:RG-6/5/2021-31476)</w:t>
      </w:r>
      <w:r w:rsidRPr="00A93CAF">
        <w:rPr>
          <w:b/>
          <w:bCs/>
          <w:color w:val="auto"/>
          <w:kern w:val="0"/>
          <w:vertAlign w:val="superscript"/>
          <w:lang w:eastAsia="tr-TR"/>
        </w:rPr>
        <w:t> </w:t>
      </w:r>
      <w:r w:rsidRPr="00A93CAF">
        <w:rPr>
          <w:color w:val="auto"/>
          <w:kern w:val="0"/>
          <w:lang w:eastAsia="tr-TR"/>
        </w:rPr>
        <w:t xml:space="preserve">Kurum emrine açılan hesaba aktarıldığı tarihten itibaren 5 iş günü içinde, aktarılan paralara ilişkin verileri emeklilik gözetim merkezi tarafından belirlenen yöntem ve içeriğe göre </w:t>
      </w:r>
      <w:r w:rsidRPr="00A93CAF">
        <w:rPr>
          <w:color w:val="auto"/>
          <w:kern w:val="0"/>
          <w:lang w:eastAsia="tr-TR"/>
        </w:rPr>
        <w:lastRenderedPageBreak/>
        <w:t>emeklilik gözetim merkezine bildirmekle yükümlüdür. Emeklilik gözetim merkezi, verilerin kendisine ulaşmasını müteakip 5 iş günü içinde, bu tutarlara ilişkin olarak kurumsal internet sitesinin ana sayfasında “Hak Sahiplerince Aranmayan Paralar” başlığı altında tüm şirketleri içerecek şekilde TCMB'ye aktarımın yapıldığı tarihten itibaren iki yıl boyunca sorgulama ekranını erişime sunar.</w:t>
      </w:r>
    </w:p>
    <w:p w14:paraId="4F4367C1" w14:textId="77777777" w:rsidR="005F0FE4" w:rsidRPr="00A93CAF" w:rsidRDefault="005F0FE4" w:rsidP="00582A5A">
      <w:pPr>
        <w:spacing w:line="276" w:lineRule="auto"/>
        <w:ind w:left="170"/>
        <w:rPr>
          <w:color w:val="auto"/>
          <w:kern w:val="0"/>
          <w:lang w:eastAsia="tr-TR"/>
        </w:rPr>
      </w:pPr>
      <w:r w:rsidRPr="00A93CAF">
        <w:rPr>
          <w:color w:val="auto"/>
          <w:kern w:val="0"/>
          <w:lang w:eastAsia="tr-TR"/>
        </w:rPr>
        <w:t>(9) Yıllık gelir sigortasındaki tutarlar kapsamında, hak sahiplerince aranmayan paralar hakkında 5684 sayılı Sigortacılık Kanununun 33/B maddesi hükümleri uygulanır.</w:t>
      </w:r>
    </w:p>
    <w:p w14:paraId="67F042B5" w14:textId="406130DB" w:rsidR="005F0FE4" w:rsidRPr="00A93CAF" w:rsidRDefault="005F0FE4" w:rsidP="00582A5A">
      <w:pPr>
        <w:spacing w:line="276" w:lineRule="auto"/>
        <w:ind w:left="170"/>
        <w:rPr>
          <w:color w:val="auto"/>
          <w:kern w:val="0"/>
          <w:lang w:eastAsia="tr-TR"/>
        </w:rPr>
      </w:pPr>
      <w:r w:rsidRPr="00A93CAF">
        <w:rPr>
          <w:color w:val="auto"/>
          <w:kern w:val="0"/>
          <w:lang w:eastAsia="tr-TR"/>
        </w:rPr>
        <w:t>(10) Bu maddenin uygulanmasına ilişkin diğer usul ve esaslar </w:t>
      </w:r>
      <w:r w:rsidRPr="00A93CAF">
        <w:rPr>
          <w:b/>
          <w:bCs/>
          <w:color w:val="auto"/>
          <w:kern w:val="0"/>
          <w:lang w:eastAsia="tr-TR"/>
        </w:rPr>
        <w:t>(Değişik ibare:RG-6/5/2021-31476)</w:t>
      </w:r>
      <w:r w:rsidR="00260F61" w:rsidRPr="00A93CAF">
        <w:rPr>
          <w:strike/>
          <w:color w:val="auto"/>
          <w:kern w:val="0"/>
          <w:lang w:eastAsia="tr-TR"/>
        </w:rPr>
        <w:t xml:space="preserve"> </w:t>
      </w:r>
      <w:r w:rsidRPr="00A93CAF">
        <w:rPr>
          <w:color w:val="auto"/>
          <w:kern w:val="0"/>
          <w:lang w:eastAsia="tr-TR"/>
        </w:rPr>
        <w:t>Kurumca belirlenir.</w:t>
      </w:r>
    </w:p>
    <w:p w14:paraId="073C13AB" w14:textId="77777777" w:rsidR="00582A5A" w:rsidRPr="00A93CAF" w:rsidRDefault="00582A5A" w:rsidP="00582A5A">
      <w:pPr>
        <w:spacing w:line="276" w:lineRule="auto"/>
        <w:ind w:firstLine="170"/>
        <w:rPr>
          <w:b/>
          <w:bCs/>
          <w:color w:val="auto"/>
          <w:kern w:val="0"/>
          <w:lang w:eastAsia="tr-TR"/>
        </w:rPr>
      </w:pPr>
    </w:p>
    <w:p w14:paraId="26CB288A" w14:textId="77777777" w:rsidR="005F0FE4" w:rsidRPr="00A93CAF" w:rsidRDefault="005F0FE4" w:rsidP="00582A5A">
      <w:pPr>
        <w:spacing w:line="276" w:lineRule="auto"/>
        <w:ind w:firstLine="170"/>
        <w:rPr>
          <w:color w:val="auto"/>
          <w:kern w:val="0"/>
          <w:lang w:eastAsia="tr-TR"/>
        </w:rPr>
      </w:pPr>
      <w:r w:rsidRPr="00A93CAF">
        <w:rPr>
          <w:b/>
          <w:bCs/>
          <w:color w:val="auto"/>
          <w:kern w:val="0"/>
          <w:lang w:eastAsia="tr-TR"/>
        </w:rPr>
        <w:t>Zararların karşılanması</w:t>
      </w:r>
    </w:p>
    <w:p w14:paraId="5ADF106C" w14:textId="3C8B7D3A" w:rsidR="005F0FE4" w:rsidRPr="00A93CAF" w:rsidRDefault="005F0FE4" w:rsidP="00582A5A">
      <w:pPr>
        <w:spacing w:line="276" w:lineRule="auto"/>
        <w:ind w:firstLine="170"/>
        <w:rPr>
          <w:color w:val="auto"/>
          <w:kern w:val="0"/>
          <w:lang w:eastAsia="tr-TR"/>
        </w:rPr>
      </w:pPr>
      <w:r w:rsidRPr="00A93CAF">
        <w:rPr>
          <w:b/>
          <w:bCs/>
          <w:color w:val="auto"/>
          <w:kern w:val="0"/>
          <w:lang w:eastAsia="tr-TR"/>
        </w:rPr>
        <w:t>MADDE 26/B – (Ek:RG-27/12/2018-30638)</w:t>
      </w:r>
      <w:r w:rsidR="00582A5A" w:rsidRPr="00A93CAF">
        <w:rPr>
          <w:rStyle w:val="DipnotBavurusu"/>
          <w:b/>
          <w:bCs/>
          <w:color w:val="auto"/>
          <w:kern w:val="0"/>
          <w:lang w:eastAsia="tr-TR"/>
        </w:rPr>
        <w:footnoteReference w:id="33"/>
      </w:r>
      <w:r w:rsidRPr="00A93CAF">
        <w:rPr>
          <w:b/>
          <w:bCs/>
          <w:color w:val="auto"/>
          <w:kern w:val="0"/>
          <w:vertAlign w:val="superscript"/>
          <w:lang w:eastAsia="tr-TR"/>
        </w:rPr>
        <w:t xml:space="preserve">  </w:t>
      </w:r>
      <w:ins w:id="18" w:author="yazar" w:date="2023-11-21T14:17:00Z">
        <w:r w:rsidR="003718FA">
          <w:rPr>
            <w:b/>
            <w:bCs/>
            <w:color w:val="auto"/>
            <w:kern w:val="0"/>
            <w:lang w:eastAsia="tr-TR"/>
          </w:rPr>
          <w:t xml:space="preserve"> </w:t>
        </w:r>
        <w:r w:rsidR="003718FA">
          <w:rPr>
            <w:color w:val="auto"/>
            <w:kern w:val="0"/>
            <w:lang w:eastAsia="tr-TR"/>
          </w:rPr>
          <w:t>(</w:t>
        </w:r>
        <w:r w:rsidR="003718FA">
          <w:rPr>
            <w:b/>
            <w:bCs/>
            <w:color w:val="auto"/>
            <w:kern w:val="0"/>
            <w:lang w:eastAsia="tr-TR"/>
          </w:rPr>
          <w:t>Değişik</w:t>
        </w:r>
        <w:r w:rsidR="003718FA" w:rsidRPr="00A93CAF">
          <w:rPr>
            <w:b/>
            <w:bCs/>
            <w:color w:val="auto"/>
            <w:kern w:val="0"/>
            <w:lang w:eastAsia="tr-TR"/>
          </w:rPr>
          <w:t>:RG-</w:t>
        </w:r>
        <w:r w:rsidR="003718FA">
          <w:rPr>
            <w:b/>
            <w:bCs/>
            <w:color w:val="auto"/>
            <w:kern w:val="0"/>
            <w:lang w:eastAsia="tr-TR"/>
          </w:rPr>
          <w:t>28</w:t>
        </w:r>
        <w:r w:rsidR="003718FA" w:rsidRPr="00A93CAF">
          <w:rPr>
            <w:b/>
            <w:bCs/>
            <w:color w:val="auto"/>
            <w:kern w:val="0"/>
            <w:lang w:eastAsia="tr-TR"/>
          </w:rPr>
          <w:t>/</w:t>
        </w:r>
        <w:r w:rsidR="003718FA">
          <w:rPr>
            <w:b/>
            <w:bCs/>
            <w:color w:val="auto"/>
            <w:kern w:val="0"/>
            <w:lang w:eastAsia="tr-TR"/>
          </w:rPr>
          <w:t>3</w:t>
        </w:r>
        <w:r w:rsidR="003718FA" w:rsidRPr="00A93CAF">
          <w:rPr>
            <w:b/>
            <w:bCs/>
            <w:color w:val="auto"/>
            <w:kern w:val="0"/>
            <w:lang w:eastAsia="tr-TR"/>
          </w:rPr>
          <w:t>/202</w:t>
        </w:r>
        <w:r w:rsidR="003718FA">
          <w:rPr>
            <w:b/>
            <w:bCs/>
            <w:color w:val="auto"/>
            <w:kern w:val="0"/>
            <w:lang w:eastAsia="tr-TR"/>
          </w:rPr>
          <w:t>3</w:t>
        </w:r>
        <w:r w:rsidR="003718FA" w:rsidRPr="00A93CAF">
          <w:rPr>
            <w:b/>
            <w:bCs/>
            <w:color w:val="auto"/>
            <w:kern w:val="0"/>
            <w:lang w:eastAsia="tr-TR"/>
          </w:rPr>
          <w:t>-</w:t>
        </w:r>
        <w:r w:rsidR="003718FA" w:rsidRPr="003D1A6C">
          <w:rPr>
            <w:b/>
            <w:bCs/>
            <w:color w:val="auto"/>
            <w:kern w:val="0"/>
            <w:lang w:eastAsia="tr-TR"/>
          </w:rPr>
          <w:t>32146</w:t>
        </w:r>
        <w:r w:rsidR="003718FA" w:rsidRPr="00A93CAF">
          <w:rPr>
            <w:b/>
            <w:bCs/>
            <w:color w:val="auto"/>
            <w:kern w:val="0"/>
            <w:lang w:eastAsia="tr-TR"/>
          </w:rPr>
          <w:t>)</w:t>
        </w:r>
      </w:ins>
    </w:p>
    <w:p w14:paraId="3A85D45B" w14:textId="20DA3432" w:rsidR="005F0FE4" w:rsidRPr="00526019" w:rsidRDefault="005F0FE4" w:rsidP="003718FA">
      <w:pPr>
        <w:spacing w:line="276" w:lineRule="auto"/>
        <w:ind w:left="170"/>
        <w:rPr>
          <w:color w:val="auto"/>
          <w:kern w:val="0"/>
          <w:lang w:eastAsia="tr-TR"/>
        </w:rPr>
      </w:pPr>
      <w:r w:rsidRPr="00A93CAF">
        <w:rPr>
          <w:color w:val="auto"/>
          <w:kern w:val="0"/>
          <w:lang w:eastAsia="tr-TR"/>
        </w:rPr>
        <w:t>(1)  Sözleşmeye ait fon payları</w:t>
      </w:r>
      <w:ins w:id="19" w:author="yazar" w:date="2023-11-21T14:17:00Z">
        <w:r w:rsidR="003718FA" w:rsidRPr="003718FA">
          <w:rPr>
            <w:color w:val="auto"/>
            <w:kern w:val="0"/>
            <w:lang w:eastAsia="tr-TR"/>
          </w:rPr>
          <w:t>nın</w:t>
        </w:r>
      </w:ins>
      <w:r w:rsidRPr="00A93CAF">
        <w:rPr>
          <w:color w:val="auto"/>
          <w:kern w:val="0"/>
          <w:lang w:eastAsia="tr-TR"/>
        </w:rPr>
        <w:t xml:space="preserve"> nakde </w:t>
      </w:r>
      <w:ins w:id="20" w:author="yazar" w:date="2023-11-21T14:18:00Z">
        <w:r w:rsidR="003718FA" w:rsidRPr="00A93CAF">
          <w:rPr>
            <w:color w:val="auto"/>
            <w:kern w:val="0"/>
            <w:lang w:eastAsia="tr-TR"/>
          </w:rPr>
          <w:t>dönüştü</w:t>
        </w:r>
        <w:r w:rsidR="003718FA">
          <w:rPr>
            <w:color w:val="auto"/>
            <w:kern w:val="0"/>
            <w:lang w:eastAsia="tr-TR"/>
          </w:rPr>
          <w:t>ğü</w:t>
        </w:r>
        <w:r w:rsidR="003718FA" w:rsidRPr="00A93CAF">
          <w:rPr>
            <w:color w:val="auto"/>
            <w:kern w:val="0"/>
            <w:lang w:eastAsia="tr-TR"/>
          </w:rPr>
          <w:t xml:space="preserve"> </w:t>
        </w:r>
        <w:r w:rsidR="003718FA" w:rsidRPr="00641A0B">
          <w:rPr>
            <w:color w:val="auto"/>
            <w:kern w:val="0"/>
            <w:lang w:eastAsia="tr-TR"/>
          </w:rPr>
          <w:t xml:space="preserve">günü takip eden iş gününden sonra yapılan aktarım ve ödemeler, bu tarih ile aktarım veya ödemenin gerçekleştirildiği tarih arasında geçen günler için </w:t>
        </w:r>
      </w:ins>
      <w:r w:rsidRPr="00A93CAF">
        <w:rPr>
          <w:color w:val="auto"/>
          <w:kern w:val="0"/>
          <w:lang w:eastAsia="tr-TR"/>
        </w:rPr>
        <w:t>4/12/1984 tarihli ve 3095 sayılı Kanuni Faiz ve Temerrüt Faizine İlişkin Kanunun 2 nci maddesi</w:t>
      </w:r>
      <w:ins w:id="21" w:author="yazar" w:date="2023-11-21T14:18:00Z">
        <w:r w:rsidR="003718FA">
          <w:rPr>
            <w:color w:val="auto"/>
            <w:kern w:val="0"/>
            <w:lang w:eastAsia="tr-TR"/>
          </w:rPr>
          <w:t>nde</w:t>
        </w:r>
      </w:ins>
      <w:r w:rsidRPr="00A93CAF">
        <w:rPr>
          <w:color w:val="auto"/>
          <w:kern w:val="0"/>
          <w:lang w:eastAsia="tr-TR"/>
        </w:rPr>
        <w:t xml:space="preserve"> </w:t>
      </w:r>
      <w:del w:id="22" w:author="yazar" w:date="2023-11-21T14:18:00Z">
        <w:r w:rsidRPr="00A93CAF" w:rsidDel="003718FA">
          <w:rPr>
            <w:color w:val="auto"/>
            <w:kern w:val="0"/>
            <w:lang w:eastAsia="tr-TR"/>
          </w:rPr>
          <w:delText xml:space="preserve">çerçevesinde belirlenen </w:delText>
        </w:r>
      </w:del>
      <w:r w:rsidRPr="00A93CAF">
        <w:rPr>
          <w:color w:val="auto"/>
          <w:kern w:val="0"/>
          <w:lang w:eastAsia="tr-TR"/>
        </w:rPr>
        <w:t xml:space="preserve">ticari işlerde </w:t>
      </w:r>
      <w:ins w:id="23" w:author="yazar" w:date="2023-11-21T14:19:00Z">
        <w:r w:rsidR="003718FA" w:rsidRPr="00641A0B">
          <w:rPr>
            <w:color w:val="auto"/>
            <w:kern w:val="0"/>
            <w:lang w:eastAsia="tr-TR"/>
          </w:rPr>
          <w:t xml:space="preserve">kullanılmak maksadıyla belirlenen avans faiz oranı üzerinden </w:t>
        </w:r>
        <w:r w:rsidR="003718FA" w:rsidRPr="00526019">
          <w:rPr>
            <w:color w:val="auto"/>
            <w:kern w:val="0"/>
            <w:lang w:eastAsia="tr-TR"/>
          </w:rPr>
          <w:t>hesaplanan temerrüt faizi yürütülerek yapılır.</w:t>
        </w:r>
      </w:ins>
    </w:p>
    <w:p w14:paraId="11E93103" w14:textId="77777777" w:rsidR="009656A7" w:rsidRPr="00526019" w:rsidRDefault="009656A7" w:rsidP="009656A7">
      <w:pPr>
        <w:spacing w:line="276" w:lineRule="auto"/>
        <w:ind w:left="170"/>
        <w:rPr>
          <w:ins w:id="24" w:author="yazar" w:date="2023-11-21T14:19:00Z"/>
          <w:rFonts w:eastAsia="Calibri"/>
          <w:color w:val="auto"/>
          <w:kern w:val="0"/>
          <w:lang w:eastAsia="tr-TR"/>
        </w:rPr>
      </w:pPr>
      <w:ins w:id="25" w:author="yazar" w:date="2023-11-21T14:19:00Z">
        <w:r w:rsidRPr="00526019">
          <w:rPr>
            <w:rFonts w:eastAsia="Calibri"/>
            <w:color w:val="auto"/>
            <w:kern w:val="0"/>
            <w:lang w:eastAsia="tr-TR"/>
          </w:rPr>
          <w:t>(2) Fon paylarının mevzuatta tanımlı azami süreleri aşarak nakde dönüştürülmesi durumunda;</w:t>
        </w:r>
      </w:ins>
    </w:p>
    <w:p w14:paraId="3A0A040D" w14:textId="77777777" w:rsidR="009656A7" w:rsidRPr="00526019" w:rsidRDefault="009656A7" w:rsidP="009656A7">
      <w:pPr>
        <w:spacing w:line="276" w:lineRule="auto"/>
        <w:ind w:left="170"/>
        <w:rPr>
          <w:ins w:id="26" w:author="yazar" w:date="2023-11-21T14:19:00Z"/>
          <w:rFonts w:eastAsia="Calibri"/>
          <w:color w:val="auto"/>
          <w:kern w:val="0"/>
          <w:lang w:eastAsia="tr-TR"/>
        </w:rPr>
      </w:pPr>
      <w:ins w:id="27" w:author="yazar" w:date="2023-11-21T14:19:00Z">
        <w:r w:rsidRPr="00526019">
          <w:rPr>
            <w:rFonts w:eastAsia="Calibri"/>
            <w:color w:val="auto"/>
            <w:kern w:val="0"/>
            <w:lang w:eastAsia="tr-TR"/>
          </w:rPr>
          <w:t>a) Mevzuatta tanımlı azami sürenin son gününde katılımcının bireysel emeklilik hesabında bulunan birikim tutarına, bu tarih ile sözleşmeye ait fon paylarının nakde dönüştüğü tarih arasında geçen günler için 3095 sayılı Kanunun 2 nci maddesinde ticari işlerde kullanılmak maksadıyla belirlenen avans faiz oranı üzerinden temerrüt faizi hesaplanır,</w:t>
        </w:r>
      </w:ins>
    </w:p>
    <w:p w14:paraId="2D4A36E6" w14:textId="732549F8" w:rsidR="009656A7" w:rsidRPr="00526019" w:rsidRDefault="009656A7" w:rsidP="00526019">
      <w:pPr>
        <w:spacing w:line="276" w:lineRule="auto"/>
        <w:ind w:left="170"/>
        <w:rPr>
          <w:ins w:id="28" w:author="yazar" w:date="2023-11-21T14:19:00Z"/>
          <w:rFonts w:eastAsia="Calibri"/>
          <w:color w:val="auto"/>
          <w:kern w:val="0"/>
          <w:lang w:eastAsia="tr-TR"/>
        </w:rPr>
      </w:pPr>
      <w:ins w:id="29" w:author="yazar" w:date="2023-11-21T14:19:00Z">
        <w:r w:rsidRPr="00526019">
          <w:rPr>
            <w:rFonts w:eastAsia="Calibri"/>
            <w:color w:val="auto"/>
            <w:kern w:val="0"/>
            <w:lang w:eastAsia="tr-TR"/>
          </w:rPr>
          <w:t>b) Mevzuatta tanımlı azami sürenin son gününde katılımcının bireysel emeklilik hesabında bulunan birikim tutarından, fon paylarının nakde dönüştüğü</w:t>
        </w:r>
        <w:bookmarkStart w:id="30" w:name="_GoBack"/>
        <w:bookmarkEnd w:id="30"/>
        <w:r w:rsidRPr="00526019">
          <w:rPr>
            <w:rFonts w:eastAsia="Calibri"/>
            <w:color w:val="auto"/>
            <w:kern w:val="0"/>
            <w:lang w:eastAsia="tr-TR"/>
          </w:rPr>
          <w:t xml:space="preserve"> tarih itibarıyla bir azalma meydana gelmesi halinde aradaki fark hesaplanır,</w:t>
        </w:r>
      </w:ins>
    </w:p>
    <w:p w14:paraId="1328D6AC" w14:textId="77777777" w:rsidR="009656A7" w:rsidRPr="00526019" w:rsidRDefault="009656A7" w:rsidP="009656A7">
      <w:pPr>
        <w:spacing w:line="276" w:lineRule="auto"/>
        <w:ind w:left="170"/>
        <w:rPr>
          <w:ins w:id="31" w:author="yazar" w:date="2023-11-21T14:19:00Z"/>
          <w:rFonts w:eastAsia="Calibri"/>
          <w:color w:val="auto"/>
          <w:kern w:val="0"/>
          <w:lang w:eastAsia="tr-TR"/>
        </w:rPr>
      </w:pPr>
      <w:ins w:id="32" w:author="yazar" w:date="2023-11-21T14:19:00Z">
        <w:r w:rsidRPr="00526019">
          <w:rPr>
            <w:rFonts w:eastAsia="Calibri"/>
            <w:color w:val="auto"/>
            <w:kern w:val="0"/>
            <w:lang w:eastAsia="tr-TR"/>
          </w:rPr>
          <w:t>ve hesaplanan tutarlar nakde dönüş işleminin gerçekleştiği gün nakit tutara ilave edilir.</w:t>
        </w:r>
      </w:ins>
    </w:p>
    <w:p w14:paraId="20C0320B" w14:textId="77777777" w:rsidR="009656A7" w:rsidRPr="00526019" w:rsidRDefault="009656A7" w:rsidP="009656A7">
      <w:pPr>
        <w:spacing w:line="276" w:lineRule="auto"/>
        <w:ind w:left="170"/>
        <w:rPr>
          <w:ins w:id="33" w:author="yazar" w:date="2023-11-21T14:19:00Z"/>
          <w:rFonts w:eastAsia="Calibri"/>
          <w:color w:val="auto"/>
          <w:kern w:val="0"/>
          <w:lang w:eastAsia="tr-TR"/>
        </w:rPr>
      </w:pPr>
      <w:ins w:id="34" w:author="yazar" w:date="2023-11-21T14:19:00Z">
        <w:r w:rsidRPr="00526019">
          <w:rPr>
            <w:rFonts w:eastAsia="Calibri"/>
            <w:color w:val="auto"/>
            <w:kern w:val="0"/>
            <w:lang w:eastAsia="tr-TR"/>
          </w:rPr>
          <w:t>(3) Bu madde kapsamında doğan zararların eksik hesaplanarak işlem yapılması halinde, eksik hesaplanan tutar, işlemin gerçekleştiği tarihten itibaren 3095 sayılı Kanunun 2 nci maddesinde ticari işlerde kullanılmak maksadıyla belirlenen avans faiz oranı üzerinden hesaplanan temerrüt faizi yürütülerek karşılanır.</w:t>
        </w:r>
      </w:ins>
    </w:p>
    <w:p w14:paraId="084C9442" w14:textId="77777777" w:rsidR="009656A7" w:rsidRPr="00526019" w:rsidRDefault="009656A7" w:rsidP="009656A7">
      <w:pPr>
        <w:spacing w:line="276" w:lineRule="auto"/>
        <w:ind w:left="170"/>
        <w:rPr>
          <w:ins w:id="35" w:author="yazar" w:date="2023-11-21T14:19:00Z"/>
          <w:rFonts w:eastAsia="Calibri"/>
          <w:color w:val="auto"/>
          <w:kern w:val="0"/>
          <w:lang w:eastAsia="tr-TR"/>
        </w:rPr>
      </w:pPr>
      <w:ins w:id="36" w:author="yazar" w:date="2023-11-21T14:19:00Z">
        <w:r w:rsidRPr="00526019">
          <w:rPr>
            <w:rFonts w:eastAsia="Calibri"/>
            <w:b/>
            <w:color w:val="auto"/>
            <w:kern w:val="0"/>
            <w:lang w:eastAsia="tr-TR"/>
          </w:rPr>
          <w:t>Alacağın devri</w:t>
        </w:r>
      </w:ins>
    </w:p>
    <w:p w14:paraId="7CE06DA8" w14:textId="77777777" w:rsidR="009656A7" w:rsidRPr="00526019" w:rsidRDefault="009656A7" w:rsidP="009656A7">
      <w:pPr>
        <w:spacing w:line="276" w:lineRule="auto"/>
        <w:ind w:left="170"/>
        <w:rPr>
          <w:ins w:id="37" w:author="yazar" w:date="2023-11-21T14:19:00Z"/>
          <w:b/>
          <w:bCs/>
          <w:color w:val="auto"/>
          <w:kern w:val="0"/>
          <w:lang w:eastAsia="tr-TR"/>
        </w:rPr>
      </w:pPr>
      <w:ins w:id="38" w:author="yazar" w:date="2023-11-21T14:19:00Z">
        <w:r w:rsidRPr="00526019">
          <w:rPr>
            <w:rFonts w:eastAsia="Calibri"/>
            <w:b/>
            <w:color w:val="auto"/>
            <w:kern w:val="0"/>
            <w:lang w:eastAsia="tr-TR"/>
          </w:rPr>
          <w:t>MADDE 26/C-</w:t>
        </w:r>
        <w:r w:rsidRPr="00526019">
          <w:rPr>
            <w:rFonts w:eastAsia="Calibri"/>
            <w:color w:val="auto"/>
            <w:kern w:val="0"/>
            <w:lang w:eastAsia="tr-TR"/>
          </w:rPr>
          <w:t xml:space="preserve"> </w:t>
        </w:r>
        <w:r w:rsidRPr="00526019">
          <w:rPr>
            <w:color w:val="auto"/>
            <w:kern w:val="0"/>
            <w:lang w:eastAsia="tr-TR"/>
          </w:rPr>
          <w:t>(</w:t>
        </w:r>
        <w:r w:rsidRPr="00526019">
          <w:rPr>
            <w:b/>
            <w:bCs/>
            <w:color w:val="auto"/>
            <w:kern w:val="0"/>
            <w:lang w:eastAsia="tr-TR"/>
          </w:rPr>
          <w:t xml:space="preserve">Ek:RG-28/3/2023-32146) </w:t>
        </w:r>
        <w:r w:rsidRPr="00526019">
          <w:rPr>
            <w:rFonts w:eastAsia="Calibri"/>
            <w:color w:val="auto"/>
            <w:kern w:val="0"/>
            <w:lang w:eastAsia="tr-TR"/>
          </w:rPr>
          <w:t>(1) Katılımcı, bireysel emeklilik sözleşmelerinden kaynaklı devlet katkısı hariç alacağının tamamını veya bir kısmını 26 ncı madde kapsamında fon paylarına ilişkin tedbir, haciz, iflas, rehin ve benzeri her türlü idari ve adli talebe konu sözleşmeler hariç olmak üzere alacağın devri sözleşmesi yoluyla bankalara devredebilir. Bu madde kapsamında devredilen bir sözleşme, mevcut alacağın devri sözleşmesi sonlanmadan başka bir bankaya devredilemez. İşveren grup emeklilik sözleşmeleri devredilemez.</w:t>
        </w:r>
      </w:ins>
    </w:p>
    <w:p w14:paraId="48DBC363" w14:textId="77777777" w:rsidR="009656A7" w:rsidRPr="00641A0B" w:rsidRDefault="009656A7" w:rsidP="009656A7">
      <w:pPr>
        <w:spacing w:line="276" w:lineRule="auto"/>
        <w:ind w:left="170"/>
        <w:rPr>
          <w:ins w:id="39" w:author="yazar" w:date="2023-11-21T14:19:00Z"/>
          <w:rFonts w:eastAsia="Calibri"/>
          <w:kern w:val="0"/>
          <w:lang w:eastAsia="tr-TR"/>
        </w:rPr>
      </w:pPr>
      <w:ins w:id="40" w:author="yazar" w:date="2023-11-21T14:19:00Z">
        <w:r w:rsidRPr="00641A0B">
          <w:rPr>
            <w:rFonts w:eastAsia="Calibri"/>
            <w:kern w:val="0"/>
            <w:lang w:eastAsia="tr-TR"/>
          </w:rPr>
          <w:t>(2) Alacağını bankaya devreden katılımcı, alacağın devri sözleşmesinin yürürlükte bulunduğu süre içinde ilgili sözleşmelerini sonlandıramaz, bireysel emeklilik hesabındaki birikimleri başka şirketlere aktaramaz. Banka tarafından alacağın devri sözleşmesine konu tutarın tahsil edildiği veya ilgili kredi borcunun kapandığı bilgisinin emeklilik gözetim merkezi aracılığıyla şirkete bildirilmesini müteakip alacağın devri sözleşmesi sona erer.</w:t>
        </w:r>
      </w:ins>
    </w:p>
    <w:p w14:paraId="31E38276" w14:textId="77777777" w:rsidR="009656A7" w:rsidRPr="00641A0B" w:rsidRDefault="009656A7" w:rsidP="009656A7">
      <w:pPr>
        <w:spacing w:line="276" w:lineRule="auto"/>
        <w:ind w:left="170"/>
        <w:rPr>
          <w:ins w:id="41" w:author="yazar" w:date="2023-11-21T14:19:00Z"/>
          <w:rFonts w:eastAsia="Calibri"/>
          <w:kern w:val="0"/>
          <w:lang w:eastAsia="tr-TR"/>
        </w:rPr>
      </w:pPr>
      <w:ins w:id="42" w:author="yazar" w:date="2023-11-21T14:19:00Z">
        <w:r w:rsidRPr="00641A0B">
          <w:rPr>
            <w:rFonts w:eastAsia="Calibri"/>
            <w:kern w:val="0"/>
            <w:lang w:eastAsia="tr-TR"/>
          </w:rPr>
          <w:t>(3) Devredilecek tutar, birikimdeki payı oranında, katılımcının hesabındaki tüm fonlardan nakde dönüştürülerek elde edilir. Şirket, bu işlemi gerçekleştirirken nakde dönüş talimatını verdiği gün itibarıyla geçerli olan birikim ve fon dağılımını esas alır. Devredilecek tutar, Kurul tarafından belirlenen fonlarda yatırıma yönlendirilir ve bu fon paylarına ilişkin katılımcı tarafından işlemde bulunulamaz.</w:t>
        </w:r>
      </w:ins>
    </w:p>
    <w:p w14:paraId="0010A603" w14:textId="77777777" w:rsidR="009656A7" w:rsidRPr="00641A0B" w:rsidRDefault="009656A7" w:rsidP="009656A7">
      <w:pPr>
        <w:spacing w:line="276" w:lineRule="auto"/>
        <w:ind w:left="170"/>
        <w:rPr>
          <w:ins w:id="43" w:author="yazar" w:date="2023-11-21T14:19:00Z"/>
          <w:rFonts w:eastAsia="Calibri"/>
          <w:kern w:val="0"/>
          <w:lang w:eastAsia="tr-TR"/>
        </w:rPr>
      </w:pPr>
      <w:ins w:id="44" w:author="yazar" w:date="2023-11-21T14:19:00Z">
        <w:r w:rsidRPr="00641A0B">
          <w:rPr>
            <w:rFonts w:eastAsia="Calibri"/>
            <w:kern w:val="0"/>
            <w:lang w:eastAsia="tr-TR"/>
          </w:rPr>
          <w:t>(4) Banka, kredi borcunun muaccel hale gelmesinden otuz gün sonra, kalan borcu devredilen alacaktan tahsil etmek için talepte bulunabilir. Bu durumda kalan borç tutarının ödenmesinde emeklilik sözleşmesinin sonlandırılması suretiyle ilgili borç katılımcıya ödenecek nakit tutarından düşülerek bankaya ödenir.</w:t>
        </w:r>
      </w:ins>
    </w:p>
    <w:p w14:paraId="19BD7CF6" w14:textId="77777777" w:rsidR="009656A7" w:rsidRPr="00641A0B" w:rsidRDefault="009656A7" w:rsidP="009656A7">
      <w:pPr>
        <w:spacing w:line="276" w:lineRule="auto"/>
        <w:ind w:left="170"/>
        <w:rPr>
          <w:ins w:id="45" w:author="yazar" w:date="2023-11-21T14:19:00Z"/>
          <w:rFonts w:eastAsia="Calibri"/>
          <w:kern w:val="0"/>
          <w:lang w:eastAsia="tr-TR"/>
        </w:rPr>
      </w:pPr>
      <w:ins w:id="46" w:author="yazar" w:date="2023-11-21T14:19:00Z">
        <w:r w:rsidRPr="00641A0B">
          <w:rPr>
            <w:rFonts w:eastAsia="Calibri"/>
            <w:kern w:val="0"/>
            <w:lang w:eastAsia="tr-TR"/>
          </w:rPr>
          <w:t>(5) İkinci fıkrada belirtilen bildirimin yapılmasını müteakip iki iş günü içinde,  üçüncü fıkra kapsamında belirtilen fonlarda yatırıma yönlendirilmiş birikim tutarı nakde dönüştürülerek katılımcının güncel fon dağılım tercihlerine uygun olarak dağıtılır.</w:t>
        </w:r>
      </w:ins>
    </w:p>
    <w:p w14:paraId="156FA1DE" w14:textId="77777777" w:rsidR="009656A7" w:rsidRPr="00641A0B" w:rsidRDefault="009656A7" w:rsidP="009656A7">
      <w:pPr>
        <w:spacing w:line="276" w:lineRule="auto"/>
        <w:ind w:left="170"/>
        <w:rPr>
          <w:ins w:id="47" w:author="yazar" w:date="2023-11-21T14:19:00Z"/>
          <w:rFonts w:eastAsia="Calibri"/>
          <w:kern w:val="0"/>
          <w:lang w:eastAsia="tr-TR"/>
        </w:rPr>
      </w:pPr>
      <w:ins w:id="48" w:author="yazar" w:date="2023-11-21T14:19:00Z">
        <w:r w:rsidRPr="00641A0B">
          <w:rPr>
            <w:rFonts w:eastAsia="Calibri"/>
            <w:kern w:val="0"/>
            <w:lang w:eastAsia="tr-TR"/>
          </w:rPr>
          <w:lastRenderedPageBreak/>
          <w:t>(6) Bu madde kapsamında yapılan fon dağılım değişiklikleri için katılımcının fon dağılım değişikliği hakkı kullanılmış sayılmaz.</w:t>
        </w:r>
      </w:ins>
    </w:p>
    <w:p w14:paraId="76A18121" w14:textId="77777777" w:rsidR="009656A7" w:rsidRPr="00641A0B" w:rsidRDefault="009656A7" w:rsidP="009656A7">
      <w:pPr>
        <w:spacing w:line="276" w:lineRule="auto"/>
        <w:ind w:left="170"/>
        <w:rPr>
          <w:ins w:id="49" w:author="yazar" w:date="2023-11-21T14:19:00Z"/>
          <w:rFonts w:eastAsia="Calibri"/>
          <w:kern w:val="0"/>
          <w:lang w:eastAsia="tr-TR"/>
        </w:rPr>
      </w:pPr>
      <w:ins w:id="50" w:author="yazar" w:date="2023-11-21T14:19:00Z">
        <w:r w:rsidRPr="00641A0B">
          <w:rPr>
            <w:rFonts w:eastAsia="Calibri"/>
            <w:kern w:val="0"/>
            <w:lang w:eastAsia="tr-TR"/>
          </w:rPr>
          <w:t>(7) Emeklilik gözetim merkezi, bu maddenin uygulanmasına yönelik katılımcılar, bankalar, şirketler ve İstanbul Takas ve Saklama Bankası A.Ş. arasındaki işlemlerin ve</w:t>
        </w:r>
        <w:r>
          <w:rPr>
            <w:rFonts w:eastAsia="Calibri"/>
            <w:kern w:val="0"/>
            <w:lang w:eastAsia="tr-TR"/>
          </w:rPr>
          <w:t xml:space="preserve"> </w:t>
        </w:r>
        <w:r w:rsidRPr="00641A0B">
          <w:rPr>
            <w:rFonts w:eastAsia="Calibri"/>
            <w:kern w:val="0"/>
            <w:lang w:eastAsia="tr-TR"/>
          </w:rPr>
          <w:t>veri entegrasyonunun gerçekleşmesini sağlayacak elektronik altyapı hizmetini sunar. Bu kapsamdaki hizmetler için emeklilik gözetim merkezi tarafından alınacak hizmet bedelleri emeklilik gözetim merkezi tarafından Kurumun uygun görüşü alınarak belirlenir.</w:t>
        </w:r>
      </w:ins>
    </w:p>
    <w:p w14:paraId="2CE3C193" w14:textId="77777777" w:rsidR="009656A7" w:rsidRPr="00A93CAF" w:rsidRDefault="009656A7" w:rsidP="009656A7">
      <w:pPr>
        <w:spacing w:line="276" w:lineRule="auto"/>
        <w:ind w:left="170"/>
        <w:rPr>
          <w:ins w:id="51" w:author="yazar" w:date="2023-11-21T14:19:00Z"/>
          <w:b/>
          <w:bCs/>
          <w:color w:val="auto"/>
          <w:kern w:val="0"/>
          <w:lang w:eastAsia="tr-TR"/>
        </w:rPr>
      </w:pPr>
      <w:ins w:id="52" w:author="yazar" w:date="2023-11-21T14:19:00Z">
        <w:r w:rsidRPr="00641A0B">
          <w:rPr>
            <w:rFonts w:eastAsia="Calibri"/>
            <w:kern w:val="0"/>
            <w:lang w:eastAsia="tr-TR"/>
          </w:rPr>
          <w:t>(8) Alacağın devri sözleşmesinin içeriğine ve yedinci fıkra kapsamındaki altyapı hizmetine ilişkin usul ve esaslar Kurumca belirlenir.</w:t>
        </w:r>
      </w:ins>
    </w:p>
    <w:p w14:paraId="36D12E47" w14:textId="77777777" w:rsidR="009656A7" w:rsidRPr="00A93CAF" w:rsidRDefault="009656A7" w:rsidP="00641A0B">
      <w:pPr>
        <w:spacing w:line="276" w:lineRule="auto"/>
        <w:ind w:left="170"/>
        <w:rPr>
          <w:ins w:id="53" w:author="yazar" w:date="2023-11-21T14:19:00Z"/>
          <w:b/>
          <w:bCs/>
          <w:color w:val="auto"/>
          <w:kern w:val="0"/>
          <w:lang w:eastAsia="tr-TR"/>
        </w:rPr>
      </w:pPr>
    </w:p>
    <w:p w14:paraId="4B07F4AE" w14:textId="77777777" w:rsidR="005F0FE4" w:rsidRPr="00A93CAF" w:rsidRDefault="005F0FE4" w:rsidP="00582A5A">
      <w:pPr>
        <w:spacing w:line="276" w:lineRule="auto"/>
        <w:ind w:firstLine="170"/>
        <w:rPr>
          <w:color w:val="auto"/>
          <w:kern w:val="0"/>
          <w:lang w:eastAsia="tr-TR"/>
        </w:rPr>
      </w:pPr>
      <w:r w:rsidRPr="00A93CAF">
        <w:rPr>
          <w:b/>
          <w:bCs/>
          <w:color w:val="auto"/>
          <w:kern w:val="0"/>
          <w:lang w:eastAsia="tr-TR"/>
        </w:rPr>
        <w:t>Yürürlükten kaldırılan yönetmelik</w:t>
      </w:r>
    </w:p>
    <w:p w14:paraId="0B429433" w14:textId="77777777" w:rsidR="005F0FE4" w:rsidRPr="00A93CAF" w:rsidRDefault="005F0FE4" w:rsidP="00582A5A">
      <w:pPr>
        <w:spacing w:line="276" w:lineRule="auto"/>
        <w:ind w:left="170"/>
        <w:rPr>
          <w:color w:val="auto"/>
          <w:kern w:val="0"/>
          <w:lang w:eastAsia="tr-TR"/>
        </w:rPr>
      </w:pPr>
      <w:r w:rsidRPr="00A93CAF">
        <w:rPr>
          <w:b/>
          <w:bCs/>
          <w:color w:val="auto"/>
          <w:kern w:val="0"/>
          <w:lang w:eastAsia="tr-TR"/>
        </w:rPr>
        <w:t>MADDE 27 –</w:t>
      </w:r>
      <w:r w:rsidRPr="00A93CAF">
        <w:rPr>
          <w:color w:val="auto"/>
          <w:kern w:val="0"/>
          <w:lang w:eastAsia="tr-TR"/>
        </w:rPr>
        <w:t> (1) 9/4/2008 tarihli ve 26842 sayılı Resmî Gazete’de yayımlanan Bireysel Emeklilik Sistemi Hakkında Yönetmelik yürürlükten kaldırılmıştır.</w:t>
      </w:r>
    </w:p>
    <w:p w14:paraId="143C2BF7" w14:textId="77777777" w:rsidR="00582A5A" w:rsidRPr="00A93CAF" w:rsidRDefault="00582A5A" w:rsidP="00582A5A">
      <w:pPr>
        <w:spacing w:line="276" w:lineRule="auto"/>
        <w:ind w:firstLine="170"/>
        <w:rPr>
          <w:b/>
          <w:bCs/>
          <w:color w:val="auto"/>
          <w:kern w:val="0"/>
          <w:lang w:eastAsia="tr-TR"/>
        </w:rPr>
      </w:pPr>
    </w:p>
    <w:p w14:paraId="636F687D" w14:textId="77777777" w:rsidR="005F0FE4" w:rsidRPr="00A93CAF" w:rsidRDefault="005F0FE4" w:rsidP="00582A5A">
      <w:pPr>
        <w:spacing w:line="276" w:lineRule="auto"/>
        <w:ind w:firstLine="170"/>
        <w:rPr>
          <w:color w:val="auto"/>
          <w:kern w:val="0"/>
          <w:lang w:eastAsia="tr-TR"/>
        </w:rPr>
      </w:pPr>
      <w:r w:rsidRPr="00A93CAF">
        <w:rPr>
          <w:b/>
          <w:bCs/>
          <w:color w:val="auto"/>
          <w:kern w:val="0"/>
          <w:lang w:eastAsia="tr-TR"/>
        </w:rPr>
        <w:t>Geçiş hükümleri</w:t>
      </w:r>
    </w:p>
    <w:p w14:paraId="4408615F" w14:textId="77777777" w:rsidR="005F0FE4" w:rsidRPr="00A93CAF" w:rsidRDefault="005F0FE4" w:rsidP="00582A5A">
      <w:pPr>
        <w:spacing w:line="276" w:lineRule="auto"/>
        <w:ind w:left="170"/>
        <w:rPr>
          <w:color w:val="auto"/>
          <w:kern w:val="0"/>
          <w:lang w:eastAsia="tr-TR"/>
        </w:rPr>
      </w:pPr>
      <w:r w:rsidRPr="00A93CAF">
        <w:rPr>
          <w:b/>
          <w:bCs/>
          <w:color w:val="auto"/>
          <w:kern w:val="0"/>
          <w:lang w:eastAsia="tr-TR"/>
        </w:rPr>
        <w:t>GEÇİCİ MADDE 1 –</w:t>
      </w:r>
      <w:r w:rsidRPr="00A93CAF">
        <w:rPr>
          <w:color w:val="auto"/>
          <w:kern w:val="0"/>
          <w:lang w:eastAsia="tr-TR"/>
        </w:rPr>
        <w:t xml:space="preserve"> (1) Bu Yönetmeliğin yürürlük tarihinden önce yürürlüğe girmiş olan emeklilik </w:t>
      </w:r>
      <w:r w:rsidR="00582A5A" w:rsidRPr="00A93CAF">
        <w:rPr>
          <w:color w:val="auto"/>
          <w:kern w:val="0"/>
          <w:lang w:eastAsia="tr-TR"/>
        </w:rPr>
        <w:t xml:space="preserve"> </w:t>
      </w:r>
      <w:r w:rsidRPr="00A93CAF">
        <w:rPr>
          <w:color w:val="auto"/>
          <w:kern w:val="0"/>
          <w:lang w:eastAsia="tr-TR"/>
        </w:rPr>
        <w:t>sözleşmeleri ve emeklilik planları için herhangi bir değişikliğe gerek olmaksızın bu Yönetmelik hükümleri uygulanır. </w:t>
      </w:r>
      <w:r w:rsidRPr="00A93CAF">
        <w:rPr>
          <w:b/>
          <w:bCs/>
          <w:color w:val="auto"/>
          <w:kern w:val="0"/>
          <w:lang w:eastAsia="tr-TR"/>
        </w:rPr>
        <w:t>(Mülga cümle:RG-17/12/2016-29921)</w:t>
      </w:r>
      <w:r w:rsidR="00582A5A" w:rsidRPr="00A93CAF">
        <w:rPr>
          <w:rStyle w:val="DipnotBavurusu"/>
          <w:b/>
          <w:bCs/>
          <w:color w:val="auto"/>
          <w:kern w:val="0"/>
          <w:lang w:eastAsia="tr-TR"/>
        </w:rPr>
        <w:footnoteReference w:id="34"/>
      </w:r>
      <w:r w:rsidRPr="00A93CAF">
        <w:rPr>
          <w:b/>
          <w:bCs/>
          <w:color w:val="auto"/>
          <w:kern w:val="0"/>
          <w:vertAlign w:val="superscript"/>
          <w:lang w:eastAsia="tr-TR"/>
        </w:rPr>
        <w:t> </w:t>
      </w:r>
      <w:r w:rsidRPr="00A93CAF">
        <w:rPr>
          <w:color w:val="auto"/>
          <w:kern w:val="0"/>
          <w:lang w:eastAsia="tr-TR"/>
        </w:rPr>
        <w:t>(…)</w:t>
      </w:r>
    </w:p>
    <w:p w14:paraId="108C4AD0" w14:textId="77777777" w:rsidR="005F0FE4" w:rsidRPr="00A93CAF" w:rsidRDefault="005F0FE4" w:rsidP="00582A5A">
      <w:pPr>
        <w:spacing w:line="276" w:lineRule="auto"/>
        <w:ind w:left="170"/>
        <w:rPr>
          <w:color w:val="auto"/>
          <w:kern w:val="0"/>
          <w:lang w:eastAsia="tr-TR"/>
        </w:rPr>
      </w:pPr>
      <w:r w:rsidRPr="00A93CAF">
        <w:rPr>
          <w:color w:val="auto"/>
          <w:kern w:val="0"/>
          <w:lang w:eastAsia="tr-TR"/>
        </w:rPr>
        <w:t>(2) </w:t>
      </w:r>
      <w:r w:rsidRPr="00A93CAF">
        <w:rPr>
          <w:b/>
          <w:bCs/>
          <w:color w:val="auto"/>
          <w:kern w:val="0"/>
          <w:lang w:eastAsia="tr-TR"/>
        </w:rPr>
        <w:t>(Değişik fıkra:RG-25/5/2015-29366)</w:t>
      </w:r>
      <w:r w:rsidR="00582A5A" w:rsidRPr="00A93CAF">
        <w:rPr>
          <w:rStyle w:val="DipnotBavurusu"/>
          <w:b/>
          <w:bCs/>
          <w:color w:val="auto"/>
          <w:kern w:val="0"/>
          <w:lang w:eastAsia="tr-TR"/>
        </w:rPr>
        <w:footnoteReference w:id="35"/>
      </w:r>
      <w:r w:rsidRPr="00A93CAF">
        <w:rPr>
          <w:color w:val="auto"/>
          <w:kern w:val="0"/>
          <w:vertAlign w:val="superscript"/>
          <w:lang w:eastAsia="tr-TR"/>
        </w:rPr>
        <w:t>  </w:t>
      </w:r>
      <w:r w:rsidRPr="00A93CAF">
        <w:rPr>
          <w:color w:val="auto"/>
          <w:kern w:val="0"/>
          <w:lang w:eastAsia="tr-TR"/>
        </w:rPr>
        <w:t>1/1/2016 tarihinden önce yürürlüğe girmiş olan ve bu tarih itibarıyla halen yürürlükte bulunan sözleşmelerde yer alan giriş aidatına ilişkin hükümler, Ek-3’teki tabloda yer alan ertelenmiş giriş aidatına ilişkin tutar ile sınırlı olmak kaydıyla sözleşme sona erene kadar geçerliliğini korur.</w:t>
      </w:r>
    </w:p>
    <w:p w14:paraId="711EC41C" w14:textId="77777777" w:rsidR="005F0FE4" w:rsidRPr="00A93CAF" w:rsidRDefault="005F0FE4" w:rsidP="00582A5A">
      <w:pPr>
        <w:spacing w:line="276" w:lineRule="auto"/>
        <w:ind w:firstLine="170"/>
        <w:rPr>
          <w:color w:val="auto"/>
          <w:kern w:val="0"/>
          <w:lang w:eastAsia="tr-TR"/>
        </w:rPr>
      </w:pPr>
      <w:r w:rsidRPr="00A93CAF">
        <w:rPr>
          <w:color w:val="auto"/>
          <w:kern w:val="0"/>
          <w:lang w:eastAsia="tr-TR"/>
        </w:rPr>
        <w:t>(3) </w:t>
      </w:r>
      <w:r w:rsidRPr="00A93CAF">
        <w:rPr>
          <w:b/>
          <w:bCs/>
          <w:color w:val="auto"/>
          <w:kern w:val="0"/>
          <w:lang w:eastAsia="tr-TR"/>
        </w:rPr>
        <w:t>(Mülga:RG-17/12/2016-29921)</w:t>
      </w:r>
      <w:r w:rsidR="00582A5A" w:rsidRPr="00A93CAF">
        <w:rPr>
          <w:b/>
          <w:bCs/>
          <w:color w:val="auto"/>
          <w:kern w:val="0"/>
          <w:vertAlign w:val="superscript"/>
          <w:lang w:eastAsia="tr-TR"/>
        </w:rPr>
        <w:t>(34</w:t>
      </w:r>
      <w:r w:rsidRPr="00A93CAF">
        <w:rPr>
          <w:b/>
          <w:bCs/>
          <w:color w:val="auto"/>
          <w:kern w:val="0"/>
          <w:vertAlign w:val="superscript"/>
          <w:lang w:eastAsia="tr-TR"/>
        </w:rPr>
        <w:t>)</w:t>
      </w:r>
    </w:p>
    <w:p w14:paraId="44564901" w14:textId="77777777" w:rsidR="005F0FE4" w:rsidRPr="00A93CAF" w:rsidRDefault="005F0FE4" w:rsidP="00582A5A">
      <w:pPr>
        <w:spacing w:line="276" w:lineRule="auto"/>
        <w:ind w:firstLine="170"/>
        <w:rPr>
          <w:color w:val="auto"/>
          <w:kern w:val="0"/>
          <w:lang w:eastAsia="tr-TR"/>
        </w:rPr>
      </w:pPr>
      <w:r w:rsidRPr="00A93CAF">
        <w:rPr>
          <w:color w:val="auto"/>
          <w:kern w:val="0"/>
          <w:lang w:eastAsia="tr-TR"/>
        </w:rPr>
        <w:t>(4) </w:t>
      </w:r>
      <w:r w:rsidRPr="00A93CAF">
        <w:rPr>
          <w:b/>
          <w:bCs/>
          <w:color w:val="auto"/>
          <w:kern w:val="0"/>
          <w:lang w:eastAsia="tr-TR"/>
        </w:rPr>
        <w:t>(Mülga:RG-17/12/2016-29921)</w:t>
      </w:r>
      <w:r w:rsidR="00582A5A" w:rsidRPr="00A93CAF">
        <w:rPr>
          <w:b/>
          <w:bCs/>
          <w:color w:val="auto"/>
          <w:kern w:val="0"/>
          <w:vertAlign w:val="superscript"/>
          <w:lang w:eastAsia="tr-TR"/>
        </w:rPr>
        <w:t>(34</w:t>
      </w:r>
      <w:r w:rsidRPr="00A93CAF">
        <w:rPr>
          <w:b/>
          <w:bCs/>
          <w:color w:val="auto"/>
          <w:kern w:val="0"/>
          <w:vertAlign w:val="superscript"/>
          <w:lang w:eastAsia="tr-TR"/>
        </w:rPr>
        <w:t>)</w:t>
      </w:r>
    </w:p>
    <w:p w14:paraId="3D3B7551" w14:textId="77777777" w:rsidR="005F0FE4" w:rsidRPr="00A93CAF" w:rsidRDefault="005F0FE4" w:rsidP="00582A5A">
      <w:pPr>
        <w:spacing w:line="276" w:lineRule="auto"/>
        <w:ind w:left="170"/>
        <w:rPr>
          <w:color w:val="auto"/>
          <w:kern w:val="0"/>
          <w:lang w:eastAsia="tr-TR"/>
        </w:rPr>
      </w:pPr>
      <w:r w:rsidRPr="00A93CAF">
        <w:rPr>
          <w:color w:val="auto"/>
          <w:kern w:val="0"/>
          <w:lang w:eastAsia="tr-TR"/>
        </w:rPr>
        <w:t>(5) Bu Yönetmeliğin yürürlük tarihinden önce işveren grup emeklilik sözleşmesine dahil olmuş katılımcılar için, bu tarihten önce geçerli mevzuata göre belirlenmiş olan hak kazanma süreleri ve oranları uygulanmaya devam edilir.</w:t>
      </w:r>
    </w:p>
    <w:p w14:paraId="2D1088FB" w14:textId="77777777" w:rsidR="00582A5A" w:rsidRPr="00A93CAF" w:rsidRDefault="00582A5A" w:rsidP="00582A5A">
      <w:pPr>
        <w:spacing w:line="276" w:lineRule="auto"/>
        <w:ind w:firstLine="170"/>
        <w:rPr>
          <w:b/>
          <w:bCs/>
          <w:color w:val="auto"/>
          <w:kern w:val="0"/>
          <w:lang w:eastAsia="tr-TR"/>
        </w:rPr>
      </w:pPr>
    </w:p>
    <w:p w14:paraId="6E63D5E1" w14:textId="77777777" w:rsidR="005F0FE4" w:rsidRPr="00A93CAF" w:rsidRDefault="005F0FE4" w:rsidP="00582A5A">
      <w:pPr>
        <w:spacing w:line="276" w:lineRule="auto"/>
        <w:ind w:firstLine="170"/>
        <w:rPr>
          <w:color w:val="auto"/>
          <w:kern w:val="0"/>
          <w:lang w:eastAsia="tr-TR"/>
        </w:rPr>
      </w:pPr>
      <w:r w:rsidRPr="00A93CAF">
        <w:rPr>
          <w:b/>
          <w:bCs/>
          <w:color w:val="auto"/>
          <w:kern w:val="0"/>
          <w:lang w:eastAsia="tr-TR"/>
        </w:rPr>
        <w:t>Kesintilere ilişkin üst sınır kontrolüne ve iade işlemine ilişkin geçiş hükümleri</w:t>
      </w:r>
    </w:p>
    <w:p w14:paraId="07110AA2" w14:textId="77777777" w:rsidR="005F0FE4" w:rsidRPr="00A93CAF" w:rsidRDefault="005F0FE4" w:rsidP="00582A5A">
      <w:pPr>
        <w:spacing w:line="276" w:lineRule="auto"/>
        <w:ind w:firstLine="170"/>
        <w:rPr>
          <w:color w:val="auto"/>
          <w:kern w:val="0"/>
          <w:lang w:eastAsia="tr-TR"/>
        </w:rPr>
      </w:pPr>
      <w:r w:rsidRPr="00A93CAF">
        <w:rPr>
          <w:b/>
          <w:bCs/>
          <w:color w:val="auto"/>
          <w:kern w:val="0"/>
          <w:lang w:eastAsia="tr-TR"/>
        </w:rPr>
        <w:t>GEÇİCİ MADDE 2 –</w:t>
      </w:r>
      <w:r w:rsidRPr="00A93CAF">
        <w:rPr>
          <w:color w:val="auto"/>
          <w:kern w:val="0"/>
          <w:lang w:eastAsia="tr-TR"/>
        </w:rPr>
        <w:t> </w:t>
      </w:r>
      <w:r w:rsidRPr="00A93CAF">
        <w:rPr>
          <w:b/>
          <w:bCs/>
          <w:color w:val="auto"/>
          <w:kern w:val="0"/>
          <w:lang w:eastAsia="tr-TR"/>
        </w:rPr>
        <w:t>(Ek:RG-25/5/2015-29366)</w:t>
      </w:r>
      <w:r w:rsidRPr="00A93CAF">
        <w:rPr>
          <w:color w:val="auto"/>
          <w:kern w:val="0"/>
          <w:lang w:eastAsia="tr-TR"/>
        </w:rPr>
        <w:t> </w:t>
      </w:r>
      <w:r w:rsidR="00582A5A" w:rsidRPr="00A93CAF">
        <w:rPr>
          <w:b/>
          <w:bCs/>
          <w:color w:val="auto"/>
          <w:kern w:val="0"/>
          <w:vertAlign w:val="superscript"/>
          <w:lang w:eastAsia="tr-TR"/>
        </w:rPr>
        <w:t>(35</w:t>
      </w:r>
      <w:r w:rsidRPr="00A93CAF">
        <w:rPr>
          <w:b/>
          <w:bCs/>
          <w:color w:val="auto"/>
          <w:kern w:val="0"/>
          <w:vertAlign w:val="superscript"/>
          <w:lang w:eastAsia="tr-TR"/>
        </w:rPr>
        <w:t>)</w:t>
      </w:r>
    </w:p>
    <w:p w14:paraId="33D19FED" w14:textId="77777777" w:rsidR="005F0FE4" w:rsidRPr="00A93CAF" w:rsidRDefault="005F0FE4" w:rsidP="00582A5A">
      <w:pPr>
        <w:spacing w:line="276" w:lineRule="auto"/>
        <w:ind w:left="170"/>
        <w:rPr>
          <w:color w:val="auto"/>
          <w:kern w:val="0"/>
          <w:lang w:eastAsia="tr-TR"/>
        </w:rPr>
      </w:pPr>
      <w:r w:rsidRPr="00A93CAF">
        <w:rPr>
          <w:color w:val="auto"/>
          <w:kern w:val="0"/>
          <w:lang w:eastAsia="tr-TR"/>
        </w:rPr>
        <w:t>(1) Ek-3’teki tabloda belirtilen, Devlet katkısı ile ilişkilendirilen kesintiye ilişkin üst sınır kontrolü ile Ek-4’teki tabloda belirtilen, fon toplam gider kesintisine ilişkin iade işlemi 1/1/2021</w:t>
      </w:r>
      <w:r w:rsidR="00F051F3" w:rsidRPr="00A93CAF">
        <w:rPr>
          <w:color w:val="auto"/>
          <w:kern w:val="0"/>
          <w:lang w:eastAsia="tr-TR"/>
        </w:rPr>
        <w:t xml:space="preserve"> tarihinden itibaren uygulanır.</w:t>
      </w:r>
    </w:p>
    <w:p w14:paraId="0BF10DFC" w14:textId="77777777" w:rsidR="005F0FE4" w:rsidRPr="00A93CAF" w:rsidRDefault="005F0FE4" w:rsidP="00582A5A">
      <w:pPr>
        <w:spacing w:line="276" w:lineRule="auto"/>
        <w:ind w:firstLine="425"/>
        <w:rPr>
          <w:b/>
          <w:bCs/>
          <w:color w:val="auto"/>
          <w:kern w:val="0"/>
          <w:lang w:eastAsia="tr-TR"/>
        </w:rPr>
      </w:pPr>
    </w:p>
    <w:p w14:paraId="39B22994" w14:textId="77777777" w:rsidR="005F0FE4" w:rsidRPr="00A93CAF" w:rsidRDefault="005F0FE4" w:rsidP="00582A5A">
      <w:pPr>
        <w:spacing w:line="276" w:lineRule="auto"/>
        <w:ind w:firstLine="170"/>
        <w:rPr>
          <w:color w:val="auto"/>
          <w:kern w:val="0"/>
          <w:lang w:eastAsia="tr-TR"/>
        </w:rPr>
      </w:pPr>
      <w:r w:rsidRPr="00A93CAF">
        <w:rPr>
          <w:b/>
          <w:bCs/>
          <w:color w:val="auto"/>
          <w:kern w:val="0"/>
          <w:lang w:eastAsia="tr-TR"/>
        </w:rPr>
        <w:t>Hazırlık süresi</w:t>
      </w:r>
    </w:p>
    <w:p w14:paraId="02F1F2FA" w14:textId="77777777" w:rsidR="005F0FE4" w:rsidRPr="00A93CAF" w:rsidRDefault="005F0FE4" w:rsidP="00582A5A">
      <w:pPr>
        <w:spacing w:line="276" w:lineRule="auto"/>
        <w:ind w:firstLine="170"/>
        <w:rPr>
          <w:color w:val="auto"/>
          <w:kern w:val="0"/>
          <w:lang w:eastAsia="tr-TR"/>
        </w:rPr>
      </w:pPr>
      <w:r w:rsidRPr="00A93CAF">
        <w:rPr>
          <w:b/>
          <w:bCs/>
          <w:color w:val="auto"/>
          <w:kern w:val="0"/>
          <w:lang w:eastAsia="tr-TR"/>
        </w:rPr>
        <w:t>GEÇİCİ MADDE 3 –(Başlığı ile Birlikte Değişik:RG-27/12/2018-30638)</w:t>
      </w:r>
      <w:r w:rsidR="00582A5A" w:rsidRPr="00A93CAF">
        <w:rPr>
          <w:rStyle w:val="DipnotBavurusu"/>
          <w:b/>
          <w:bCs/>
          <w:color w:val="auto"/>
          <w:kern w:val="0"/>
          <w:lang w:eastAsia="tr-TR"/>
        </w:rPr>
        <w:footnoteReference w:id="36"/>
      </w:r>
      <w:r w:rsidRPr="00A93CAF">
        <w:rPr>
          <w:b/>
          <w:bCs/>
          <w:color w:val="auto"/>
          <w:kern w:val="0"/>
          <w:vertAlign w:val="superscript"/>
          <w:lang w:eastAsia="tr-TR"/>
        </w:rPr>
        <w:t xml:space="preserve">  </w:t>
      </w:r>
    </w:p>
    <w:p w14:paraId="17031CFE" w14:textId="77777777" w:rsidR="005F0FE4" w:rsidRPr="00A93CAF" w:rsidRDefault="005F0FE4" w:rsidP="00582A5A">
      <w:pPr>
        <w:spacing w:line="276" w:lineRule="auto"/>
        <w:ind w:left="170"/>
        <w:rPr>
          <w:color w:val="auto"/>
          <w:kern w:val="0"/>
          <w:lang w:eastAsia="tr-TR"/>
        </w:rPr>
      </w:pPr>
      <w:r w:rsidRPr="00A93CAF">
        <w:rPr>
          <w:color w:val="auto"/>
          <w:kern w:val="0"/>
          <w:lang w:eastAsia="tr-TR"/>
        </w:rPr>
        <w:t>(1) Emeklilik şirketleri ile emeklilik gözetim merkezi, hak sahipleri tarafından aranmayan paraların internet sitelerinde ilanına ilişkin altyapılarını, bu maddenin yürürlük tarihinden itibaren 6 ay içerisinde tamamlar.</w:t>
      </w:r>
    </w:p>
    <w:p w14:paraId="6D7BEA48" w14:textId="77777777" w:rsidR="00582A5A" w:rsidRPr="00A93CAF" w:rsidRDefault="00582A5A" w:rsidP="00582A5A">
      <w:pPr>
        <w:spacing w:line="276" w:lineRule="auto"/>
        <w:ind w:firstLine="170"/>
        <w:rPr>
          <w:b/>
          <w:bCs/>
          <w:color w:val="auto"/>
          <w:kern w:val="0"/>
          <w:lang w:eastAsia="tr-TR"/>
        </w:rPr>
      </w:pPr>
    </w:p>
    <w:p w14:paraId="45D7AADE" w14:textId="77777777" w:rsidR="005F0FE4" w:rsidRPr="00A93CAF" w:rsidRDefault="005F0FE4" w:rsidP="00582A5A">
      <w:pPr>
        <w:spacing w:line="276" w:lineRule="auto"/>
        <w:ind w:firstLine="170"/>
        <w:rPr>
          <w:color w:val="auto"/>
          <w:kern w:val="0"/>
          <w:lang w:eastAsia="tr-TR"/>
        </w:rPr>
      </w:pPr>
      <w:r w:rsidRPr="00A93CAF">
        <w:rPr>
          <w:b/>
          <w:bCs/>
          <w:color w:val="auto"/>
          <w:kern w:val="0"/>
          <w:lang w:eastAsia="tr-TR"/>
        </w:rPr>
        <w:t>Yürürlük</w:t>
      </w:r>
    </w:p>
    <w:p w14:paraId="7DC2D0E6" w14:textId="77777777" w:rsidR="005F0FE4" w:rsidRPr="00A93CAF" w:rsidRDefault="005F0FE4" w:rsidP="00582A5A">
      <w:pPr>
        <w:spacing w:line="276" w:lineRule="auto"/>
        <w:ind w:left="170"/>
        <w:rPr>
          <w:color w:val="auto"/>
          <w:kern w:val="0"/>
          <w:lang w:eastAsia="tr-TR"/>
        </w:rPr>
      </w:pPr>
      <w:r w:rsidRPr="00A93CAF">
        <w:rPr>
          <w:b/>
          <w:bCs/>
          <w:color w:val="auto"/>
          <w:kern w:val="0"/>
          <w:lang w:eastAsia="tr-TR"/>
        </w:rPr>
        <w:t>MADDE 28 –</w:t>
      </w:r>
      <w:r w:rsidRPr="00A93CAF">
        <w:rPr>
          <w:color w:val="auto"/>
          <w:kern w:val="0"/>
          <w:lang w:eastAsia="tr-TR"/>
        </w:rPr>
        <w:t> (1) Bu Yönetmeliğin 22 nci maddesinin ikinci fıkrası 1/1/2014 tarihinde, diğer hükümleri 1/1/2013 tarihinde yürürlüğe girer.</w:t>
      </w:r>
    </w:p>
    <w:p w14:paraId="35D507FC" w14:textId="77777777" w:rsidR="00582A5A" w:rsidRPr="00A93CAF" w:rsidRDefault="00582A5A" w:rsidP="00582A5A">
      <w:pPr>
        <w:spacing w:line="276" w:lineRule="auto"/>
        <w:ind w:firstLine="170"/>
        <w:rPr>
          <w:b/>
          <w:bCs/>
          <w:color w:val="auto"/>
          <w:kern w:val="0"/>
          <w:lang w:eastAsia="tr-TR"/>
        </w:rPr>
      </w:pPr>
    </w:p>
    <w:p w14:paraId="48A00EE9" w14:textId="77777777" w:rsidR="005F0FE4" w:rsidRPr="00A93CAF" w:rsidRDefault="005F0FE4" w:rsidP="00582A5A">
      <w:pPr>
        <w:spacing w:line="276" w:lineRule="auto"/>
        <w:ind w:firstLine="170"/>
        <w:rPr>
          <w:color w:val="auto"/>
          <w:kern w:val="0"/>
          <w:lang w:eastAsia="tr-TR"/>
        </w:rPr>
      </w:pPr>
      <w:r w:rsidRPr="00A93CAF">
        <w:rPr>
          <w:b/>
          <w:bCs/>
          <w:color w:val="auto"/>
          <w:kern w:val="0"/>
          <w:lang w:eastAsia="tr-TR"/>
        </w:rPr>
        <w:t>Yürütme</w:t>
      </w:r>
    </w:p>
    <w:p w14:paraId="3F68DB9C" w14:textId="77777777" w:rsidR="005F0FE4" w:rsidRPr="00A93CAF" w:rsidRDefault="005F0FE4" w:rsidP="00582A5A">
      <w:pPr>
        <w:spacing w:line="276" w:lineRule="auto"/>
        <w:ind w:firstLine="170"/>
        <w:rPr>
          <w:color w:val="auto"/>
          <w:kern w:val="0"/>
          <w:lang w:eastAsia="tr-TR"/>
        </w:rPr>
      </w:pPr>
      <w:r w:rsidRPr="00A93CAF">
        <w:rPr>
          <w:b/>
          <w:bCs/>
          <w:color w:val="auto"/>
          <w:kern w:val="0"/>
          <w:lang w:eastAsia="tr-TR"/>
        </w:rPr>
        <w:t>MADDE 29 – (Değişik:RG-6/5/2021-31476)  </w:t>
      </w:r>
    </w:p>
    <w:p w14:paraId="34BDB6C8" w14:textId="6B9C2356" w:rsidR="005F0FE4" w:rsidRPr="00A93CAF" w:rsidRDefault="005F0FE4" w:rsidP="00582A5A">
      <w:pPr>
        <w:spacing w:line="276" w:lineRule="auto"/>
        <w:ind w:left="170"/>
        <w:rPr>
          <w:color w:val="auto"/>
          <w:kern w:val="0"/>
          <w:lang w:eastAsia="tr-TR"/>
        </w:rPr>
      </w:pPr>
      <w:r w:rsidRPr="00A93CAF">
        <w:rPr>
          <w:color w:val="auto"/>
          <w:kern w:val="0"/>
          <w:lang w:eastAsia="tr-TR"/>
        </w:rPr>
        <w:t>(1) Bu Yönetmelik hükümlerini</w:t>
      </w:r>
      <w:r w:rsidR="00F051F3" w:rsidRPr="00A93CAF">
        <w:rPr>
          <w:color w:val="auto"/>
          <w:kern w:val="0"/>
          <w:lang w:eastAsia="tr-TR"/>
        </w:rPr>
        <w:t xml:space="preserve"> </w:t>
      </w:r>
      <w:r w:rsidRPr="00A93CAF">
        <w:rPr>
          <w:color w:val="auto"/>
          <w:kern w:val="0"/>
          <w:lang w:eastAsia="tr-TR"/>
        </w:rPr>
        <w:t>Sigortacılık ve Özel Emeklilik Düzenleme ve Denetleme Kurumu Başkanı yürütür.</w:t>
      </w:r>
    </w:p>
    <w:p w14:paraId="6D19D897" w14:textId="77777777" w:rsidR="00582A5A" w:rsidRPr="00A93CAF" w:rsidRDefault="00582A5A" w:rsidP="005F0FE4">
      <w:pPr>
        <w:ind w:firstLine="425"/>
        <w:rPr>
          <w:color w:val="auto"/>
          <w:kern w:val="0"/>
          <w:lang w:eastAsia="tr-TR"/>
        </w:rPr>
      </w:pPr>
    </w:p>
    <w:p w14:paraId="13971311" w14:textId="77777777" w:rsidR="005F0FE4" w:rsidRPr="00A93CAF" w:rsidRDefault="005F0FE4" w:rsidP="005F0FE4">
      <w:pPr>
        <w:tabs>
          <w:tab w:val="left" w:pos="566"/>
        </w:tabs>
        <w:spacing w:line="240" w:lineRule="exact"/>
        <w:rPr>
          <w:rFonts w:eastAsia="ヒラギノ明朝 Pro W3"/>
          <w:color w:val="auto"/>
          <w:kern w:val="0"/>
        </w:rPr>
      </w:pPr>
    </w:p>
    <w:p w14:paraId="25C3308B" w14:textId="77777777" w:rsidR="005F0FE4" w:rsidRPr="00A93CAF" w:rsidRDefault="005F0FE4" w:rsidP="005F0FE4">
      <w:pPr>
        <w:tabs>
          <w:tab w:val="left" w:pos="566"/>
        </w:tabs>
        <w:spacing w:line="240" w:lineRule="exact"/>
        <w:ind w:firstLine="566"/>
        <w:rPr>
          <w:rFonts w:eastAsia="ヒラギノ明朝 Pro W3"/>
          <w:color w:val="auto"/>
          <w:kern w:val="0"/>
        </w:rPr>
      </w:pPr>
    </w:p>
    <w:p w14:paraId="4C2A1545" w14:textId="77777777" w:rsidR="005F0FE4" w:rsidRPr="00A93CAF" w:rsidRDefault="005F0FE4" w:rsidP="005F0FE4">
      <w:pPr>
        <w:tabs>
          <w:tab w:val="left" w:pos="566"/>
        </w:tabs>
        <w:spacing w:line="240" w:lineRule="exact"/>
        <w:ind w:firstLine="566"/>
        <w:rPr>
          <w:rFonts w:eastAsia="ヒラギノ明朝 Pro W3"/>
          <w:color w:val="auto"/>
          <w:kern w:val="0"/>
        </w:rPr>
      </w:pPr>
    </w:p>
    <w:tbl>
      <w:tblPr>
        <w:tblW w:w="9416" w:type="dxa"/>
        <w:tblInd w:w="-364" w:type="dxa"/>
        <w:tblCellMar>
          <w:left w:w="0" w:type="dxa"/>
          <w:right w:w="0" w:type="dxa"/>
        </w:tblCellMar>
        <w:tblLook w:val="04A0" w:firstRow="1" w:lastRow="0" w:firstColumn="1" w:lastColumn="0" w:noHBand="0" w:noVBand="1"/>
      </w:tblPr>
      <w:tblGrid>
        <w:gridCol w:w="470"/>
        <w:gridCol w:w="2990"/>
        <w:gridCol w:w="2007"/>
        <w:gridCol w:w="3949"/>
      </w:tblGrid>
      <w:tr w:rsidR="005F0FE4" w:rsidRPr="00A93CAF" w14:paraId="24A5E156" w14:textId="77777777" w:rsidTr="004F17E0">
        <w:trPr>
          <w:trHeight w:val="244"/>
        </w:trPr>
        <w:tc>
          <w:tcPr>
            <w:tcW w:w="47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57ECA91" w14:textId="77777777" w:rsidR="005F0FE4" w:rsidRPr="00A93CAF" w:rsidRDefault="005F0FE4" w:rsidP="004F17E0">
            <w:pPr>
              <w:jc w:val="left"/>
              <w:rPr>
                <w:color w:val="auto"/>
                <w:kern w:val="0"/>
                <w:sz w:val="22"/>
                <w:szCs w:val="22"/>
                <w:lang w:eastAsia="tr-TR"/>
              </w:rPr>
            </w:pPr>
            <w:r w:rsidRPr="00A93CAF">
              <w:rPr>
                <w:color w:val="auto"/>
                <w:kern w:val="0"/>
                <w:sz w:val="22"/>
                <w:szCs w:val="22"/>
                <w:lang w:eastAsia="tr-TR"/>
              </w:rPr>
              <w:t> </w:t>
            </w:r>
          </w:p>
        </w:tc>
        <w:tc>
          <w:tcPr>
            <w:tcW w:w="499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C2DCFA0" w14:textId="77777777" w:rsidR="005F0FE4" w:rsidRPr="00A93CAF" w:rsidRDefault="005F0FE4" w:rsidP="004F17E0">
            <w:pPr>
              <w:jc w:val="center"/>
              <w:rPr>
                <w:color w:val="auto"/>
                <w:kern w:val="0"/>
                <w:lang w:eastAsia="tr-TR"/>
              </w:rPr>
            </w:pPr>
            <w:r w:rsidRPr="00A93CAF">
              <w:rPr>
                <w:b/>
                <w:bCs/>
                <w:color w:val="auto"/>
                <w:kern w:val="0"/>
                <w:lang w:eastAsia="tr-TR"/>
              </w:rPr>
              <w:t>Yönetmeliğin Yayımlandığı Resmî Gazete’nin</w:t>
            </w:r>
          </w:p>
        </w:tc>
        <w:tc>
          <w:tcPr>
            <w:tcW w:w="3949" w:type="dxa"/>
            <w:tcBorders>
              <w:top w:val="single" w:sz="8" w:space="0" w:color="auto"/>
              <w:left w:val="nil"/>
              <w:bottom w:val="single" w:sz="8" w:space="0" w:color="auto"/>
              <w:right w:val="single" w:sz="8" w:space="0" w:color="auto"/>
            </w:tcBorders>
          </w:tcPr>
          <w:p w14:paraId="34831ABF" w14:textId="77777777" w:rsidR="005F0FE4" w:rsidRPr="00A93CAF" w:rsidRDefault="005F0FE4" w:rsidP="004F17E0">
            <w:pPr>
              <w:jc w:val="center"/>
              <w:rPr>
                <w:b/>
                <w:bCs/>
                <w:color w:val="auto"/>
                <w:kern w:val="0"/>
                <w:lang w:eastAsia="tr-TR"/>
              </w:rPr>
            </w:pPr>
          </w:p>
        </w:tc>
      </w:tr>
      <w:tr w:rsidR="005F0FE4" w:rsidRPr="00A93CAF" w14:paraId="6A66D20C" w14:textId="77777777" w:rsidTr="004F17E0">
        <w:trPr>
          <w:trHeight w:val="262"/>
        </w:trPr>
        <w:tc>
          <w:tcPr>
            <w:tcW w:w="0" w:type="auto"/>
            <w:vMerge/>
            <w:tcBorders>
              <w:top w:val="single" w:sz="8" w:space="0" w:color="auto"/>
              <w:left w:val="single" w:sz="8" w:space="0" w:color="auto"/>
              <w:bottom w:val="single" w:sz="8" w:space="0" w:color="auto"/>
              <w:right w:val="single" w:sz="8" w:space="0" w:color="auto"/>
            </w:tcBorders>
            <w:vAlign w:val="center"/>
            <w:hideMark/>
          </w:tcPr>
          <w:p w14:paraId="0AC272D1" w14:textId="77777777" w:rsidR="005F0FE4" w:rsidRPr="00A93CAF" w:rsidRDefault="005F0FE4" w:rsidP="004F17E0">
            <w:pPr>
              <w:spacing w:line="305" w:lineRule="atLeast"/>
              <w:jc w:val="left"/>
              <w:rPr>
                <w:color w:val="auto"/>
                <w:kern w:val="0"/>
                <w:sz w:val="22"/>
                <w:szCs w:val="22"/>
                <w:lang w:eastAsia="tr-TR"/>
              </w:rPr>
            </w:pPr>
          </w:p>
        </w:tc>
        <w:tc>
          <w:tcPr>
            <w:tcW w:w="2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BB75D8" w14:textId="77777777" w:rsidR="005F0FE4" w:rsidRPr="00A93CAF" w:rsidRDefault="005F0FE4" w:rsidP="004F17E0">
            <w:pPr>
              <w:jc w:val="center"/>
              <w:rPr>
                <w:color w:val="auto"/>
                <w:kern w:val="0"/>
                <w:lang w:eastAsia="tr-TR"/>
              </w:rPr>
            </w:pPr>
            <w:r w:rsidRPr="00A93CAF">
              <w:rPr>
                <w:b/>
                <w:bCs/>
                <w:color w:val="auto"/>
                <w:kern w:val="0"/>
                <w:lang w:eastAsia="tr-TR"/>
              </w:rPr>
              <w:t>Tarihi</w:t>
            </w:r>
          </w:p>
        </w:tc>
        <w:tc>
          <w:tcPr>
            <w:tcW w:w="20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A4C8F9" w14:textId="77777777" w:rsidR="005F0FE4" w:rsidRPr="00A93CAF" w:rsidRDefault="005F0FE4" w:rsidP="004F17E0">
            <w:pPr>
              <w:jc w:val="center"/>
              <w:rPr>
                <w:color w:val="auto"/>
                <w:kern w:val="0"/>
                <w:lang w:eastAsia="tr-TR"/>
              </w:rPr>
            </w:pPr>
            <w:r w:rsidRPr="00A93CAF">
              <w:rPr>
                <w:b/>
                <w:bCs/>
                <w:color w:val="auto"/>
                <w:kern w:val="0"/>
                <w:lang w:eastAsia="tr-TR"/>
              </w:rPr>
              <w:t>Sayısı</w:t>
            </w:r>
          </w:p>
        </w:tc>
        <w:tc>
          <w:tcPr>
            <w:tcW w:w="3949" w:type="dxa"/>
            <w:tcBorders>
              <w:top w:val="nil"/>
              <w:left w:val="nil"/>
              <w:bottom w:val="single" w:sz="8" w:space="0" w:color="auto"/>
              <w:right w:val="single" w:sz="8" w:space="0" w:color="auto"/>
            </w:tcBorders>
          </w:tcPr>
          <w:p w14:paraId="56BEA257" w14:textId="77777777" w:rsidR="005F0FE4" w:rsidRPr="00A93CAF" w:rsidRDefault="005F0FE4" w:rsidP="004F17E0">
            <w:pPr>
              <w:jc w:val="center"/>
              <w:rPr>
                <w:b/>
                <w:bCs/>
                <w:color w:val="auto"/>
                <w:kern w:val="0"/>
                <w:lang w:eastAsia="tr-TR"/>
              </w:rPr>
            </w:pPr>
          </w:p>
        </w:tc>
      </w:tr>
      <w:tr w:rsidR="005F0FE4" w:rsidRPr="00A93CAF" w14:paraId="4CEEEED0" w14:textId="77777777" w:rsidTr="004F17E0">
        <w:trPr>
          <w:trHeight w:val="262"/>
        </w:trPr>
        <w:tc>
          <w:tcPr>
            <w:tcW w:w="0" w:type="auto"/>
            <w:vMerge/>
            <w:tcBorders>
              <w:top w:val="single" w:sz="8" w:space="0" w:color="auto"/>
              <w:left w:val="single" w:sz="8" w:space="0" w:color="auto"/>
              <w:bottom w:val="single" w:sz="8" w:space="0" w:color="auto"/>
              <w:right w:val="single" w:sz="8" w:space="0" w:color="auto"/>
            </w:tcBorders>
            <w:vAlign w:val="center"/>
            <w:hideMark/>
          </w:tcPr>
          <w:p w14:paraId="05950C86" w14:textId="77777777" w:rsidR="005F0FE4" w:rsidRPr="00A93CAF" w:rsidRDefault="005F0FE4" w:rsidP="004F17E0">
            <w:pPr>
              <w:spacing w:line="305" w:lineRule="atLeast"/>
              <w:jc w:val="left"/>
              <w:rPr>
                <w:color w:val="auto"/>
                <w:kern w:val="0"/>
                <w:sz w:val="22"/>
                <w:szCs w:val="22"/>
                <w:lang w:eastAsia="tr-TR"/>
              </w:rPr>
            </w:pPr>
          </w:p>
        </w:tc>
        <w:tc>
          <w:tcPr>
            <w:tcW w:w="2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0E3550" w14:textId="77777777" w:rsidR="005F0FE4" w:rsidRPr="00A93CAF" w:rsidRDefault="005F0FE4" w:rsidP="004F17E0">
            <w:pPr>
              <w:jc w:val="center"/>
              <w:rPr>
                <w:color w:val="auto"/>
                <w:kern w:val="0"/>
                <w:lang w:eastAsia="tr-TR"/>
              </w:rPr>
            </w:pPr>
            <w:r w:rsidRPr="00A93CAF">
              <w:rPr>
                <w:color w:val="auto"/>
                <w:kern w:val="0"/>
                <w:lang w:eastAsia="tr-TR"/>
              </w:rPr>
              <w:t>9/11/2012</w:t>
            </w:r>
          </w:p>
        </w:tc>
        <w:tc>
          <w:tcPr>
            <w:tcW w:w="20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202697" w14:textId="77777777" w:rsidR="005F0FE4" w:rsidRPr="00A93CAF" w:rsidRDefault="005F0FE4" w:rsidP="004F17E0">
            <w:pPr>
              <w:jc w:val="center"/>
              <w:rPr>
                <w:color w:val="auto"/>
                <w:kern w:val="0"/>
                <w:lang w:eastAsia="tr-TR"/>
              </w:rPr>
            </w:pPr>
            <w:r w:rsidRPr="00A93CAF">
              <w:rPr>
                <w:color w:val="auto"/>
                <w:kern w:val="0"/>
                <w:lang w:eastAsia="tr-TR"/>
              </w:rPr>
              <w:t>28462</w:t>
            </w:r>
          </w:p>
        </w:tc>
        <w:tc>
          <w:tcPr>
            <w:tcW w:w="3949" w:type="dxa"/>
            <w:tcBorders>
              <w:top w:val="nil"/>
              <w:left w:val="nil"/>
              <w:bottom w:val="single" w:sz="8" w:space="0" w:color="auto"/>
              <w:right w:val="single" w:sz="8" w:space="0" w:color="auto"/>
            </w:tcBorders>
          </w:tcPr>
          <w:p w14:paraId="0A75313F" w14:textId="77777777" w:rsidR="005F0FE4" w:rsidRPr="00A93CAF" w:rsidRDefault="005F0FE4" w:rsidP="004F17E0">
            <w:pPr>
              <w:jc w:val="center"/>
              <w:rPr>
                <w:color w:val="auto"/>
                <w:kern w:val="0"/>
                <w:lang w:eastAsia="tr-TR"/>
              </w:rPr>
            </w:pPr>
          </w:p>
        </w:tc>
      </w:tr>
      <w:tr w:rsidR="005F0FE4" w:rsidRPr="00A93CAF" w14:paraId="43472C14" w14:textId="77777777" w:rsidTr="004F17E0">
        <w:trPr>
          <w:trHeight w:val="499"/>
        </w:trPr>
        <w:tc>
          <w:tcPr>
            <w:tcW w:w="0" w:type="auto"/>
            <w:vMerge/>
            <w:tcBorders>
              <w:top w:val="single" w:sz="8" w:space="0" w:color="auto"/>
              <w:left w:val="single" w:sz="8" w:space="0" w:color="auto"/>
              <w:bottom w:val="single" w:sz="8" w:space="0" w:color="auto"/>
              <w:right w:val="single" w:sz="8" w:space="0" w:color="auto"/>
            </w:tcBorders>
            <w:vAlign w:val="center"/>
            <w:hideMark/>
          </w:tcPr>
          <w:p w14:paraId="054C92DC" w14:textId="77777777" w:rsidR="005F0FE4" w:rsidRPr="00A93CAF" w:rsidRDefault="005F0FE4" w:rsidP="004F17E0">
            <w:pPr>
              <w:spacing w:line="305" w:lineRule="atLeast"/>
              <w:jc w:val="left"/>
              <w:rPr>
                <w:color w:val="auto"/>
                <w:kern w:val="0"/>
                <w:sz w:val="22"/>
                <w:szCs w:val="22"/>
                <w:lang w:eastAsia="tr-TR"/>
              </w:rPr>
            </w:pPr>
          </w:p>
        </w:tc>
        <w:tc>
          <w:tcPr>
            <w:tcW w:w="499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AAA79C" w14:textId="77777777" w:rsidR="005F0FE4" w:rsidRPr="00A93CAF" w:rsidRDefault="005F0FE4" w:rsidP="004F17E0">
            <w:pPr>
              <w:jc w:val="center"/>
              <w:rPr>
                <w:color w:val="auto"/>
                <w:kern w:val="0"/>
                <w:lang w:eastAsia="tr-TR"/>
              </w:rPr>
            </w:pPr>
            <w:r w:rsidRPr="00A93CAF">
              <w:rPr>
                <w:b/>
                <w:bCs/>
                <w:color w:val="auto"/>
                <w:kern w:val="0"/>
                <w:lang w:eastAsia="tr-TR"/>
              </w:rPr>
              <w:t>Yönetmelikte Değişiklik Yapan Yönetmeliklerin Yayımlandığı Resmî Gazetelerin</w:t>
            </w:r>
          </w:p>
        </w:tc>
        <w:tc>
          <w:tcPr>
            <w:tcW w:w="3949" w:type="dxa"/>
            <w:tcBorders>
              <w:top w:val="nil"/>
              <w:left w:val="nil"/>
              <w:bottom w:val="single" w:sz="8" w:space="0" w:color="auto"/>
              <w:right w:val="single" w:sz="8" w:space="0" w:color="auto"/>
            </w:tcBorders>
          </w:tcPr>
          <w:p w14:paraId="5EECF385" w14:textId="77777777" w:rsidR="005F0FE4" w:rsidRPr="00A93CAF" w:rsidRDefault="005F0FE4" w:rsidP="004F17E0">
            <w:pPr>
              <w:jc w:val="center"/>
              <w:rPr>
                <w:b/>
                <w:bCs/>
                <w:color w:val="auto"/>
                <w:kern w:val="0"/>
                <w:lang w:eastAsia="tr-TR"/>
              </w:rPr>
            </w:pPr>
            <w:r w:rsidRPr="00A93CAF">
              <w:rPr>
                <w:b/>
                <w:bCs/>
                <w:color w:val="auto"/>
                <w:kern w:val="0"/>
                <w:lang w:eastAsia="tr-TR"/>
              </w:rPr>
              <w:t>Değiştirilen Maddeler/Ekler</w:t>
            </w:r>
          </w:p>
        </w:tc>
      </w:tr>
      <w:tr w:rsidR="005F0FE4" w:rsidRPr="00A93CAF" w14:paraId="74ACFEA9" w14:textId="77777777" w:rsidTr="004F17E0">
        <w:trPr>
          <w:trHeight w:val="262"/>
        </w:trPr>
        <w:tc>
          <w:tcPr>
            <w:tcW w:w="0" w:type="auto"/>
            <w:vMerge/>
            <w:tcBorders>
              <w:top w:val="single" w:sz="8" w:space="0" w:color="auto"/>
              <w:left w:val="single" w:sz="8" w:space="0" w:color="auto"/>
              <w:bottom w:val="single" w:sz="8" w:space="0" w:color="auto"/>
              <w:right w:val="single" w:sz="8" w:space="0" w:color="auto"/>
            </w:tcBorders>
            <w:vAlign w:val="center"/>
            <w:hideMark/>
          </w:tcPr>
          <w:p w14:paraId="1C72D149" w14:textId="77777777" w:rsidR="005F0FE4" w:rsidRPr="00A93CAF" w:rsidRDefault="005F0FE4" w:rsidP="004F17E0">
            <w:pPr>
              <w:spacing w:line="305" w:lineRule="atLeast"/>
              <w:jc w:val="left"/>
              <w:rPr>
                <w:color w:val="auto"/>
                <w:kern w:val="0"/>
                <w:sz w:val="22"/>
                <w:szCs w:val="22"/>
                <w:lang w:eastAsia="tr-TR"/>
              </w:rPr>
            </w:pPr>
          </w:p>
        </w:tc>
        <w:tc>
          <w:tcPr>
            <w:tcW w:w="2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D3A513" w14:textId="77777777" w:rsidR="005F0FE4" w:rsidRPr="00A93CAF" w:rsidRDefault="005F0FE4" w:rsidP="004F17E0">
            <w:pPr>
              <w:jc w:val="center"/>
              <w:rPr>
                <w:color w:val="auto"/>
                <w:kern w:val="0"/>
                <w:lang w:eastAsia="tr-TR"/>
              </w:rPr>
            </w:pPr>
            <w:r w:rsidRPr="00A93CAF">
              <w:rPr>
                <w:b/>
                <w:bCs/>
                <w:color w:val="auto"/>
                <w:kern w:val="0"/>
                <w:lang w:eastAsia="tr-TR"/>
              </w:rPr>
              <w:t>Tarihi</w:t>
            </w:r>
          </w:p>
        </w:tc>
        <w:tc>
          <w:tcPr>
            <w:tcW w:w="20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70B5A7" w14:textId="77777777" w:rsidR="005F0FE4" w:rsidRPr="00A93CAF" w:rsidRDefault="005F0FE4" w:rsidP="004F17E0">
            <w:pPr>
              <w:jc w:val="center"/>
              <w:rPr>
                <w:color w:val="auto"/>
                <w:kern w:val="0"/>
                <w:lang w:eastAsia="tr-TR"/>
              </w:rPr>
            </w:pPr>
            <w:r w:rsidRPr="00A93CAF">
              <w:rPr>
                <w:b/>
                <w:bCs/>
                <w:color w:val="auto"/>
                <w:kern w:val="0"/>
                <w:lang w:eastAsia="tr-TR"/>
              </w:rPr>
              <w:t>Sayısı</w:t>
            </w:r>
          </w:p>
        </w:tc>
        <w:tc>
          <w:tcPr>
            <w:tcW w:w="3949" w:type="dxa"/>
            <w:tcBorders>
              <w:top w:val="nil"/>
              <w:left w:val="nil"/>
              <w:bottom w:val="single" w:sz="8" w:space="0" w:color="auto"/>
              <w:right w:val="single" w:sz="8" w:space="0" w:color="auto"/>
            </w:tcBorders>
          </w:tcPr>
          <w:p w14:paraId="5BF582EF" w14:textId="77777777" w:rsidR="005F0FE4" w:rsidRPr="00A93CAF" w:rsidRDefault="005F0FE4" w:rsidP="004F17E0">
            <w:pPr>
              <w:jc w:val="center"/>
              <w:rPr>
                <w:b/>
                <w:bCs/>
                <w:color w:val="auto"/>
                <w:kern w:val="0"/>
                <w:lang w:eastAsia="tr-TR"/>
              </w:rPr>
            </w:pPr>
          </w:p>
        </w:tc>
      </w:tr>
      <w:tr w:rsidR="005F0FE4" w:rsidRPr="00A93CAF" w14:paraId="0E404688" w14:textId="77777777" w:rsidTr="004F17E0">
        <w:trPr>
          <w:trHeight w:val="244"/>
        </w:trPr>
        <w:tc>
          <w:tcPr>
            <w:tcW w:w="4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B29E05" w14:textId="77777777" w:rsidR="005F0FE4" w:rsidRPr="00A93CAF" w:rsidRDefault="005F0FE4" w:rsidP="004F17E0">
            <w:pPr>
              <w:jc w:val="left"/>
              <w:rPr>
                <w:color w:val="auto"/>
                <w:kern w:val="0"/>
                <w:sz w:val="22"/>
                <w:szCs w:val="22"/>
                <w:lang w:eastAsia="tr-TR"/>
              </w:rPr>
            </w:pPr>
            <w:r w:rsidRPr="00A93CAF">
              <w:rPr>
                <w:color w:val="auto"/>
                <w:kern w:val="0"/>
                <w:sz w:val="22"/>
                <w:szCs w:val="22"/>
                <w:lang w:eastAsia="tr-TR"/>
              </w:rPr>
              <w:t>1</w:t>
            </w:r>
          </w:p>
        </w:tc>
        <w:tc>
          <w:tcPr>
            <w:tcW w:w="2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64ECC5" w14:textId="77777777" w:rsidR="005F0FE4" w:rsidRPr="00A93CAF" w:rsidRDefault="005F0FE4" w:rsidP="004F17E0">
            <w:pPr>
              <w:jc w:val="center"/>
              <w:rPr>
                <w:color w:val="auto"/>
                <w:kern w:val="0"/>
                <w:lang w:eastAsia="tr-TR"/>
              </w:rPr>
            </w:pPr>
            <w:r w:rsidRPr="00A93CAF">
              <w:rPr>
                <w:color w:val="auto"/>
                <w:kern w:val="0"/>
                <w:lang w:eastAsia="tr-TR"/>
              </w:rPr>
              <w:t>25/5/2015</w:t>
            </w:r>
          </w:p>
        </w:tc>
        <w:tc>
          <w:tcPr>
            <w:tcW w:w="20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DC424C" w14:textId="77777777" w:rsidR="005F0FE4" w:rsidRPr="00A93CAF" w:rsidRDefault="005F0FE4" w:rsidP="004F17E0">
            <w:pPr>
              <w:jc w:val="center"/>
              <w:rPr>
                <w:color w:val="auto"/>
                <w:kern w:val="0"/>
                <w:lang w:eastAsia="tr-TR"/>
              </w:rPr>
            </w:pPr>
            <w:r w:rsidRPr="00A93CAF">
              <w:rPr>
                <w:color w:val="auto"/>
                <w:kern w:val="0"/>
                <w:lang w:eastAsia="tr-TR"/>
              </w:rPr>
              <w:t>29366</w:t>
            </w:r>
          </w:p>
        </w:tc>
        <w:tc>
          <w:tcPr>
            <w:tcW w:w="3949" w:type="dxa"/>
            <w:tcBorders>
              <w:top w:val="nil"/>
              <w:left w:val="nil"/>
              <w:bottom w:val="single" w:sz="8" w:space="0" w:color="auto"/>
              <w:right w:val="single" w:sz="8" w:space="0" w:color="auto"/>
            </w:tcBorders>
          </w:tcPr>
          <w:p w14:paraId="1CE8137C" w14:textId="77777777" w:rsidR="005F0FE4" w:rsidRPr="00A93CAF" w:rsidRDefault="005F0FE4" w:rsidP="004F17E0">
            <w:pPr>
              <w:jc w:val="center"/>
              <w:rPr>
                <w:color w:val="auto"/>
                <w:kern w:val="0"/>
                <w:lang w:eastAsia="tr-TR"/>
              </w:rPr>
            </w:pPr>
            <w:r w:rsidRPr="00A93CAF">
              <w:rPr>
                <w:color w:val="auto"/>
                <w:kern w:val="0"/>
                <w:lang w:eastAsia="tr-TR"/>
              </w:rPr>
              <w:t>Madde 3, 21, 22A, G1, G2 / Ek2, 3, 4</w:t>
            </w:r>
          </w:p>
        </w:tc>
      </w:tr>
      <w:tr w:rsidR="005F0FE4" w:rsidRPr="00A93CAF" w14:paraId="19B28689" w14:textId="77777777" w:rsidTr="004F17E0">
        <w:trPr>
          <w:trHeight w:val="244"/>
        </w:trPr>
        <w:tc>
          <w:tcPr>
            <w:tcW w:w="4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DE7D26" w14:textId="77777777" w:rsidR="005F0FE4" w:rsidRPr="00A93CAF" w:rsidRDefault="005F0FE4" w:rsidP="004F17E0">
            <w:pPr>
              <w:jc w:val="left"/>
              <w:rPr>
                <w:color w:val="auto"/>
                <w:kern w:val="0"/>
                <w:sz w:val="22"/>
                <w:szCs w:val="22"/>
                <w:lang w:eastAsia="tr-TR"/>
              </w:rPr>
            </w:pPr>
            <w:r w:rsidRPr="00A93CAF">
              <w:rPr>
                <w:color w:val="auto"/>
                <w:kern w:val="0"/>
                <w:sz w:val="22"/>
                <w:szCs w:val="22"/>
                <w:lang w:eastAsia="tr-TR"/>
              </w:rPr>
              <w:t>2</w:t>
            </w:r>
          </w:p>
        </w:tc>
        <w:tc>
          <w:tcPr>
            <w:tcW w:w="2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7403AB" w14:textId="77777777" w:rsidR="005F0FE4" w:rsidRPr="00A93CAF" w:rsidRDefault="005F0FE4" w:rsidP="004F17E0">
            <w:pPr>
              <w:jc w:val="center"/>
              <w:rPr>
                <w:color w:val="auto"/>
                <w:kern w:val="0"/>
                <w:lang w:eastAsia="tr-TR"/>
              </w:rPr>
            </w:pPr>
            <w:r w:rsidRPr="00A93CAF">
              <w:rPr>
                <w:color w:val="auto"/>
                <w:kern w:val="0"/>
                <w:lang w:eastAsia="tr-TR"/>
              </w:rPr>
              <w:t>17/12/2016</w:t>
            </w:r>
          </w:p>
        </w:tc>
        <w:tc>
          <w:tcPr>
            <w:tcW w:w="20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BD85A5" w14:textId="77777777" w:rsidR="005F0FE4" w:rsidRPr="00A93CAF" w:rsidRDefault="005F0FE4" w:rsidP="004F17E0">
            <w:pPr>
              <w:jc w:val="center"/>
              <w:rPr>
                <w:color w:val="auto"/>
                <w:kern w:val="0"/>
                <w:lang w:eastAsia="tr-TR"/>
              </w:rPr>
            </w:pPr>
            <w:r w:rsidRPr="00A93CAF">
              <w:rPr>
                <w:color w:val="auto"/>
                <w:kern w:val="0"/>
                <w:lang w:eastAsia="tr-TR"/>
              </w:rPr>
              <w:t>29921</w:t>
            </w:r>
          </w:p>
        </w:tc>
        <w:tc>
          <w:tcPr>
            <w:tcW w:w="3949" w:type="dxa"/>
            <w:tcBorders>
              <w:top w:val="nil"/>
              <w:left w:val="nil"/>
              <w:bottom w:val="single" w:sz="8" w:space="0" w:color="auto"/>
              <w:right w:val="single" w:sz="8" w:space="0" w:color="auto"/>
            </w:tcBorders>
          </w:tcPr>
          <w:p w14:paraId="06BCF292" w14:textId="77777777" w:rsidR="005F0FE4" w:rsidRPr="00A93CAF" w:rsidRDefault="005F0FE4" w:rsidP="004F17E0">
            <w:pPr>
              <w:jc w:val="center"/>
              <w:rPr>
                <w:color w:val="auto"/>
                <w:kern w:val="0"/>
                <w:lang w:eastAsia="tr-TR"/>
              </w:rPr>
            </w:pPr>
            <w:r w:rsidRPr="00A93CAF">
              <w:rPr>
                <w:color w:val="auto"/>
                <w:kern w:val="0"/>
                <w:lang w:eastAsia="tr-TR"/>
              </w:rPr>
              <w:t>Madde 3, 4, 5, 6, 7, 8, 9, 10, 11, 12, 13, 14, 15, 16, 17, 18, 19, 20, 22A, 22B, 22C, 22Ç, 22D, 22E, 22F, 22G, 22Ğ, 22H, 22I, 22İ, 22J, 22K, 22L, 22M, 22N, 22O, 22Ö, 23, 23A, 25, 26, G1, G3 / Ek1, 2, 3, 4</w:t>
            </w:r>
          </w:p>
        </w:tc>
      </w:tr>
      <w:tr w:rsidR="005F0FE4" w:rsidRPr="00A93CAF" w14:paraId="00F9FC33" w14:textId="77777777" w:rsidTr="004F17E0">
        <w:trPr>
          <w:trHeight w:val="244"/>
        </w:trPr>
        <w:tc>
          <w:tcPr>
            <w:tcW w:w="4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DFF1C9" w14:textId="77777777" w:rsidR="005F0FE4" w:rsidRPr="00A93CAF" w:rsidRDefault="005F0FE4" w:rsidP="004F17E0">
            <w:pPr>
              <w:jc w:val="left"/>
              <w:rPr>
                <w:color w:val="auto"/>
                <w:kern w:val="0"/>
                <w:sz w:val="22"/>
                <w:szCs w:val="22"/>
                <w:lang w:eastAsia="tr-TR"/>
              </w:rPr>
            </w:pPr>
            <w:r w:rsidRPr="00A93CAF">
              <w:rPr>
                <w:color w:val="auto"/>
                <w:kern w:val="0"/>
                <w:sz w:val="22"/>
                <w:szCs w:val="22"/>
                <w:lang w:eastAsia="tr-TR"/>
              </w:rPr>
              <w:t>3</w:t>
            </w:r>
          </w:p>
        </w:tc>
        <w:tc>
          <w:tcPr>
            <w:tcW w:w="2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4B98D0" w14:textId="77777777" w:rsidR="005F0FE4" w:rsidRPr="00A93CAF" w:rsidRDefault="005F0FE4" w:rsidP="004F17E0">
            <w:pPr>
              <w:jc w:val="center"/>
              <w:rPr>
                <w:color w:val="auto"/>
                <w:kern w:val="0"/>
                <w:lang w:eastAsia="tr-TR"/>
              </w:rPr>
            </w:pPr>
            <w:r w:rsidRPr="00A93CAF">
              <w:rPr>
                <w:color w:val="auto"/>
                <w:kern w:val="0"/>
                <w:lang w:eastAsia="tr-TR"/>
              </w:rPr>
              <w:t>27/12/2018</w:t>
            </w:r>
          </w:p>
        </w:tc>
        <w:tc>
          <w:tcPr>
            <w:tcW w:w="20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3259E0" w14:textId="77777777" w:rsidR="005F0FE4" w:rsidRPr="00A93CAF" w:rsidRDefault="005F0FE4" w:rsidP="004F17E0">
            <w:pPr>
              <w:jc w:val="center"/>
              <w:rPr>
                <w:color w:val="auto"/>
                <w:kern w:val="0"/>
                <w:lang w:eastAsia="tr-TR"/>
              </w:rPr>
            </w:pPr>
            <w:r w:rsidRPr="00A93CAF">
              <w:rPr>
                <w:color w:val="auto"/>
                <w:kern w:val="0"/>
                <w:lang w:eastAsia="tr-TR"/>
              </w:rPr>
              <w:t>30638</w:t>
            </w:r>
          </w:p>
        </w:tc>
        <w:tc>
          <w:tcPr>
            <w:tcW w:w="3949" w:type="dxa"/>
            <w:tcBorders>
              <w:top w:val="nil"/>
              <w:left w:val="nil"/>
              <w:bottom w:val="single" w:sz="8" w:space="0" w:color="auto"/>
              <w:right w:val="single" w:sz="8" w:space="0" w:color="auto"/>
            </w:tcBorders>
          </w:tcPr>
          <w:p w14:paraId="23AEB8F3" w14:textId="77777777" w:rsidR="005F0FE4" w:rsidRPr="00A93CAF" w:rsidRDefault="005F0FE4" w:rsidP="004F17E0">
            <w:pPr>
              <w:jc w:val="center"/>
              <w:rPr>
                <w:color w:val="auto"/>
                <w:kern w:val="0"/>
                <w:lang w:eastAsia="tr-TR"/>
              </w:rPr>
            </w:pPr>
            <w:r w:rsidRPr="00A93CAF">
              <w:rPr>
                <w:color w:val="auto"/>
                <w:kern w:val="0"/>
                <w:lang w:eastAsia="tr-TR"/>
              </w:rPr>
              <w:t>Madde 3, 4, 5, 6, 7, 8, 10, 12, 13, 15, 16, 19, 22, 22A, 22B, 22C, 22Ç, 22D, 22E, 22F, 22Ğ, 22H, 22I, 22İ, 22J, 22K, 22L, 22M, 22N, 22O, 22Ö, 23, 23A, 24, 26, 26A, 26B, G3, 29 / Ek5</w:t>
            </w:r>
          </w:p>
        </w:tc>
      </w:tr>
      <w:tr w:rsidR="005F0FE4" w:rsidRPr="00A93CAF" w14:paraId="50FDBCEA" w14:textId="77777777" w:rsidTr="004F17E0">
        <w:trPr>
          <w:trHeight w:val="244"/>
        </w:trPr>
        <w:tc>
          <w:tcPr>
            <w:tcW w:w="4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4CF3AB" w14:textId="77777777" w:rsidR="005F0FE4" w:rsidRPr="00A93CAF" w:rsidRDefault="005F0FE4" w:rsidP="004F17E0">
            <w:pPr>
              <w:jc w:val="left"/>
              <w:rPr>
                <w:color w:val="auto"/>
                <w:kern w:val="0"/>
                <w:sz w:val="22"/>
                <w:szCs w:val="22"/>
                <w:lang w:eastAsia="tr-TR"/>
              </w:rPr>
            </w:pPr>
            <w:r w:rsidRPr="00A93CAF">
              <w:rPr>
                <w:color w:val="auto"/>
                <w:kern w:val="0"/>
                <w:sz w:val="22"/>
                <w:szCs w:val="22"/>
                <w:lang w:eastAsia="tr-TR"/>
              </w:rPr>
              <w:t>4</w:t>
            </w:r>
          </w:p>
        </w:tc>
        <w:tc>
          <w:tcPr>
            <w:tcW w:w="2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2C9102" w14:textId="77777777" w:rsidR="005F0FE4" w:rsidRPr="00A93CAF" w:rsidRDefault="005F0FE4" w:rsidP="004F17E0">
            <w:pPr>
              <w:jc w:val="center"/>
              <w:rPr>
                <w:color w:val="auto"/>
                <w:kern w:val="0"/>
                <w:lang w:eastAsia="tr-TR"/>
              </w:rPr>
            </w:pPr>
            <w:r w:rsidRPr="00A93CAF">
              <w:rPr>
                <w:color w:val="auto"/>
                <w:kern w:val="0"/>
                <w:lang w:eastAsia="tr-TR"/>
              </w:rPr>
              <w:t>6/5/2021</w:t>
            </w:r>
          </w:p>
        </w:tc>
        <w:tc>
          <w:tcPr>
            <w:tcW w:w="20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C3CD4F" w14:textId="77777777" w:rsidR="005F0FE4" w:rsidRPr="00A93CAF" w:rsidRDefault="005F0FE4" w:rsidP="004F17E0">
            <w:pPr>
              <w:jc w:val="center"/>
              <w:rPr>
                <w:color w:val="auto"/>
                <w:kern w:val="0"/>
                <w:lang w:eastAsia="tr-TR"/>
              </w:rPr>
            </w:pPr>
            <w:r w:rsidRPr="00A93CAF">
              <w:rPr>
                <w:color w:val="auto"/>
                <w:kern w:val="0"/>
                <w:lang w:eastAsia="tr-TR"/>
              </w:rPr>
              <w:t>31476</w:t>
            </w:r>
          </w:p>
        </w:tc>
        <w:tc>
          <w:tcPr>
            <w:tcW w:w="3949" w:type="dxa"/>
            <w:tcBorders>
              <w:top w:val="nil"/>
              <w:left w:val="nil"/>
              <w:bottom w:val="single" w:sz="8" w:space="0" w:color="auto"/>
              <w:right w:val="single" w:sz="8" w:space="0" w:color="auto"/>
            </w:tcBorders>
          </w:tcPr>
          <w:p w14:paraId="6AA82E1B" w14:textId="77777777" w:rsidR="005F0FE4" w:rsidRPr="00A93CAF" w:rsidRDefault="005F0FE4" w:rsidP="004F17E0">
            <w:pPr>
              <w:jc w:val="center"/>
              <w:rPr>
                <w:color w:val="auto"/>
                <w:kern w:val="0"/>
                <w:lang w:eastAsia="tr-TR"/>
              </w:rPr>
            </w:pPr>
            <w:r w:rsidRPr="00A93CAF">
              <w:rPr>
                <w:color w:val="auto"/>
                <w:kern w:val="0"/>
                <w:lang w:eastAsia="tr-TR"/>
              </w:rPr>
              <w:t>Madde 3, 5, 6, 7, 8, 10, 11, 12, 13, 15, 16, 19, 22, 22A, 22C, 22Ç, 22E, 22F, 22H, 22I, 22İ, 22J, 22L, 22M, 22N, 22O, 22Ö, 23, 23A, 23B, 24, 26A, 29 / Ek2, 5</w:t>
            </w:r>
          </w:p>
        </w:tc>
      </w:tr>
    </w:tbl>
    <w:p w14:paraId="3145478F" w14:textId="77777777" w:rsidR="005F0FE4" w:rsidRPr="00A93CAF" w:rsidRDefault="005F0FE4" w:rsidP="005F0FE4">
      <w:pPr>
        <w:spacing w:before="100" w:beforeAutospacing="1" w:after="100" w:afterAutospacing="1" w:line="305" w:lineRule="atLeast"/>
        <w:ind w:firstLine="566"/>
        <w:jc w:val="left"/>
        <w:rPr>
          <w:color w:val="auto"/>
          <w:kern w:val="0"/>
          <w:lang w:eastAsia="tr-TR"/>
        </w:rPr>
      </w:pPr>
      <w:r w:rsidRPr="00A93CAF">
        <w:rPr>
          <w:color w:val="auto"/>
          <w:kern w:val="0"/>
          <w:sz w:val="22"/>
          <w:szCs w:val="22"/>
          <w:lang w:eastAsia="tr-TR"/>
        </w:rPr>
        <w:t> </w:t>
      </w:r>
    </w:p>
    <w:tbl>
      <w:tblPr>
        <w:tblStyle w:val="TabloKlavuzu"/>
        <w:tblpPr w:leftFromText="141" w:rightFromText="141" w:vertAnchor="text" w:horzAnchor="margin" w:tblpY="386"/>
        <w:tblW w:w="9209" w:type="dxa"/>
        <w:tblInd w:w="0" w:type="dxa"/>
        <w:tblLook w:val="04A0" w:firstRow="1" w:lastRow="0" w:firstColumn="1" w:lastColumn="0" w:noHBand="0" w:noVBand="1"/>
      </w:tblPr>
      <w:tblGrid>
        <w:gridCol w:w="3691"/>
        <w:gridCol w:w="2708"/>
        <w:gridCol w:w="2810"/>
      </w:tblGrid>
      <w:tr w:rsidR="005F0FE4" w:rsidRPr="00A93CAF" w14:paraId="40496009" w14:textId="77777777" w:rsidTr="004F17E0">
        <w:tc>
          <w:tcPr>
            <w:tcW w:w="3691" w:type="dxa"/>
          </w:tcPr>
          <w:p w14:paraId="49D6F7AA" w14:textId="77777777" w:rsidR="005F0FE4" w:rsidRPr="00A93CAF" w:rsidRDefault="005F0FE4" w:rsidP="004F17E0">
            <w:pPr>
              <w:widowControl w:val="0"/>
              <w:ind w:right="170"/>
              <w:jc w:val="center"/>
              <w:rPr>
                <w:b/>
                <w:color w:val="auto"/>
              </w:rPr>
            </w:pPr>
            <w:r w:rsidRPr="00A93CAF">
              <w:rPr>
                <w:b/>
                <w:color w:val="auto"/>
              </w:rPr>
              <w:t>Yürürlükten Kaldıran Düzenlemelerin Tarihi</w:t>
            </w:r>
          </w:p>
          <w:p w14:paraId="56E80FDF" w14:textId="77777777" w:rsidR="005F0FE4" w:rsidRPr="00A93CAF" w:rsidRDefault="005F0FE4" w:rsidP="004F17E0">
            <w:pPr>
              <w:widowControl w:val="0"/>
              <w:ind w:right="170"/>
              <w:jc w:val="center"/>
              <w:rPr>
                <w:color w:val="auto"/>
              </w:rPr>
            </w:pPr>
          </w:p>
        </w:tc>
        <w:tc>
          <w:tcPr>
            <w:tcW w:w="2708" w:type="dxa"/>
          </w:tcPr>
          <w:p w14:paraId="1FB5B30F" w14:textId="77777777" w:rsidR="005F0FE4" w:rsidRPr="00A93CAF" w:rsidRDefault="005F0FE4" w:rsidP="004F17E0">
            <w:pPr>
              <w:widowControl w:val="0"/>
              <w:ind w:right="170"/>
              <w:jc w:val="center"/>
              <w:rPr>
                <w:color w:val="auto"/>
              </w:rPr>
            </w:pPr>
            <w:r w:rsidRPr="00A93CAF">
              <w:rPr>
                <w:b/>
                <w:color w:val="auto"/>
              </w:rPr>
              <w:t>Yürürlükten Kaldıran Düzenlemelerin ve Maddelerinin Numarası</w:t>
            </w:r>
          </w:p>
        </w:tc>
        <w:tc>
          <w:tcPr>
            <w:tcW w:w="2810" w:type="dxa"/>
          </w:tcPr>
          <w:p w14:paraId="18A30026" w14:textId="77777777" w:rsidR="005F0FE4" w:rsidRPr="00A93CAF" w:rsidRDefault="005F0FE4" w:rsidP="004F17E0">
            <w:pPr>
              <w:widowControl w:val="0"/>
              <w:ind w:right="170"/>
              <w:jc w:val="center"/>
              <w:rPr>
                <w:b/>
                <w:color w:val="auto"/>
              </w:rPr>
            </w:pPr>
            <w:r w:rsidRPr="00A93CAF">
              <w:rPr>
                <w:b/>
                <w:color w:val="auto"/>
              </w:rPr>
              <w:t>Yürürlükten Kalkan Hükümler/Düzenlemeler</w:t>
            </w:r>
          </w:p>
        </w:tc>
      </w:tr>
      <w:tr w:rsidR="005F0FE4" w:rsidRPr="00A93CAF" w14:paraId="610512A6" w14:textId="77777777" w:rsidTr="004F17E0">
        <w:tc>
          <w:tcPr>
            <w:tcW w:w="3691" w:type="dxa"/>
          </w:tcPr>
          <w:p w14:paraId="59F615E1" w14:textId="77777777" w:rsidR="005F0FE4" w:rsidRPr="00A93CAF" w:rsidRDefault="005F0FE4" w:rsidP="004F17E0">
            <w:pPr>
              <w:widowControl w:val="0"/>
              <w:ind w:right="170"/>
              <w:jc w:val="center"/>
              <w:rPr>
                <w:color w:val="auto"/>
              </w:rPr>
            </w:pPr>
            <w:r w:rsidRPr="00A93CAF">
              <w:rPr>
                <w:bCs/>
                <w:color w:val="auto"/>
                <w:kern w:val="0"/>
              </w:rPr>
              <w:t>6/5/2021</w:t>
            </w:r>
          </w:p>
        </w:tc>
        <w:tc>
          <w:tcPr>
            <w:tcW w:w="2708" w:type="dxa"/>
          </w:tcPr>
          <w:p w14:paraId="50B2460F" w14:textId="77777777" w:rsidR="005F0FE4" w:rsidRPr="00A93CAF" w:rsidRDefault="005F0FE4" w:rsidP="004F17E0">
            <w:pPr>
              <w:widowControl w:val="0"/>
              <w:ind w:right="170"/>
              <w:jc w:val="center"/>
              <w:rPr>
                <w:color w:val="auto"/>
              </w:rPr>
            </w:pPr>
            <w:r w:rsidRPr="00A93CAF">
              <w:rPr>
                <w:bCs/>
                <w:color w:val="auto"/>
                <w:kern w:val="0"/>
              </w:rPr>
              <w:t>31476/1</w:t>
            </w:r>
          </w:p>
        </w:tc>
        <w:tc>
          <w:tcPr>
            <w:tcW w:w="2810" w:type="dxa"/>
          </w:tcPr>
          <w:p w14:paraId="623687D0" w14:textId="77777777" w:rsidR="005F0FE4" w:rsidRPr="00A93CAF" w:rsidRDefault="005F0FE4" w:rsidP="004F17E0">
            <w:pPr>
              <w:widowControl w:val="0"/>
              <w:ind w:right="170"/>
              <w:jc w:val="center"/>
              <w:rPr>
                <w:color w:val="auto"/>
              </w:rPr>
            </w:pPr>
            <w:r w:rsidRPr="00A93CAF">
              <w:rPr>
                <w:color w:val="auto"/>
              </w:rPr>
              <w:t>Madde 3/1-a</w:t>
            </w:r>
          </w:p>
        </w:tc>
      </w:tr>
      <w:tr w:rsidR="005F0FE4" w:rsidRPr="00A93CAF" w14:paraId="0E496103" w14:textId="77777777" w:rsidTr="004F17E0">
        <w:tc>
          <w:tcPr>
            <w:tcW w:w="3691" w:type="dxa"/>
          </w:tcPr>
          <w:p w14:paraId="1AA94D36" w14:textId="77777777" w:rsidR="005F0FE4" w:rsidRPr="00A93CAF" w:rsidRDefault="005F0FE4" w:rsidP="004F17E0">
            <w:pPr>
              <w:widowControl w:val="0"/>
              <w:ind w:right="170"/>
              <w:jc w:val="center"/>
              <w:rPr>
                <w:color w:val="auto"/>
              </w:rPr>
            </w:pPr>
            <w:r w:rsidRPr="00A93CAF">
              <w:rPr>
                <w:bCs/>
                <w:color w:val="auto"/>
                <w:kern w:val="0"/>
              </w:rPr>
              <w:t>27/12/2018</w:t>
            </w:r>
          </w:p>
        </w:tc>
        <w:tc>
          <w:tcPr>
            <w:tcW w:w="2708" w:type="dxa"/>
          </w:tcPr>
          <w:p w14:paraId="6C03E176" w14:textId="77777777" w:rsidR="005F0FE4" w:rsidRPr="00A93CAF" w:rsidRDefault="005F0FE4" w:rsidP="004F17E0">
            <w:pPr>
              <w:widowControl w:val="0"/>
              <w:ind w:right="170"/>
              <w:jc w:val="center"/>
              <w:rPr>
                <w:color w:val="auto"/>
              </w:rPr>
            </w:pPr>
            <w:r w:rsidRPr="00A93CAF">
              <w:rPr>
                <w:bCs/>
                <w:color w:val="auto"/>
                <w:kern w:val="0"/>
              </w:rPr>
              <w:t>30638/2</w:t>
            </w:r>
          </w:p>
        </w:tc>
        <w:tc>
          <w:tcPr>
            <w:tcW w:w="2810" w:type="dxa"/>
          </w:tcPr>
          <w:p w14:paraId="6BED6BB1" w14:textId="77777777" w:rsidR="005F0FE4" w:rsidRPr="00A93CAF" w:rsidRDefault="005F0FE4" w:rsidP="004F17E0">
            <w:pPr>
              <w:widowControl w:val="0"/>
              <w:ind w:right="170"/>
              <w:jc w:val="center"/>
              <w:rPr>
                <w:color w:val="auto"/>
              </w:rPr>
            </w:pPr>
            <w:r w:rsidRPr="00A93CAF">
              <w:rPr>
                <w:color w:val="auto"/>
              </w:rPr>
              <w:t>Madde 4/1-soncümle</w:t>
            </w:r>
          </w:p>
        </w:tc>
      </w:tr>
      <w:tr w:rsidR="005F0FE4" w:rsidRPr="00A93CAF" w14:paraId="5050EA14" w14:textId="77777777" w:rsidTr="004F17E0">
        <w:tc>
          <w:tcPr>
            <w:tcW w:w="3691" w:type="dxa"/>
          </w:tcPr>
          <w:p w14:paraId="301B5F5F" w14:textId="77777777" w:rsidR="005F0FE4" w:rsidRPr="00A93CAF" w:rsidRDefault="005F0FE4" w:rsidP="004F17E0">
            <w:pPr>
              <w:widowControl w:val="0"/>
              <w:ind w:right="170"/>
              <w:jc w:val="center"/>
              <w:rPr>
                <w:color w:val="auto"/>
              </w:rPr>
            </w:pPr>
            <w:r w:rsidRPr="00A93CAF">
              <w:rPr>
                <w:bCs/>
                <w:color w:val="auto"/>
                <w:kern w:val="0"/>
              </w:rPr>
              <w:t>17/12/2016</w:t>
            </w:r>
          </w:p>
        </w:tc>
        <w:tc>
          <w:tcPr>
            <w:tcW w:w="2708" w:type="dxa"/>
          </w:tcPr>
          <w:p w14:paraId="25268A98" w14:textId="77777777" w:rsidR="005F0FE4" w:rsidRPr="00A93CAF" w:rsidRDefault="005F0FE4" w:rsidP="004F17E0">
            <w:pPr>
              <w:widowControl w:val="0"/>
              <w:ind w:right="170"/>
              <w:jc w:val="center"/>
              <w:rPr>
                <w:color w:val="auto"/>
              </w:rPr>
            </w:pPr>
            <w:r w:rsidRPr="00A93CAF">
              <w:rPr>
                <w:bCs/>
                <w:color w:val="auto"/>
                <w:kern w:val="0"/>
              </w:rPr>
              <w:t>29921/3</w:t>
            </w:r>
          </w:p>
        </w:tc>
        <w:tc>
          <w:tcPr>
            <w:tcW w:w="2810" w:type="dxa"/>
          </w:tcPr>
          <w:p w14:paraId="529F9CD8" w14:textId="77777777" w:rsidR="005F0FE4" w:rsidRPr="00A93CAF" w:rsidRDefault="005F0FE4" w:rsidP="004F17E0">
            <w:pPr>
              <w:widowControl w:val="0"/>
              <w:ind w:right="170"/>
              <w:jc w:val="center"/>
              <w:rPr>
                <w:color w:val="auto"/>
              </w:rPr>
            </w:pPr>
            <w:r w:rsidRPr="00A93CAF">
              <w:rPr>
                <w:color w:val="auto"/>
              </w:rPr>
              <w:t>Madde 5/2-ikinci cümle</w:t>
            </w:r>
          </w:p>
        </w:tc>
      </w:tr>
      <w:tr w:rsidR="005F0FE4" w:rsidRPr="00A93CAF" w14:paraId="55FB439B" w14:textId="77777777" w:rsidTr="004F17E0">
        <w:tc>
          <w:tcPr>
            <w:tcW w:w="3691" w:type="dxa"/>
          </w:tcPr>
          <w:p w14:paraId="4B30D26A" w14:textId="77777777" w:rsidR="005F0FE4" w:rsidRPr="00A93CAF" w:rsidRDefault="005F0FE4" w:rsidP="004F17E0">
            <w:pPr>
              <w:widowControl w:val="0"/>
              <w:ind w:right="170"/>
              <w:jc w:val="center"/>
              <w:rPr>
                <w:color w:val="auto"/>
              </w:rPr>
            </w:pPr>
            <w:r w:rsidRPr="00A93CAF">
              <w:rPr>
                <w:bCs/>
                <w:color w:val="auto"/>
                <w:kern w:val="0"/>
              </w:rPr>
              <w:t>17/12/2016</w:t>
            </w:r>
          </w:p>
        </w:tc>
        <w:tc>
          <w:tcPr>
            <w:tcW w:w="2708" w:type="dxa"/>
          </w:tcPr>
          <w:p w14:paraId="2B04FB7C" w14:textId="77777777" w:rsidR="005F0FE4" w:rsidRPr="00A93CAF" w:rsidRDefault="005F0FE4" w:rsidP="004F17E0">
            <w:pPr>
              <w:widowControl w:val="0"/>
              <w:ind w:right="170"/>
              <w:jc w:val="center"/>
              <w:rPr>
                <w:color w:val="auto"/>
              </w:rPr>
            </w:pPr>
            <w:r w:rsidRPr="00A93CAF">
              <w:rPr>
                <w:bCs/>
                <w:color w:val="auto"/>
                <w:kern w:val="0"/>
              </w:rPr>
              <w:t>29921/3</w:t>
            </w:r>
          </w:p>
        </w:tc>
        <w:tc>
          <w:tcPr>
            <w:tcW w:w="2810" w:type="dxa"/>
          </w:tcPr>
          <w:p w14:paraId="793088C1" w14:textId="77777777" w:rsidR="005F0FE4" w:rsidRPr="00A93CAF" w:rsidRDefault="005F0FE4" w:rsidP="004F17E0">
            <w:pPr>
              <w:widowControl w:val="0"/>
              <w:ind w:right="170"/>
              <w:jc w:val="center"/>
              <w:rPr>
                <w:color w:val="auto"/>
              </w:rPr>
            </w:pPr>
            <w:r w:rsidRPr="00A93CAF">
              <w:rPr>
                <w:color w:val="auto"/>
              </w:rPr>
              <w:t>Madde 5/2 üçüncü cümle</w:t>
            </w:r>
          </w:p>
        </w:tc>
      </w:tr>
      <w:tr w:rsidR="005F0FE4" w:rsidRPr="00A93CAF" w14:paraId="75F5208A" w14:textId="77777777" w:rsidTr="004F17E0">
        <w:tc>
          <w:tcPr>
            <w:tcW w:w="3691" w:type="dxa"/>
          </w:tcPr>
          <w:p w14:paraId="235D75F0" w14:textId="77777777" w:rsidR="005F0FE4" w:rsidRPr="00A93CAF" w:rsidRDefault="005F0FE4" w:rsidP="004F17E0">
            <w:pPr>
              <w:widowControl w:val="0"/>
              <w:ind w:right="170"/>
              <w:jc w:val="center"/>
              <w:rPr>
                <w:bCs/>
                <w:color w:val="auto"/>
                <w:kern w:val="0"/>
              </w:rPr>
            </w:pPr>
            <w:r w:rsidRPr="00A93CAF">
              <w:rPr>
                <w:bCs/>
                <w:color w:val="auto"/>
                <w:kern w:val="0"/>
              </w:rPr>
              <w:t>27/12/2018</w:t>
            </w:r>
          </w:p>
        </w:tc>
        <w:tc>
          <w:tcPr>
            <w:tcW w:w="2708" w:type="dxa"/>
          </w:tcPr>
          <w:p w14:paraId="53824FDA" w14:textId="77777777" w:rsidR="005F0FE4" w:rsidRPr="00A93CAF" w:rsidRDefault="005F0FE4" w:rsidP="004F17E0">
            <w:pPr>
              <w:widowControl w:val="0"/>
              <w:ind w:right="170"/>
              <w:jc w:val="center"/>
              <w:rPr>
                <w:bCs/>
                <w:color w:val="auto"/>
                <w:kern w:val="0"/>
              </w:rPr>
            </w:pPr>
            <w:r w:rsidRPr="00A93CAF">
              <w:rPr>
                <w:bCs/>
                <w:color w:val="auto"/>
                <w:kern w:val="0"/>
              </w:rPr>
              <w:t>30638/4</w:t>
            </w:r>
          </w:p>
        </w:tc>
        <w:tc>
          <w:tcPr>
            <w:tcW w:w="2810" w:type="dxa"/>
          </w:tcPr>
          <w:p w14:paraId="493E4BF7" w14:textId="77777777" w:rsidR="005F0FE4" w:rsidRPr="00A93CAF" w:rsidRDefault="005F0FE4" w:rsidP="004F17E0">
            <w:pPr>
              <w:widowControl w:val="0"/>
              <w:ind w:right="170"/>
              <w:jc w:val="center"/>
              <w:rPr>
                <w:color w:val="auto"/>
              </w:rPr>
            </w:pPr>
            <w:r w:rsidRPr="00A93CAF">
              <w:rPr>
                <w:color w:val="auto"/>
              </w:rPr>
              <w:t>Madde 7/2-son cümle</w:t>
            </w:r>
          </w:p>
        </w:tc>
      </w:tr>
      <w:tr w:rsidR="005F0FE4" w:rsidRPr="00A93CAF" w14:paraId="64C26057" w14:textId="77777777" w:rsidTr="004F17E0">
        <w:tc>
          <w:tcPr>
            <w:tcW w:w="3691" w:type="dxa"/>
          </w:tcPr>
          <w:p w14:paraId="57EE37DB" w14:textId="77777777" w:rsidR="005F0FE4" w:rsidRPr="00A93CAF" w:rsidRDefault="005F0FE4" w:rsidP="004F17E0">
            <w:pPr>
              <w:widowControl w:val="0"/>
              <w:ind w:right="170"/>
              <w:jc w:val="center"/>
              <w:rPr>
                <w:b/>
                <w:bCs/>
                <w:color w:val="auto"/>
                <w:kern w:val="0"/>
              </w:rPr>
            </w:pPr>
            <w:r w:rsidRPr="00A93CAF">
              <w:rPr>
                <w:bCs/>
                <w:color w:val="auto"/>
                <w:kern w:val="0"/>
              </w:rPr>
              <w:t>27/12/2018</w:t>
            </w:r>
          </w:p>
        </w:tc>
        <w:tc>
          <w:tcPr>
            <w:tcW w:w="2708" w:type="dxa"/>
          </w:tcPr>
          <w:p w14:paraId="68E1B1C9" w14:textId="77777777" w:rsidR="005F0FE4" w:rsidRPr="00A93CAF" w:rsidRDefault="005F0FE4" w:rsidP="004F17E0">
            <w:pPr>
              <w:widowControl w:val="0"/>
              <w:ind w:right="170"/>
              <w:jc w:val="center"/>
              <w:rPr>
                <w:bCs/>
                <w:color w:val="auto"/>
                <w:kern w:val="0"/>
              </w:rPr>
            </w:pPr>
            <w:r w:rsidRPr="00A93CAF">
              <w:rPr>
                <w:bCs/>
                <w:color w:val="auto"/>
                <w:kern w:val="0"/>
              </w:rPr>
              <w:t>30638/7</w:t>
            </w:r>
          </w:p>
        </w:tc>
        <w:tc>
          <w:tcPr>
            <w:tcW w:w="2810" w:type="dxa"/>
          </w:tcPr>
          <w:p w14:paraId="356E5512" w14:textId="77777777" w:rsidR="005F0FE4" w:rsidRPr="00A93CAF" w:rsidRDefault="005F0FE4" w:rsidP="004F17E0">
            <w:pPr>
              <w:widowControl w:val="0"/>
              <w:ind w:right="170"/>
              <w:jc w:val="center"/>
              <w:rPr>
                <w:color w:val="auto"/>
              </w:rPr>
            </w:pPr>
            <w:r w:rsidRPr="00A93CAF">
              <w:rPr>
                <w:color w:val="auto"/>
              </w:rPr>
              <w:t>Madde 12/4</w:t>
            </w:r>
          </w:p>
        </w:tc>
      </w:tr>
      <w:tr w:rsidR="005F0FE4" w:rsidRPr="00A93CAF" w14:paraId="105F3FB0" w14:textId="77777777" w:rsidTr="004F17E0">
        <w:tc>
          <w:tcPr>
            <w:tcW w:w="3691" w:type="dxa"/>
          </w:tcPr>
          <w:p w14:paraId="0FF6CA6B" w14:textId="77777777" w:rsidR="005F0FE4" w:rsidRPr="00A93CAF" w:rsidRDefault="005F0FE4" w:rsidP="004F17E0">
            <w:pPr>
              <w:widowControl w:val="0"/>
              <w:ind w:right="170"/>
              <w:jc w:val="center"/>
              <w:rPr>
                <w:b/>
                <w:bCs/>
                <w:color w:val="auto"/>
                <w:kern w:val="0"/>
              </w:rPr>
            </w:pPr>
            <w:r w:rsidRPr="00A93CAF">
              <w:rPr>
                <w:bCs/>
                <w:color w:val="auto"/>
                <w:kern w:val="0"/>
              </w:rPr>
              <w:t>27/12/2018</w:t>
            </w:r>
          </w:p>
        </w:tc>
        <w:tc>
          <w:tcPr>
            <w:tcW w:w="2708" w:type="dxa"/>
          </w:tcPr>
          <w:p w14:paraId="09C01210" w14:textId="77777777" w:rsidR="005F0FE4" w:rsidRPr="00A93CAF" w:rsidRDefault="005F0FE4" w:rsidP="004F17E0">
            <w:pPr>
              <w:widowControl w:val="0"/>
              <w:ind w:right="170"/>
              <w:jc w:val="center"/>
              <w:rPr>
                <w:bCs/>
                <w:color w:val="auto"/>
                <w:kern w:val="0"/>
              </w:rPr>
            </w:pPr>
            <w:r w:rsidRPr="00A93CAF">
              <w:rPr>
                <w:bCs/>
                <w:color w:val="auto"/>
                <w:kern w:val="0"/>
              </w:rPr>
              <w:t>30638/7</w:t>
            </w:r>
          </w:p>
        </w:tc>
        <w:tc>
          <w:tcPr>
            <w:tcW w:w="2810" w:type="dxa"/>
          </w:tcPr>
          <w:p w14:paraId="2881A337" w14:textId="77777777" w:rsidR="005F0FE4" w:rsidRPr="00A93CAF" w:rsidRDefault="005F0FE4" w:rsidP="004F17E0">
            <w:pPr>
              <w:widowControl w:val="0"/>
              <w:ind w:right="170"/>
              <w:jc w:val="center"/>
              <w:rPr>
                <w:color w:val="auto"/>
              </w:rPr>
            </w:pPr>
            <w:r w:rsidRPr="00A93CAF">
              <w:rPr>
                <w:color w:val="auto"/>
              </w:rPr>
              <w:t>Madde 12/5</w:t>
            </w:r>
          </w:p>
        </w:tc>
      </w:tr>
      <w:tr w:rsidR="005F0FE4" w:rsidRPr="00A93CAF" w14:paraId="0F3035C2" w14:textId="77777777" w:rsidTr="004F17E0">
        <w:tc>
          <w:tcPr>
            <w:tcW w:w="3691" w:type="dxa"/>
          </w:tcPr>
          <w:p w14:paraId="311AFA16" w14:textId="77777777" w:rsidR="005F0FE4" w:rsidRPr="00A93CAF" w:rsidRDefault="005F0FE4" w:rsidP="004F17E0">
            <w:pPr>
              <w:widowControl w:val="0"/>
              <w:ind w:right="170"/>
              <w:jc w:val="center"/>
              <w:rPr>
                <w:b/>
                <w:bCs/>
                <w:color w:val="auto"/>
                <w:kern w:val="0"/>
              </w:rPr>
            </w:pPr>
            <w:r w:rsidRPr="00A93CAF">
              <w:rPr>
                <w:bCs/>
                <w:color w:val="auto"/>
                <w:kern w:val="0"/>
              </w:rPr>
              <w:t>27/12/2018</w:t>
            </w:r>
          </w:p>
        </w:tc>
        <w:tc>
          <w:tcPr>
            <w:tcW w:w="2708" w:type="dxa"/>
          </w:tcPr>
          <w:p w14:paraId="72F8EBD7" w14:textId="77777777" w:rsidR="005F0FE4" w:rsidRPr="00A93CAF" w:rsidRDefault="005F0FE4" w:rsidP="004F17E0">
            <w:pPr>
              <w:widowControl w:val="0"/>
              <w:ind w:right="170"/>
              <w:jc w:val="center"/>
              <w:rPr>
                <w:bCs/>
                <w:color w:val="auto"/>
                <w:kern w:val="0"/>
              </w:rPr>
            </w:pPr>
            <w:r w:rsidRPr="00A93CAF">
              <w:rPr>
                <w:bCs/>
                <w:color w:val="auto"/>
                <w:kern w:val="0"/>
              </w:rPr>
              <w:t>30638/7</w:t>
            </w:r>
          </w:p>
        </w:tc>
        <w:tc>
          <w:tcPr>
            <w:tcW w:w="2810" w:type="dxa"/>
          </w:tcPr>
          <w:p w14:paraId="527C8CBE" w14:textId="77777777" w:rsidR="005F0FE4" w:rsidRPr="00A93CAF" w:rsidRDefault="005F0FE4" w:rsidP="004F17E0">
            <w:pPr>
              <w:widowControl w:val="0"/>
              <w:ind w:right="170"/>
              <w:jc w:val="center"/>
              <w:rPr>
                <w:color w:val="auto"/>
              </w:rPr>
            </w:pPr>
            <w:r w:rsidRPr="00A93CAF">
              <w:rPr>
                <w:color w:val="auto"/>
              </w:rPr>
              <w:t>Madde 12/6</w:t>
            </w:r>
          </w:p>
        </w:tc>
      </w:tr>
      <w:tr w:rsidR="005F0FE4" w:rsidRPr="00A93CAF" w14:paraId="4D72E212" w14:textId="77777777" w:rsidTr="004F17E0">
        <w:tc>
          <w:tcPr>
            <w:tcW w:w="3691" w:type="dxa"/>
          </w:tcPr>
          <w:p w14:paraId="478B1A0F" w14:textId="77777777" w:rsidR="005F0FE4" w:rsidRPr="00A93CAF" w:rsidRDefault="005F0FE4" w:rsidP="004F17E0">
            <w:pPr>
              <w:widowControl w:val="0"/>
              <w:ind w:right="170"/>
              <w:jc w:val="center"/>
              <w:rPr>
                <w:b/>
                <w:bCs/>
                <w:color w:val="auto"/>
                <w:kern w:val="0"/>
              </w:rPr>
            </w:pPr>
            <w:r w:rsidRPr="00A93CAF">
              <w:rPr>
                <w:bCs/>
                <w:color w:val="auto"/>
                <w:kern w:val="0"/>
              </w:rPr>
              <w:t>27/12/2018</w:t>
            </w:r>
          </w:p>
        </w:tc>
        <w:tc>
          <w:tcPr>
            <w:tcW w:w="2708" w:type="dxa"/>
          </w:tcPr>
          <w:p w14:paraId="3E738F56" w14:textId="77777777" w:rsidR="005F0FE4" w:rsidRPr="00A93CAF" w:rsidRDefault="005F0FE4" w:rsidP="004F17E0">
            <w:pPr>
              <w:widowControl w:val="0"/>
              <w:ind w:right="170"/>
              <w:jc w:val="center"/>
              <w:rPr>
                <w:bCs/>
                <w:color w:val="auto"/>
                <w:kern w:val="0"/>
              </w:rPr>
            </w:pPr>
            <w:r w:rsidRPr="00A93CAF">
              <w:rPr>
                <w:bCs/>
                <w:color w:val="auto"/>
                <w:kern w:val="0"/>
              </w:rPr>
              <w:t>30638/8</w:t>
            </w:r>
          </w:p>
        </w:tc>
        <w:tc>
          <w:tcPr>
            <w:tcW w:w="2810" w:type="dxa"/>
          </w:tcPr>
          <w:p w14:paraId="724EA091" w14:textId="77777777" w:rsidR="005F0FE4" w:rsidRPr="00A93CAF" w:rsidRDefault="005F0FE4" w:rsidP="004F17E0">
            <w:pPr>
              <w:widowControl w:val="0"/>
              <w:ind w:right="170"/>
              <w:jc w:val="center"/>
              <w:rPr>
                <w:color w:val="auto"/>
              </w:rPr>
            </w:pPr>
            <w:r w:rsidRPr="00A93CAF">
              <w:rPr>
                <w:color w:val="auto"/>
              </w:rPr>
              <w:t>Madde 13/1-son cümle</w:t>
            </w:r>
          </w:p>
        </w:tc>
      </w:tr>
      <w:tr w:rsidR="005F0FE4" w:rsidRPr="00A93CAF" w14:paraId="75669B16" w14:textId="77777777" w:rsidTr="004F17E0">
        <w:tc>
          <w:tcPr>
            <w:tcW w:w="3691" w:type="dxa"/>
          </w:tcPr>
          <w:p w14:paraId="4B57AF12" w14:textId="77777777" w:rsidR="005F0FE4" w:rsidRPr="00A93CAF" w:rsidRDefault="005F0FE4" w:rsidP="004F17E0">
            <w:pPr>
              <w:widowControl w:val="0"/>
              <w:ind w:right="170"/>
              <w:jc w:val="center"/>
              <w:rPr>
                <w:b/>
                <w:bCs/>
                <w:color w:val="auto"/>
                <w:kern w:val="0"/>
              </w:rPr>
            </w:pPr>
            <w:r w:rsidRPr="00A93CAF">
              <w:rPr>
                <w:bCs/>
                <w:color w:val="auto"/>
                <w:kern w:val="0"/>
              </w:rPr>
              <w:t>27/12/2018</w:t>
            </w:r>
          </w:p>
        </w:tc>
        <w:tc>
          <w:tcPr>
            <w:tcW w:w="2708" w:type="dxa"/>
          </w:tcPr>
          <w:p w14:paraId="7DE419E8" w14:textId="77777777" w:rsidR="005F0FE4" w:rsidRPr="00A93CAF" w:rsidRDefault="005F0FE4" w:rsidP="004F17E0">
            <w:pPr>
              <w:widowControl w:val="0"/>
              <w:ind w:right="170"/>
              <w:jc w:val="center"/>
              <w:rPr>
                <w:bCs/>
                <w:color w:val="auto"/>
                <w:kern w:val="0"/>
              </w:rPr>
            </w:pPr>
            <w:r w:rsidRPr="00A93CAF">
              <w:rPr>
                <w:bCs/>
                <w:color w:val="auto"/>
                <w:kern w:val="0"/>
              </w:rPr>
              <w:t>30638/8</w:t>
            </w:r>
          </w:p>
        </w:tc>
        <w:tc>
          <w:tcPr>
            <w:tcW w:w="2810" w:type="dxa"/>
          </w:tcPr>
          <w:p w14:paraId="32C2C75A" w14:textId="77777777" w:rsidR="005F0FE4" w:rsidRPr="00A93CAF" w:rsidRDefault="005F0FE4" w:rsidP="004F17E0">
            <w:pPr>
              <w:widowControl w:val="0"/>
              <w:ind w:right="170"/>
              <w:jc w:val="center"/>
              <w:rPr>
                <w:color w:val="auto"/>
              </w:rPr>
            </w:pPr>
            <w:r w:rsidRPr="00A93CAF">
              <w:rPr>
                <w:color w:val="auto"/>
              </w:rPr>
              <w:t>Madde 13/2-son cümle</w:t>
            </w:r>
          </w:p>
        </w:tc>
      </w:tr>
      <w:tr w:rsidR="005F0FE4" w:rsidRPr="00A93CAF" w14:paraId="57B6D4C2" w14:textId="77777777" w:rsidTr="004F17E0">
        <w:tc>
          <w:tcPr>
            <w:tcW w:w="3691" w:type="dxa"/>
          </w:tcPr>
          <w:p w14:paraId="7C58A18F" w14:textId="77777777" w:rsidR="005F0FE4" w:rsidRPr="00A93CAF" w:rsidRDefault="005F0FE4" w:rsidP="004F17E0">
            <w:pPr>
              <w:widowControl w:val="0"/>
              <w:ind w:right="170"/>
              <w:jc w:val="center"/>
              <w:rPr>
                <w:b/>
                <w:bCs/>
                <w:color w:val="auto"/>
                <w:kern w:val="0"/>
              </w:rPr>
            </w:pPr>
            <w:r w:rsidRPr="00A93CAF">
              <w:rPr>
                <w:bCs/>
                <w:color w:val="auto"/>
                <w:kern w:val="0"/>
              </w:rPr>
              <w:t>17/12/2016</w:t>
            </w:r>
          </w:p>
        </w:tc>
        <w:tc>
          <w:tcPr>
            <w:tcW w:w="2708" w:type="dxa"/>
          </w:tcPr>
          <w:p w14:paraId="6F3AF3D7" w14:textId="77777777" w:rsidR="005F0FE4" w:rsidRPr="00A93CAF" w:rsidRDefault="005F0FE4" w:rsidP="004F17E0">
            <w:pPr>
              <w:widowControl w:val="0"/>
              <w:ind w:right="170"/>
              <w:jc w:val="center"/>
              <w:rPr>
                <w:bCs/>
                <w:color w:val="auto"/>
                <w:kern w:val="0"/>
              </w:rPr>
            </w:pPr>
            <w:r w:rsidRPr="00A93CAF">
              <w:rPr>
                <w:bCs/>
                <w:color w:val="auto"/>
                <w:kern w:val="0"/>
              </w:rPr>
              <w:t>29921/12</w:t>
            </w:r>
          </w:p>
        </w:tc>
        <w:tc>
          <w:tcPr>
            <w:tcW w:w="2810" w:type="dxa"/>
          </w:tcPr>
          <w:p w14:paraId="43A979EA" w14:textId="77777777" w:rsidR="005F0FE4" w:rsidRPr="00A93CAF" w:rsidRDefault="005F0FE4" w:rsidP="004F17E0">
            <w:pPr>
              <w:widowControl w:val="0"/>
              <w:ind w:right="170"/>
              <w:jc w:val="center"/>
              <w:rPr>
                <w:color w:val="auto"/>
              </w:rPr>
            </w:pPr>
            <w:r w:rsidRPr="00A93CAF">
              <w:rPr>
                <w:color w:val="auto"/>
              </w:rPr>
              <w:t>Madde 14/2-son cümle</w:t>
            </w:r>
          </w:p>
        </w:tc>
      </w:tr>
      <w:tr w:rsidR="005F0FE4" w:rsidRPr="00A93CAF" w14:paraId="3B54DB3F" w14:textId="77777777" w:rsidTr="004F17E0">
        <w:tc>
          <w:tcPr>
            <w:tcW w:w="3691" w:type="dxa"/>
          </w:tcPr>
          <w:p w14:paraId="1C0CECA6" w14:textId="77777777" w:rsidR="005F0FE4" w:rsidRPr="00A93CAF" w:rsidRDefault="005F0FE4" w:rsidP="004F17E0">
            <w:pPr>
              <w:widowControl w:val="0"/>
              <w:ind w:right="170"/>
              <w:jc w:val="center"/>
              <w:rPr>
                <w:b/>
                <w:bCs/>
                <w:color w:val="auto"/>
                <w:kern w:val="0"/>
              </w:rPr>
            </w:pPr>
            <w:r w:rsidRPr="00A93CAF">
              <w:rPr>
                <w:bCs/>
                <w:color w:val="auto"/>
                <w:kern w:val="0"/>
              </w:rPr>
              <w:t>27/12/2018</w:t>
            </w:r>
          </w:p>
        </w:tc>
        <w:tc>
          <w:tcPr>
            <w:tcW w:w="2708" w:type="dxa"/>
          </w:tcPr>
          <w:p w14:paraId="36DF4B6F" w14:textId="77777777" w:rsidR="005F0FE4" w:rsidRPr="00A93CAF" w:rsidRDefault="005F0FE4" w:rsidP="004F17E0">
            <w:pPr>
              <w:widowControl w:val="0"/>
              <w:ind w:right="170"/>
              <w:jc w:val="center"/>
              <w:rPr>
                <w:bCs/>
                <w:color w:val="auto"/>
                <w:kern w:val="0"/>
              </w:rPr>
            </w:pPr>
            <w:r w:rsidRPr="00A93CAF">
              <w:rPr>
                <w:bCs/>
                <w:color w:val="auto"/>
                <w:kern w:val="0"/>
              </w:rPr>
              <w:t>30638/9</w:t>
            </w:r>
          </w:p>
        </w:tc>
        <w:tc>
          <w:tcPr>
            <w:tcW w:w="2810" w:type="dxa"/>
          </w:tcPr>
          <w:p w14:paraId="2F5DC4D5" w14:textId="77777777" w:rsidR="005F0FE4" w:rsidRPr="00A93CAF" w:rsidRDefault="005F0FE4" w:rsidP="004F17E0">
            <w:pPr>
              <w:widowControl w:val="0"/>
              <w:ind w:right="170"/>
              <w:jc w:val="center"/>
              <w:rPr>
                <w:color w:val="auto"/>
              </w:rPr>
            </w:pPr>
            <w:r w:rsidRPr="00A93CAF">
              <w:rPr>
                <w:color w:val="auto"/>
              </w:rPr>
              <w:t xml:space="preserve">Madde 15/2-beşinci cümle </w:t>
            </w:r>
          </w:p>
        </w:tc>
      </w:tr>
      <w:tr w:rsidR="005F0FE4" w:rsidRPr="00A93CAF" w14:paraId="68A8C9D1" w14:textId="77777777" w:rsidTr="004F17E0">
        <w:tc>
          <w:tcPr>
            <w:tcW w:w="3691" w:type="dxa"/>
          </w:tcPr>
          <w:p w14:paraId="416BDEBF" w14:textId="77777777" w:rsidR="005F0FE4" w:rsidRPr="00A93CAF" w:rsidRDefault="005F0FE4" w:rsidP="004F17E0">
            <w:pPr>
              <w:widowControl w:val="0"/>
              <w:ind w:right="170"/>
              <w:jc w:val="center"/>
              <w:rPr>
                <w:b/>
                <w:bCs/>
                <w:color w:val="auto"/>
                <w:kern w:val="0"/>
              </w:rPr>
            </w:pPr>
            <w:r w:rsidRPr="00A93CAF">
              <w:rPr>
                <w:bCs/>
                <w:color w:val="auto"/>
                <w:kern w:val="0"/>
              </w:rPr>
              <w:t>27/12/2018</w:t>
            </w:r>
          </w:p>
        </w:tc>
        <w:tc>
          <w:tcPr>
            <w:tcW w:w="2708" w:type="dxa"/>
          </w:tcPr>
          <w:p w14:paraId="624D1D93" w14:textId="77777777" w:rsidR="005F0FE4" w:rsidRPr="00A93CAF" w:rsidRDefault="005F0FE4" w:rsidP="004F17E0">
            <w:pPr>
              <w:widowControl w:val="0"/>
              <w:ind w:right="170"/>
              <w:jc w:val="center"/>
              <w:rPr>
                <w:bCs/>
                <w:color w:val="auto"/>
                <w:kern w:val="0"/>
              </w:rPr>
            </w:pPr>
            <w:r w:rsidRPr="00A93CAF">
              <w:rPr>
                <w:bCs/>
                <w:color w:val="auto"/>
                <w:kern w:val="0"/>
              </w:rPr>
              <w:t>30638/9</w:t>
            </w:r>
          </w:p>
        </w:tc>
        <w:tc>
          <w:tcPr>
            <w:tcW w:w="2810" w:type="dxa"/>
          </w:tcPr>
          <w:p w14:paraId="43748896" w14:textId="77777777" w:rsidR="005F0FE4" w:rsidRPr="00A93CAF" w:rsidRDefault="005F0FE4" w:rsidP="004F17E0">
            <w:pPr>
              <w:widowControl w:val="0"/>
              <w:ind w:right="170"/>
              <w:jc w:val="center"/>
              <w:rPr>
                <w:color w:val="auto"/>
              </w:rPr>
            </w:pPr>
            <w:r w:rsidRPr="00A93CAF">
              <w:rPr>
                <w:color w:val="auto"/>
              </w:rPr>
              <w:t xml:space="preserve">Madde 15/8-son cümle </w:t>
            </w:r>
          </w:p>
        </w:tc>
      </w:tr>
      <w:tr w:rsidR="005F0FE4" w:rsidRPr="00A93CAF" w14:paraId="4C13B183" w14:textId="77777777" w:rsidTr="004F17E0">
        <w:tc>
          <w:tcPr>
            <w:tcW w:w="3691" w:type="dxa"/>
          </w:tcPr>
          <w:p w14:paraId="2E534346" w14:textId="77777777" w:rsidR="005F0FE4" w:rsidRPr="00A93CAF" w:rsidRDefault="005F0FE4" w:rsidP="004F17E0">
            <w:pPr>
              <w:widowControl w:val="0"/>
              <w:ind w:right="170"/>
              <w:jc w:val="center"/>
              <w:rPr>
                <w:b/>
                <w:bCs/>
                <w:color w:val="auto"/>
                <w:kern w:val="0"/>
              </w:rPr>
            </w:pPr>
            <w:r w:rsidRPr="00A93CAF">
              <w:rPr>
                <w:bCs/>
                <w:color w:val="auto"/>
                <w:kern w:val="0"/>
              </w:rPr>
              <w:t>17/12/2016</w:t>
            </w:r>
          </w:p>
        </w:tc>
        <w:tc>
          <w:tcPr>
            <w:tcW w:w="2708" w:type="dxa"/>
          </w:tcPr>
          <w:p w14:paraId="4B48A0EE" w14:textId="77777777" w:rsidR="005F0FE4" w:rsidRPr="00A93CAF" w:rsidRDefault="005F0FE4" w:rsidP="004F17E0">
            <w:pPr>
              <w:widowControl w:val="0"/>
              <w:ind w:right="170"/>
              <w:jc w:val="center"/>
              <w:rPr>
                <w:bCs/>
                <w:color w:val="auto"/>
                <w:kern w:val="0"/>
              </w:rPr>
            </w:pPr>
            <w:r w:rsidRPr="00A93CAF">
              <w:rPr>
                <w:bCs/>
                <w:color w:val="auto"/>
                <w:kern w:val="0"/>
              </w:rPr>
              <w:t>29921/15</w:t>
            </w:r>
          </w:p>
        </w:tc>
        <w:tc>
          <w:tcPr>
            <w:tcW w:w="2810" w:type="dxa"/>
          </w:tcPr>
          <w:p w14:paraId="3C52B5C2" w14:textId="77777777" w:rsidR="005F0FE4" w:rsidRPr="00A93CAF" w:rsidRDefault="005F0FE4" w:rsidP="004F17E0">
            <w:pPr>
              <w:widowControl w:val="0"/>
              <w:ind w:right="170"/>
              <w:jc w:val="center"/>
              <w:rPr>
                <w:color w:val="auto"/>
              </w:rPr>
            </w:pPr>
            <w:r w:rsidRPr="00A93CAF">
              <w:rPr>
                <w:color w:val="auto"/>
              </w:rPr>
              <w:t>Madde 17/1-ikinci cümle</w:t>
            </w:r>
          </w:p>
        </w:tc>
      </w:tr>
      <w:tr w:rsidR="005F0FE4" w:rsidRPr="00A93CAF" w14:paraId="04EF817F" w14:textId="77777777" w:rsidTr="004F17E0">
        <w:tc>
          <w:tcPr>
            <w:tcW w:w="3691" w:type="dxa"/>
          </w:tcPr>
          <w:p w14:paraId="2A8DC6DB" w14:textId="77777777" w:rsidR="005F0FE4" w:rsidRPr="00A93CAF" w:rsidRDefault="005F0FE4" w:rsidP="004F17E0">
            <w:pPr>
              <w:widowControl w:val="0"/>
              <w:ind w:right="170"/>
              <w:jc w:val="center"/>
              <w:rPr>
                <w:b/>
                <w:bCs/>
                <w:color w:val="auto"/>
                <w:kern w:val="0"/>
              </w:rPr>
            </w:pPr>
            <w:r w:rsidRPr="00A93CAF">
              <w:rPr>
                <w:bCs/>
                <w:color w:val="auto"/>
                <w:kern w:val="0"/>
              </w:rPr>
              <w:t>27/12/2018</w:t>
            </w:r>
          </w:p>
        </w:tc>
        <w:tc>
          <w:tcPr>
            <w:tcW w:w="2708" w:type="dxa"/>
          </w:tcPr>
          <w:p w14:paraId="1C12985A" w14:textId="77777777" w:rsidR="005F0FE4" w:rsidRPr="00A93CAF" w:rsidRDefault="005F0FE4" w:rsidP="004F17E0">
            <w:pPr>
              <w:widowControl w:val="0"/>
              <w:ind w:right="170"/>
              <w:jc w:val="center"/>
              <w:rPr>
                <w:bCs/>
                <w:color w:val="auto"/>
                <w:kern w:val="0"/>
              </w:rPr>
            </w:pPr>
            <w:r w:rsidRPr="00A93CAF">
              <w:rPr>
                <w:bCs/>
                <w:color w:val="auto"/>
                <w:kern w:val="0"/>
              </w:rPr>
              <w:t>30638/15</w:t>
            </w:r>
          </w:p>
        </w:tc>
        <w:tc>
          <w:tcPr>
            <w:tcW w:w="2810" w:type="dxa"/>
          </w:tcPr>
          <w:p w14:paraId="106B718A" w14:textId="77777777" w:rsidR="005F0FE4" w:rsidRPr="00A93CAF" w:rsidRDefault="005F0FE4" w:rsidP="004F17E0">
            <w:pPr>
              <w:widowControl w:val="0"/>
              <w:ind w:right="170"/>
              <w:jc w:val="center"/>
              <w:rPr>
                <w:color w:val="auto"/>
              </w:rPr>
            </w:pPr>
            <w:r w:rsidRPr="00A93CAF">
              <w:rPr>
                <w:color w:val="auto"/>
              </w:rPr>
              <w:t xml:space="preserve">Madde 22/D/2 </w:t>
            </w:r>
          </w:p>
        </w:tc>
      </w:tr>
      <w:tr w:rsidR="005F0FE4" w:rsidRPr="00A93CAF" w14:paraId="452540EA" w14:textId="77777777" w:rsidTr="004F17E0">
        <w:tc>
          <w:tcPr>
            <w:tcW w:w="3691" w:type="dxa"/>
          </w:tcPr>
          <w:p w14:paraId="734787C0" w14:textId="77777777" w:rsidR="005F0FE4" w:rsidRPr="00A93CAF" w:rsidRDefault="005F0FE4" w:rsidP="004F17E0">
            <w:pPr>
              <w:widowControl w:val="0"/>
              <w:ind w:right="170"/>
              <w:jc w:val="center"/>
              <w:rPr>
                <w:b/>
                <w:bCs/>
                <w:color w:val="auto"/>
                <w:kern w:val="0"/>
              </w:rPr>
            </w:pPr>
            <w:r w:rsidRPr="00A93CAF">
              <w:rPr>
                <w:bCs/>
                <w:color w:val="auto"/>
                <w:kern w:val="0"/>
              </w:rPr>
              <w:t>27/12/2018</w:t>
            </w:r>
          </w:p>
        </w:tc>
        <w:tc>
          <w:tcPr>
            <w:tcW w:w="2708" w:type="dxa"/>
          </w:tcPr>
          <w:p w14:paraId="1A2FCDCF" w14:textId="77777777" w:rsidR="005F0FE4" w:rsidRPr="00A93CAF" w:rsidRDefault="005F0FE4" w:rsidP="004F17E0">
            <w:pPr>
              <w:widowControl w:val="0"/>
              <w:ind w:right="170"/>
              <w:jc w:val="center"/>
              <w:rPr>
                <w:bCs/>
                <w:color w:val="auto"/>
                <w:kern w:val="0"/>
              </w:rPr>
            </w:pPr>
            <w:r w:rsidRPr="00A93CAF">
              <w:rPr>
                <w:bCs/>
                <w:color w:val="auto"/>
                <w:kern w:val="0"/>
              </w:rPr>
              <w:t>30638/16</w:t>
            </w:r>
          </w:p>
        </w:tc>
        <w:tc>
          <w:tcPr>
            <w:tcW w:w="2810" w:type="dxa"/>
          </w:tcPr>
          <w:p w14:paraId="36F737D2" w14:textId="77777777" w:rsidR="005F0FE4" w:rsidRPr="00A93CAF" w:rsidRDefault="005F0FE4" w:rsidP="004F17E0">
            <w:pPr>
              <w:widowControl w:val="0"/>
              <w:ind w:right="170"/>
              <w:jc w:val="center"/>
              <w:rPr>
                <w:color w:val="auto"/>
              </w:rPr>
            </w:pPr>
            <w:r w:rsidRPr="00A93CAF">
              <w:rPr>
                <w:color w:val="auto"/>
              </w:rPr>
              <w:t xml:space="preserve">Madde 22/E/1-son cümle </w:t>
            </w:r>
          </w:p>
        </w:tc>
      </w:tr>
      <w:tr w:rsidR="005F0FE4" w:rsidRPr="00A93CAF" w14:paraId="2A076C7F" w14:textId="77777777" w:rsidTr="004F17E0">
        <w:tc>
          <w:tcPr>
            <w:tcW w:w="3691" w:type="dxa"/>
          </w:tcPr>
          <w:p w14:paraId="413831BE" w14:textId="77777777" w:rsidR="005F0FE4" w:rsidRPr="00A93CAF" w:rsidRDefault="005F0FE4" w:rsidP="004F17E0">
            <w:pPr>
              <w:widowControl w:val="0"/>
              <w:ind w:right="170"/>
              <w:jc w:val="center"/>
              <w:rPr>
                <w:b/>
                <w:bCs/>
                <w:color w:val="auto"/>
                <w:kern w:val="0"/>
              </w:rPr>
            </w:pPr>
            <w:r w:rsidRPr="00A93CAF">
              <w:rPr>
                <w:bCs/>
                <w:color w:val="auto"/>
                <w:kern w:val="0"/>
              </w:rPr>
              <w:t>17/12/2016</w:t>
            </w:r>
          </w:p>
        </w:tc>
        <w:tc>
          <w:tcPr>
            <w:tcW w:w="2708" w:type="dxa"/>
          </w:tcPr>
          <w:p w14:paraId="23D90C9C" w14:textId="77777777" w:rsidR="005F0FE4" w:rsidRPr="00A93CAF" w:rsidRDefault="005F0FE4" w:rsidP="004F17E0">
            <w:pPr>
              <w:widowControl w:val="0"/>
              <w:ind w:right="170"/>
              <w:jc w:val="center"/>
              <w:rPr>
                <w:bCs/>
                <w:color w:val="auto"/>
                <w:kern w:val="0"/>
              </w:rPr>
            </w:pPr>
            <w:r w:rsidRPr="00A93CAF">
              <w:rPr>
                <w:bCs/>
                <w:color w:val="auto"/>
                <w:kern w:val="0"/>
              </w:rPr>
              <w:t>29921/26</w:t>
            </w:r>
          </w:p>
        </w:tc>
        <w:tc>
          <w:tcPr>
            <w:tcW w:w="2810" w:type="dxa"/>
          </w:tcPr>
          <w:p w14:paraId="58C57431" w14:textId="77777777" w:rsidR="005F0FE4" w:rsidRPr="00A93CAF" w:rsidRDefault="005F0FE4" w:rsidP="004F17E0">
            <w:pPr>
              <w:widowControl w:val="0"/>
              <w:ind w:right="170"/>
              <w:jc w:val="center"/>
              <w:rPr>
                <w:color w:val="auto"/>
              </w:rPr>
            </w:pPr>
            <w:r w:rsidRPr="00A93CAF">
              <w:rPr>
                <w:color w:val="auto"/>
              </w:rPr>
              <w:t>Madde G1/1-son cümle</w:t>
            </w:r>
          </w:p>
        </w:tc>
      </w:tr>
      <w:tr w:rsidR="005F0FE4" w:rsidRPr="00A93CAF" w14:paraId="2FEC8CE0" w14:textId="77777777" w:rsidTr="004F17E0">
        <w:tc>
          <w:tcPr>
            <w:tcW w:w="3691" w:type="dxa"/>
          </w:tcPr>
          <w:p w14:paraId="79D9FECD" w14:textId="77777777" w:rsidR="005F0FE4" w:rsidRPr="00A93CAF" w:rsidRDefault="005F0FE4" w:rsidP="004F17E0">
            <w:pPr>
              <w:widowControl w:val="0"/>
              <w:ind w:right="170"/>
              <w:jc w:val="center"/>
              <w:rPr>
                <w:b/>
                <w:bCs/>
                <w:color w:val="auto"/>
                <w:kern w:val="0"/>
              </w:rPr>
            </w:pPr>
            <w:r w:rsidRPr="00A93CAF">
              <w:rPr>
                <w:bCs/>
                <w:color w:val="auto"/>
                <w:kern w:val="0"/>
              </w:rPr>
              <w:t>17/12/2016</w:t>
            </w:r>
          </w:p>
        </w:tc>
        <w:tc>
          <w:tcPr>
            <w:tcW w:w="2708" w:type="dxa"/>
          </w:tcPr>
          <w:p w14:paraId="3B11074B" w14:textId="77777777" w:rsidR="005F0FE4" w:rsidRPr="00A93CAF" w:rsidRDefault="005F0FE4" w:rsidP="004F17E0">
            <w:pPr>
              <w:widowControl w:val="0"/>
              <w:ind w:right="170"/>
              <w:jc w:val="center"/>
              <w:rPr>
                <w:bCs/>
                <w:color w:val="auto"/>
                <w:kern w:val="0"/>
              </w:rPr>
            </w:pPr>
            <w:r w:rsidRPr="00A93CAF">
              <w:rPr>
                <w:bCs/>
                <w:color w:val="auto"/>
                <w:kern w:val="0"/>
              </w:rPr>
              <w:t>29921/26</w:t>
            </w:r>
          </w:p>
        </w:tc>
        <w:tc>
          <w:tcPr>
            <w:tcW w:w="2810" w:type="dxa"/>
          </w:tcPr>
          <w:p w14:paraId="175195CD" w14:textId="77777777" w:rsidR="005F0FE4" w:rsidRPr="00A93CAF" w:rsidRDefault="005F0FE4" w:rsidP="004F17E0">
            <w:pPr>
              <w:widowControl w:val="0"/>
              <w:ind w:right="170"/>
              <w:jc w:val="center"/>
              <w:rPr>
                <w:color w:val="auto"/>
              </w:rPr>
            </w:pPr>
            <w:r w:rsidRPr="00A93CAF">
              <w:rPr>
                <w:color w:val="auto"/>
              </w:rPr>
              <w:t>Madde G1/3</w:t>
            </w:r>
          </w:p>
        </w:tc>
      </w:tr>
      <w:tr w:rsidR="005F0FE4" w:rsidRPr="00A93CAF" w14:paraId="46684EB7" w14:textId="77777777" w:rsidTr="004F17E0">
        <w:tc>
          <w:tcPr>
            <w:tcW w:w="3691" w:type="dxa"/>
          </w:tcPr>
          <w:p w14:paraId="20E53815" w14:textId="77777777" w:rsidR="005F0FE4" w:rsidRPr="00A93CAF" w:rsidRDefault="005F0FE4" w:rsidP="004F17E0">
            <w:pPr>
              <w:widowControl w:val="0"/>
              <w:ind w:right="170"/>
              <w:jc w:val="center"/>
              <w:rPr>
                <w:b/>
                <w:bCs/>
                <w:color w:val="auto"/>
                <w:kern w:val="0"/>
              </w:rPr>
            </w:pPr>
            <w:r w:rsidRPr="00A93CAF">
              <w:rPr>
                <w:bCs/>
                <w:color w:val="auto"/>
                <w:kern w:val="0"/>
              </w:rPr>
              <w:t>17/12/2016</w:t>
            </w:r>
          </w:p>
        </w:tc>
        <w:tc>
          <w:tcPr>
            <w:tcW w:w="2708" w:type="dxa"/>
          </w:tcPr>
          <w:p w14:paraId="14A534C7" w14:textId="77777777" w:rsidR="005F0FE4" w:rsidRPr="00A93CAF" w:rsidRDefault="005F0FE4" w:rsidP="004F17E0">
            <w:pPr>
              <w:widowControl w:val="0"/>
              <w:ind w:right="170"/>
              <w:jc w:val="center"/>
              <w:rPr>
                <w:bCs/>
                <w:color w:val="auto"/>
                <w:kern w:val="0"/>
              </w:rPr>
            </w:pPr>
            <w:r w:rsidRPr="00A93CAF">
              <w:rPr>
                <w:bCs/>
                <w:color w:val="auto"/>
                <w:kern w:val="0"/>
              </w:rPr>
              <w:t>29921/26</w:t>
            </w:r>
          </w:p>
        </w:tc>
        <w:tc>
          <w:tcPr>
            <w:tcW w:w="2810" w:type="dxa"/>
          </w:tcPr>
          <w:p w14:paraId="20E68425" w14:textId="77777777" w:rsidR="005F0FE4" w:rsidRPr="00A93CAF" w:rsidRDefault="005F0FE4" w:rsidP="004F17E0">
            <w:pPr>
              <w:widowControl w:val="0"/>
              <w:ind w:right="170"/>
              <w:jc w:val="center"/>
              <w:rPr>
                <w:color w:val="auto"/>
              </w:rPr>
            </w:pPr>
            <w:r w:rsidRPr="00A93CAF">
              <w:rPr>
                <w:color w:val="auto"/>
              </w:rPr>
              <w:t>Madde G1/4</w:t>
            </w:r>
          </w:p>
        </w:tc>
      </w:tr>
    </w:tbl>
    <w:p w14:paraId="2AA0A311" w14:textId="77777777" w:rsidR="005F0FE4" w:rsidRPr="00A93CAF" w:rsidRDefault="005F0FE4" w:rsidP="005F0FE4">
      <w:pPr>
        <w:rPr>
          <w:color w:val="auto"/>
          <w:lang w:eastAsia="tr-TR"/>
        </w:rPr>
      </w:pPr>
    </w:p>
    <w:p w14:paraId="6F9C7BD2" w14:textId="77777777" w:rsidR="005F0FE4" w:rsidRPr="00A93CAF" w:rsidRDefault="005F0FE4" w:rsidP="005F0FE4">
      <w:pPr>
        <w:rPr>
          <w:color w:val="auto"/>
          <w:lang w:eastAsia="tr-TR"/>
        </w:rPr>
      </w:pPr>
    </w:p>
    <w:p w14:paraId="61470D6A" w14:textId="5A1FB6BF" w:rsidR="005F0FE4" w:rsidRDefault="005F0FE4" w:rsidP="005F0FE4">
      <w:pPr>
        <w:rPr>
          <w:color w:val="auto"/>
          <w:lang w:eastAsia="tr-TR"/>
        </w:rPr>
      </w:pPr>
    </w:p>
    <w:p w14:paraId="0DB2B31A" w14:textId="1B8DADA3" w:rsidR="00641A0B" w:rsidRDefault="00641A0B" w:rsidP="005F0FE4">
      <w:pPr>
        <w:rPr>
          <w:color w:val="auto"/>
          <w:lang w:eastAsia="tr-TR"/>
        </w:rPr>
      </w:pPr>
    </w:p>
    <w:p w14:paraId="254AFABE" w14:textId="48820B29" w:rsidR="00641A0B" w:rsidRDefault="00641A0B" w:rsidP="005F0FE4">
      <w:pPr>
        <w:rPr>
          <w:color w:val="auto"/>
          <w:lang w:eastAsia="tr-TR"/>
        </w:rPr>
      </w:pPr>
    </w:p>
    <w:p w14:paraId="3FF31051" w14:textId="6AC5C6E5" w:rsidR="00641A0B" w:rsidRDefault="00641A0B" w:rsidP="005F0FE4">
      <w:pPr>
        <w:rPr>
          <w:color w:val="auto"/>
          <w:lang w:eastAsia="tr-TR"/>
        </w:rPr>
      </w:pPr>
    </w:p>
    <w:p w14:paraId="406C265E" w14:textId="1008C2A3" w:rsidR="00641A0B" w:rsidRDefault="00641A0B" w:rsidP="005F0FE4">
      <w:pPr>
        <w:rPr>
          <w:color w:val="auto"/>
          <w:lang w:eastAsia="tr-TR"/>
        </w:rPr>
      </w:pPr>
    </w:p>
    <w:p w14:paraId="3B1F9C90" w14:textId="46C626BD" w:rsidR="00641A0B" w:rsidRDefault="00641A0B" w:rsidP="005F0FE4">
      <w:pPr>
        <w:rPr>
          <w:color w:val="auto"/>
          <w:lang w:eastAsia="tr-TR"/>
        </w:rPr>
      </w:pPr>
    </w:p>
    <w:p w14:paraId="3AC9061D" w14:textId="77777777" w:rsidR="00641A0B" w:rsidRPr="00A93CAF" w:rsidRDefault="00641A0B" w:rsidP="005F0FE4">
      <w:pPr>
        <w:rPr>
          <w:color w:val="auto"/>
          <w:lang w:eastAsia="tr-TR"/>
        </w:rPr>
      </w:pPr>
    </w:p>
    <w:p w14:paraId="7DDA8B86" w14:textId="77777777" w:rsidR="005F0FE4" w:rsidRPr="00A93CAF" w:rsidRDefault="005F0FE4" w:rsidP="005F0FE4">
      <w:pPr>
        <w:tabs>
          <w:tab w:val="left" w:pos="938"/>
        </w:tabs>
        <w:spacing w:before="100" w:beforeAutospacing="1" w:after="100" w:afterAutospacing="1"/>
        <w:contextualSpacing/>
        <w:jc w:val="right"/>
        <w:rPr>
          <w:b/>
          <w:color w:val="auto"/>
          <w:sz w:val="22"/>
          <w:szCs w:val="22"/>
        </w:rPr>
      </w:pPr>
      <w:r w:rsidRPr="00A93CAF">
        <w:rPr>
          <w:b/>
          <w:color w:val="auto"/>
        </w:rPr>
        <w:t xml:space="preserve">(Değişik:RG-17/12/2016-29921) </w:t>
      </w:r>
      <w:r w:rsidRPr="00A93CAF">
        <w:rPr>
          <w:b/>
          <w:color w:val="auto"/>
          <w:vertAlign w:val="superscript"/>
        </w:rPr>
        <w:t>(Bu değişiklik 1/1/2017 tarihinde yürürlüğe girer.)</w:t>
      </w:r>
      <w:r w:rsidRPr="00A93CAF">
        <w:rPr>
          <w:b/>
          <w:color w:val="auto"/>
          <w:sz w:val="22"/>
          <w:szCs w:val="22"/>
        </w:rPr>
        <w:t xml:space="preserve"> </w:t>
      </w:r>
      <w:r w:rsidRPr="00A93CAF">
        <w:rPr>
          <w:b/>
          <w:color w:val="auto"/>
        </w:rPr>
        <w:t>Ek-1</w:t>
      </w:r>
    </w:p>
    <w:p w14:paraId="442782B9" w14:textId="77777777" w:rsidR="00582A5A" w:rsidRPr="00A93CAF" w:rsidRDefault="00582A5A" w:rsidP="005F0FE4">
      <w:pPr>
        <w:tabs>
          <w:tab w:val="left" w:pos="938"/>
        </w:tabs>
        <w:spacing w:before="100" w:beforeAutospacing="1" w:after="100" w:afterAutospacing="1" w:line="276" w:lineRule="auto"/>
        <w:contextualSpacing/>
        <w:jc w:val="center"/>
        <w:rPr>
          <w:b/>
          <w:color w:val="auto"/>
          <w:kern w:val="0"/>
          <w:lang w:eastAsia="tr-TR"/>
        </w:rPr>
      </w:pPr>
    </w:p>
    <w:p w14:paraId="3ACED48A" w14:textId="77777777" w:rsidR="005F0FE4" w:rsidRPr="00A93CAF" w:rsidRDefault="005F0FE4" w:rsidP="005F0FE4">
      <w:pPr>
        <w:tabs>
          <w:tab w:val="left" w:pos="938"/>
        </w:tabs>
        <w:spacing w:before="100" w:beforeAutospacing="1" w:after="100" w:afterAutospacing="1" w:line="276" w:lineRule="auto"/>
        <w:contextualSpacing/>
        <w:jc w:val="center"/>
        <w:rPr>
          <w:b/>
          <w:color w:val="auto"/>
          <w:kern w:val="0"/>
          <w:lang w:eastAsia="tr-TR"/>
        </w:rPr>
      </w:pPr>
      <w:r w:rsidRPr="00A93CAF">
        <w:rPr>
          <w:b/>
          <w:color w:val="auto"/>
          <w:kern w:val="0"/>
          <w:lang w:eastAsia="tr-TR"/>
        </w:rPr>
        <w:lastRenderedPageBreak/>
        <w:t>Yıllara Göre Asgari Hak Kazanma Oranları Tablosu</w:t>
      </w:r>
    </w:p>
    <w:p w14:paraId="2BBC8A1A" w14:textId="77777777" w:rsidR="005F0FE4" w:rsidRPr="00A93CAF" w:rsidRDefault="005F0FE4" w:rsidP="005F0FE4">
      <w:pPr>
        <w:spacing w:after="200" w:line="276" w:lineRule="auto"/>
        <w:rPr>
          <w:color w:val="auto"/>
          <w:kern w:val="0"/>
          <w:lang w:eastAsia="tr-TR"/>
        </w:rPr>
      </w:pPr>
    </w:p>
    <w:tbl>
      <w:tblPr>
        <w:tblW w:w="8266" w:type="dxa"/>
        <w:jc w:val="center"/>
        <w:tblLayout w:type="fixed"/>
        <w:tblLook w:val="04A0" w:firstRow="1" w:lastRow="0" w:firstColumn="1" w:lastColumn="0" w:noHBand="0" w:noVBand="1"/>
      </w:tblPr>
      <w:tblGrid>
        <w:gridCol w:w="1292"/>
        <w:gridCol w:w="1057"/>
        <w:gridCol w:w="656"/>
        <w:gridCol w:w="656"/>
        <w:gridCol w:w="671"/>
        <w:gridCol w:w="782"/>
        <w:gridCol w:w="893"/>
        <w:gridCol w:w="781"/>
        <w:gridCol w:w="781"/>
        <w:gridCol w:w="697"/>
      </w:tblGrid>
      <w:tr w:rsidR="005F0FE4" w:rsidRPr="00A93CAF" w14:paraId="5F7EBBC2" w14:textId="77777777" w:rsidTr="004F17E0">
        <w:trPr>
          <w:trHeight w:val="429"/>
          <w:jc w:val="center"/>
        </w:trPr>
        <w:tc>
          <w:tcPr>
            <w:tcW w:w="1292" w:type="dxa"/>
            <w:tcBorders>
              <w:top w:val="nil"/>
              <w:left w:val="nil"/>
              <w:right w:val="nil"/>
            </w:tcBorders>
          </w:tcPr>
          <w:p w14:paraId="7B0AC45C" w14:textId="77777777" w:rsidR="005F0FE4" w:rsidRPr="00A93CAF" w:rsidRDefault="005F0FE4" w:rsidP="004F17E0">
            <w:pPr>
              <w:spacing w:after="200" w:line="276" w:lineRule="auto"/>
              <w:rPr>
                <w:b/>
                <w:color w:val="auto"/>
                <w:kern w:val="0"/>
                <w:szCs w:val="22"/>
                <w:lang w:eastAsia="tr-TR"/>
              </w:rPr>
            </w:pPr>
          </w:p>
        </w:tc>
        <w:tc>
          <w:tcPr>
            <w:tcW w:w="1057" w:type="dxa"/>
            <w:tcBorders>
              <w:top w:val="nil"/>
              <w:left w:val="nil"/>
              <w:right w:val="single" w:sz="4" w:space="0" w:color="auto"/>
            </w:tcBorders>
            <w:shd w:val="clear" w:color="auto" w:fill="auto"/>
            <w:vAlign w:val="center"/>
          </w:tcPr>
          <w:p w14:paraId="671BF11C" w14:textId="77777777" w:rsidR="005F0FE4" w:rsidRPr="00A93CAF" w:rsidRDefault="005F0FE4" w:rsidP="004F17E0">
            <w:pPr>
              <w:spacing w:after="200" w:line="276" w:lineRule="auto"/>
              <w:rPr>
                <w:b/>
                <w:color w:val="auto"/>
                <w:kern w:val="0"/>
                <w:szCs w:val="22"/>
                <w:lang w:eastAsia="tr-TR"/>
              </w:rPr>
            </w:pPr>
          </w:p>
        </w:tc>
        <w:tc>
          <w:tcPr>
            <w:tcW w:w="5917" w:type="dxa"/>
            <w:gridSpan w:val="8"/>
            <w:tcBorders>
              <w:top w:val="single" w:sz="4" w:space="0" w:color="auto"/>
              <w:left w:val="single" w:sz="4" w:space="0" w:color="auto"/>
              <w:right w:val="single" w:sz="4" w:space="0" w:color="auto"/>
            </w:tcBorders>
            <w:shd w:val="pct12" w:color="000000" w:fill="auto"/>
          </w:tcPr>
          <w:p w14:paraId="35FDAA65" w14:textId="77777777" w:rsidR="005F0FE4" w:rsidRPr="00A93CAF" w:rsidRDefault="005F0FE4" w:rsidP="004F17E0">
            <w:pPr>
              <w:spacing w:after="200" w:line="276" w:lineRule="auto"/>
              <w:jc w:val="center"/>
              <w:rPr>
                <w:b/>
                <w:bCs/>
                <w:color w:val="auto"/>
                <w:kern w:val="0"/>
                <w:lang w:eastAsia="tr-TR"/>
              </w:rPr>
            </w:pPr>
            <w:r w:rsidRPr="00A93CAF">
              <w:rPr>
                <w:b/>
                <w:bCs/>
                <w:color w:val="auto"/>
                <w:kern w:val="0"/>
                <w:lang w:eastAsia="tr-TR"/>
              </w:rPr>
              <w:t>Sözleşme Yılı Sonu İtibarıyla Asgari Hak Kazanma Oranı (%)</w:t>
            </w:r>
          </w:p>
        </w:tc>
      </w:tr>
      <w:tr w:rsidR="005F0FE4" w:rsidRPr="00A93CAF" w14:paraId="56990E8B" w14:textId="77777777" w:rsidTr="004F17E0">
        <w:trPr>
          <w:trHeight w:val="380"/>
          <w:jc w:val="center"/>
        </w:trPr>
        <w:tc>
          <w:tcPr>
            <w:tcW w:w="1292" w:type="dxa"/>
            <w:tcBorders>
              <w:bottom w:val="single" w:sz="4" w:space="0" w:color="auto"/>
            </w:tcBorders>
            <w:shd w:val="clear" w:color="auto" w:fill="auto"/>
          </w:tcPr>
          <w:p w14:paraId="1BF5DDDE" w14:textId="77777777" w:rsidR="005F0FE4" w:rsidRPr="00A93CAF" w:rsidRDefault="005F0FE4" w:rsidP="004F17E0">
            <w:pPr>
              <w:spacing w:after="200" w:line="276" w:lineRule="auto"/>
              <w:jc w:val="center"/>
              <w:rPr>
                <w:b/>
                <w:color w:val="auto"/>
                <w:kern w:val="0"/>
                <w:szCs w:val="22"/>
                <w:lang w:eastAsia="tr-TR"/>
              </w:rPr>
            </w:pPr>
          </w:p>
        </w:tc>
        <w:tc>
          <w:tcPr>
            <w:tcW w:w="1057" w:type="dxa"/>
            <w:tcBorders>
              <w:bottom w:val="single" w:sz="4" w:space="0" w:color="auto"/>
              <w:right w:val="single" w:sz="4" w:space="0" w:color="auto"/>
            </w:tcBorders>
            <w:shd w:val="clear" w:color="auto" w:fill="auto"/>
            <w:noWrap/>
            <w:vAlign w:val="center"/>
          </w:tcPr>
          <w:p w14:paraId="424D3FB3" w14:textId="77777777" w:rsidR="005F0FE4" w:rsidRPr="00A93CAF" w:rsidRDefault="005F0FE4" w:rsidP="004F17E0">
            <w:pPr>
              <w:spacing w:after="200" w:line="276" w:lineRule="auto"/>
              <w:jc w:val="center"/>
              <w:rPr>
                <w:b/>
                <w:color w:val="auto"/>
                <w:kern w:val="0"/>
                <w:szCs w:val="22"/>
                <w:lang w:eastAsia="tr-TR"/>
              </w:rPr>
            </w:pPr>
          </w:p>
        </w:tc>
        <w:tc>
          <w:tcPr>
            <w:tcW w:w="656" w:type="dxa"/>
            <w:tcBorders>
              <w:top w:val="single" w:sz="4" w:space="0" w:color="auto"/>
              <w:bottom w:val="single" w:sz="4" w:space="0" w:color="auto"/>
              <w:right w:val="single" w:sz="4" w:space="0" w:color="auto"/>
            </w:tcBorders>
            <w:shd w:val="pct12" w:color="000000" w:fill="auto"/>
          </w:tcPr>
          <w:p w14:paraId="28919CC1" w14:textId="77777777" w:rsidR="005F0FE4" w:rsidRPr="00A93CAF" w:rsidRDefault="005F0FE4" w:rsidP="004F17E0">
            <w:pPr>
              <w:spacing w:after="200" w:line="276" w:lineRule="auto"/>
              <w:jc w:val="center"/>
              <w:rPr>
                <w:b/>
                <w:bCs/>
                <w:color w:val="auto"/>
                <w:kern w:val="0"/>
                <w:lang w:eastAsia="tr-TR"/>
              </w:rPr>
            </w:pPr>
            <w:r w:rsidRPr="00A93CAF">
              <w:rPr>
                <w:b/>
                <w:bCs/>
                <w:color w:val="auto"/>
                <w:kern w:val="0"/>
                <w:lang w:eastAsia="tr-TR"/>
              </w:rPr>
              <w:t>&lt;</w:t>
            </w:r>
            <w:r w:rsidRPr="00A93CAF">
              <w:rPr>
                <w:b/>
                <w:color w:val="auto"/>
                <w:kern w:val="0"/>
                <w:szCs w:val="22"/>
                <w:lang w:eastAsia="tr-TR"/>
              </w:rPr>
              <w:t>1</w:t>
            </w:r>
          </w:p>
        </w:tc>
        <w:tc>
          <w:tcPr>
            <w:tcW w:w="656" w:type="dxa"/>
            <w:tcBorders>
              <w:top w:val="single" w:sz="4" w:space="0" w:color="auto"/>
              <w:left w:val="single" w:sz="4" w:space="0" w:color="auto"/>
              <w:bottom w:val="single" w:sz="4" w:space="0" w:color="auto"/>
              <w:right w:val="single" w:sz="4" w:space="0" w:color="auto"/>
            </w:tcBorders>
            <w:shd w:val="pct12" w:color="000000" w:fill="auto"/>
            <w:noWrap/>
            <w:vAlign w:val="center"/>
          </w:tcPr>
          <w:p w14:paraId="75377313" w14:textId="77777777" w:rsidR="005F0FE4" w:rsidRPr="00A93CAF" w:rsidRDefault="005F0FE4" w:rsidP="004F17E0">
            <w:pPr>
              <w:spacing w:after="200" w:line="276" w:lineRule="auto"/>
              <w:jc w:val="center"/>
              <w:rPr>
                <w:b/>
                <w:color w:val="auto"/>
                <w:kern w:val="0"/>
                <w:szCs w:val="22"/>
                <w:lang w:eastAsia="tr-TR"/>
              </w:rPr>
            </w:pPr>
            <w:r w:rsidRPr="00A93CAF">
              <w:rPr>
                <w:b/>
                <w:color w:val="auto"/>
                <w:kern w:val="0"/>
                <w:szCs w:val="22"/>
                <w:lang w:eastAsia="tr-TR"/>
              </w:rPr>
              <w:t>1.</w:t>
            </w:r>
          </w:p>
        </w:tc>
        <w:tc>
          <w:tcPr>
            <w:tcW w:w="671" w:type="dxa"/>
            <w:tcBorders>
              <w:top w:val="single" w:sz="4" w:space="0" w:color="auto"/>
              <w:left w:val="single" w:sz="4" w:space="0" w:color="auto"/>
              <w:bottom w:val="single" w:sz="4" w:space="0" w:color="auto"/>
              <w:right w:val="single" w:sz="4" w:space="0" w:color="auto"/>
            </w:tcBorders>
            <w:shd w:val="pct12" w:color="000000" w:fill="auto"/>
            <w:noWrap/>
            <w:vAlign w:val="center"/>
          </w:tcPr>
          <w:p w14:paraId="6B468D5F" w14:textId="77777777" w:rsidR="005F0FE4" w:rsidRPr="00A93CAF" w:rsidRDefault="005F0FE4" w:rsidP="004F17E0">
            <w:pPr>
              <w:spacing w:after="200" w:line="276" w:lineRule="auto"/>
              <w:jc w:val="center"/>
              <w:rPr>
                <w:b/>
                <w:color w:val="auto"/>
                <w:kern w:val="0"/>
                <w:szCs w:val="22"/>
                <w:lang w:eastAsia="tr-TR"/>
              </w:rPr>
            </w:pPr>
            <w:r w:rsidRPr="00A93CAF">
              <w:rPr>
                <w:b/>
                <w:color w:val="auto"/>
                <w:kern w:val="0"/>
                <w:szCs w:val="22"/>
                <w:lang w:eastAsia="tr-TR"/>
              </w:rPr>
              <w:t>2.</w:t>
            </w:r>
          </w:p>
        </w:tc>
        <w:tc>
          <w:tcPr>
            <w:tcW w:w="782" w:type="dxa"/>
            <w:tcBorders>
              <w:top w:val="single" w:sz="4" w:space="0" w:color="auto"/>
              <w:left w:val="single" w:sz="4" w:space="0" w:color="auto"/>
              <w:bottom w:val="single" w:sz="8" w:space="0" w:color="auto"/>
              <w:right w:val="single" w:sz="8" w:space="0" w:color="auto"/>
            </w:tcBorders>
            <w:shd w:val="pct12" w:color="000000" w:fill="auto"/>
            <w:noWrap/>
            <w:vAlign w:val="center"/>
          </w:tcPr>
          <w:p w14:paraId="0CAA5DE4" w14:textId="77777777" w:rsidR="005F0FE4" w:rsidRPr="00A93CAF" w:rsidRDefault="005F0FE4" w:rsidP="004F17E0">
            <w:pPr>
              <w:spacing w:after="200" w:line="276" w:lineRule="auto"/>
              <w:jc w:val="center"/>
              <w:rPr>
                <w:b/>
                <w:color w:val="auto"/>
                <w:kern w:val="0"/>
                <w:szCs w:val="22"/>
                <w:lang w:eastAsia="tr-TR"/>
              </w:rPr>
            </w:pPr>
            <w:r w:rsidRPr="00A93CAF">
              <w:rPr>
                <w:b/>
                <w:color w:val="auto"/>
                <w:kern w:val="0"/>
                <w:szCs w:val="22"/>
                <w:lang w:eastAsia="tr-TR"/>
              </w:rPr>
              <w:t>3.</w:t>
            </w:r>
          </w:p>
        </w:tc>
        <w:tc>
          <w:tcPr>
            <w:tcW w:w="893" w:type="dxa"/>
            <w:tcBorders>
              <w:top w:val="single" w:sz="4" w:space="0" w:color="auto"/>
              <w:left w:val="nil"/>
              <w:bottom w:val="single" w:sz="8" w:space="0" w:color="auto"/>
              <w:right w:val="single" w:sz="8" w:space="0" w:color="auto"/>
            </w:tcBorders>
            <w:shd w:val="pct12" w:color="000000" w:fill="auto"/>
            <w:noWrap/>
            <w:vAlign w:val="center"/>
          </w:tcPr>
          <w:p w14:paraId="7EE0A859" w14:textId="77777777" w:rsidR="005F0FE4" w:rsidRPr="00A93CAF" w:rsidRDefault="005F0FE4" w:rsidP="004F17E0">
            <w:pPr>
              <w:spacing w:after="200" w:line="276" w:lineRule="auto"/>
              <w:jc w:val="center"/>
              <w:rPr>
                <w:b/>
                <w:color w:val="auto"/>
                <w:kern w:val="0"/>
                <w:szCs w:val="22"/>
                <w:lang w:eastAsia="tr-TR"/>
              </w:rPr>
            </w:pPr>
            <w:r w:rsidRPr="00A93CAF">
              <w:rPr>
                <w:b/>
                <w:color w:val="auto"/>
                <w:kern w:val="0"/>
                <w:szCs w:val="22"/>
                <w:lang w:eastAsia="tr-TR"/>
              </w:rPr>
              <w:t>4.</w:t>
            </w:r>
          </w:p>
        </w:tc>
        <w:tc>
          <w:tcPr>
            <w:tcW w:w="781" w:type="dxa"/>
            <w:tcBorders>
              <w:top w:val="single" w:sz="4" w:space="0" w:color="auto"/>
              <w:left w:val="nil"/>
              <w:bottom w:val="single" w:sz="8" w:space="0" w:color="auto"/>
              <w:right w:val="single" w:sz="8" w:space="0" w:color="auto"/>
            </w:tcBorders>
            <w:shd w:val="pct12" w:color="000000" w:fill="auto"/>
            <w:noWrap/>
            <w:vAlign w:val="center"/>
          </w:tcPr>
          <w:p w14:paraId="0BA76B33" w14:textId="77777777" w:rsidR="005F0FE4" w:rsidRPr="00A93CAF" w:rsidRDefault="005F0FE4" w:rsidP="004F17E0">
            <w:pPr>
              <w:spacing w:after="200" w:line="276" w:lineRule="auto"/>
              <w:jc w:val="center"/>
              <w:rPr>
                <w:b/>
                <w:color w:val="auto"/>
                <w:kern w:val="0"/>
                <w:szCs w:val="22"/>
                <w:lang w:eastAsia="tr-TR"/>
              </w:rPr>
            </w:pPr>
            <w:r w:rsidRPr="00A93CAF">
              <w:rPr>
                <w:b/>
                <w:color w:val="auto"/>
                <w:kern w:val="0"/>
                <w:szCs w:val="22"/>
                <w:lang w:eastAsia="tr-TR"/>
              </w:rPr>
              <w:t>5.</w:t>
            </w:r>
          </w:p>
        </w:tc>
        <w:tc>
          <w:tcPr>
            <w:tcW w:w="781" w:type="dxa"/>
            <w:tcBorders>
              <w:top w:val="single" w:sz="4" w:space="0" w:color="auto"/>
              <w:left w:val="nil"/>
              <w:bottom w:val="single" w:sz="8" w:space="0" w:color="auto"/>
              <w:right w:val="single" w:sz="8" w:space="0" w:color="auto"/>
            </w:tcBorders>
            <w:shd w:val="pct12" w:color="000000" w:fill="auto"/>
            <w:noWrap/>
            <w:vAlign w:val="center"/>
          </w:tcPr>
          <w:p w14:paraId="30C84996" w14:textId="77777777" w:rsidR="005F0FE4" w:rsidRPr="00A93CAF" w:rsidRDefault="005F0FE4" w:rsidP="004F17E0">
            <w:pPr>
              <w:spacing w:after="200" w:line="276" w:lineRule="auto"/>
              <w:jc w:val="center"/>
              <w:rPr>
                <w:b/>
                <w:color w:val="auto"/>
                <w:kern w:val="0"/>
                <w:szCs w:val="22"/>
                <w:lang w:eastAsia="tr-TR"/>
              </w:rPr>
            </w:pPr>
            <w:r w:rsidRPr="00A93CAF">
              <w:rPr>
                <w:b/>
                <w:color w:val="auto"/>
                <w:kern w:val="0"/>
                <w:szCs w:val="22"/>
                <w:lang w:eastAsia="tr-TR"/>
              </w:rPr>
              <w:t>6.</w:t>
            </w:r>
          </w:p>
        </w:tc>
        <w:tc>
          <w:tcPr>
            <w:tcW w:w="697" w:type="dxa"/>
            <w:tcBorders>
              <w:top w:val="single" w:sz="4" w:space="0" w:color="auto"/>
              <w:left w:val="nil"/>
              <w:bottom w:val="single" w:sz="8" w:space="0" w:color="auto"/>
              <w:right w:val="single" w:sz="8" w:space="0" w:color="auto"/>
            </w:tcBorders>
            <w:shd w:val="pct12" w:color="000000" w:fill="auto"/>
            <w:noWrap/>
            <w:vAlign w:val="center"/>
          </w:tcPr>
          <w:p w14:paraId="0EBBD2F7" w14:textId="77777777" w:rsidR="005F0FE4" w:rsidRPr="00A93CAF" w:rsidRDefault="005F0FE4" w:rsidP="004F17E0">
            <w:pPr>
              <w:spacing w:after="200" w:line="276" w:lineRule="auto"/>
              <w:jc w:val="center"/>
              <w:rPr>
                <w:b/>
                <w:color w:val="auto"/>
                <w:kern w:val="0"/>
                <w:szCs w:val="22"/>
                <w:lang w:eastAsia="tr-TR"/>
              </w:rPr>
            </w:pPr>
            <w:r w:rsidRPr="00A93CAF">
              <w:rPr>
                <w:b/>
                <w:color w:val="auto"/>
                <w:kern w:val="0"/>
                <w:szCs w:val="22"/>
                <w:lang w:eastAsia="tr-TR"/>
              </w:rPr>
              <w:t>7.</w:t>
            </w:r>
          </w:p>
        </w:tc>
      </w:tr>
      <w:tr w:rsidR="005F0FE4" w:rsidRPr="00A93CAF" w14:paraId="60B334CC" w14:textId="77777777" w:rsidTr="004F17E0">
        <w:trPr>
          <w:trHeight w:val="257"/>
          <w:jc w:val="center"/>
        </w:trPr>
        <w:tc>
          <w:tcPr>
            <w:tcW w:w="1292" w:type="dxa"/>
            <w:vMerge w:val="restart"/>
            <w:tcBorders>
              <w:top w:val="single" w:sz="4" w:space="0" w:color="auto"/>
              <w:left w:val="single" w:sz="4" w:space="0" w:color="auto"/>
              <w:right w:val="single" w:sz="4" w:space="0" w:color="auto"/>
            </w:tcBorders>
            <w:shd w:val="pct12" w:color="000000" w:fill="auto"/>
            <w:vAlign w:val="center"/>
          </w:tcPr>
          <w:p w14:paraId="48CFC8E8" w14:textId="77777777" w:rsidR="005F0FE4" w:rsidRPr="00A93CAF" w:rsidRDefault="005F0FE4" w:rsidP="004F17E0">
            <w:pPr>
              <w:spacing w:after="200" w:line="276" w:lineRule="auto"/>
              <w:jc w:val="center"/>
              <w:rPr>
                <w:b/>
                <w:color w:val="auto"/>
                <w:kern w:val="0"/>
                <w:szCs w:val="22"/>
                <w:lang w:eastAsia="tr-TR"/>
              </w:rPr>
            </w:pPr>
            <w:r w:rsidRPr="00A93CAF">
              <w:rPr>
                <w:b/>
                <w:color w:val="auto"/>
                <w:kern w:val="0"/>
                <w:szCs w:val="22"/>
                <w:lang w:eastAsia="tr-TR"/>
              </w:rPr>
              <w:t>Sözleşmede Belirlenen Hak Kazanma Süresi</w:t>
            </w:r>
          </w:p>
          <w:p w14:paraId="665B4106" w14:textId="77777777" w:rsidR="005F0FE4" w:rsidRPr="00A93CAF" w:rsidRDefault="005F0FE4" w:rsidP="004F17E0">
            <w:pPr>
              <w:spacing w:after="200" w:line="276" w:lineRule="auto"/>
              <w:jc w:val="center"/>
              <w:rPr>
                <w:b/>
                <w:bCs/>
                <w:color w:val="auto"/>
                <w:kern w:val="0"/>
                <w:lang w:eastAsia="tr-TR"/>
              </w:rPr>
            </w:pPr>
            <w:r w:rsidRPr="00A93CAF">
              <w:rPr>
                <w:b/>
                <w:color w:val="auto"/>
                <w:kern w:val="0"/>
                <w:szCs w:val="22"/>
                <w:lang w:eastAsia="tr-TR"/>
              </w:rPr>
              <w:t>(Yıl)</w:t>
            </w:r>
          </w:p>
        </w:tc>
        <w:tc>
          <w:tcPr>
            <w:tcW w:w="1057" w:type="dxa"/>
            <w:tcBorders>
              <w:top w:val="single" w:sz="4" w:space="0" w:color="auto"/>
              <w:left w:val="single" w:sz="4" w:space="0" w:color="auto"/>
              <w:bottom w:val="single" w:sz="4" w:space="0" w:color="auto"/>
              <w:right w:val="single" w:sz="4" w:space="0" w:color="auto"/>
            </w:tcBorders>
            <w:shd w:val="pct12" w:color="000000" w:fill="auto"/>
            <w:noWrap/>
            <w:vAlign w:val="center"/>
          </w:tcPr>
          <w:p w14:paraId="55DA6DBA" w14:textId="77777777" w:rsidR="005F0FE4" w:rsidRPr="00A93CAF" w:rsidRDefault="005F0FE4" w:rsidP="004F17E0">
            <w:pPr>
              <w:tabs>
                <w:tab w:val="left" w:pos="113"/>
                <w:tab w:val="left" w:pos="395"/>
              </w:tabs>
              <w:spacing w:after="200" w:line="276" w:lineRule="auto"/>
              <w:ind w:right="6"/>
              <w:jc w:val="center"/>
              <w:rPr>
                <w:b/>
                <w:bCs/>
                <w:color w:val="auto"/>
                <w:kern w:val="0"/>
                <w:lang w:eastAsia="tr-TR"/>
              </w:rPr>
            </w:pPr>
            <w:r w:rsidRPr="00A93CAF">
              <w:rPr>
                <w:b/>
                <w:bCs/>
                <w:color w:val="auto"/>
                <w:kern w:val="0"/>
                <w:lang w:eastAsia="tr-TR"/>
              </w:rPr>
              <w:t>0</w:t>
            </w:r>
          </w:p>
        </w:tc>
        <w:tc>
          <w:tcPr>
            <w:tcW w:w="656" w:type="dxa"/>
            <w:tcBorders>
              <w:top w:val="nil"/>
              <w:left w:val="single" w:sz="4" w:space="0" w:color="auto"/>
              <w:bottom w:val="single" w:sz="8" w:space="0" w:color="auto"/>
              <w:right w:val="single" w:sz="4" w:space="0" w:color="auto"/>
            </w:tcBorders>
          </w:tcPr>
          <w:p w14:paraId="37B05DA6" w14:textId="77777777" w:rsidR="005F0FE4" w:rsidRPr="00A93CAF" w:rsidRDefault="005F0FE4" w:rsidP="004F17E0">
            <w:pPr>
              <w:spacing w:after="200" w:line="276" w:lineRule="auto"/>
              <w:jc w:val="center"/>
              <w:rPr>
                <w:color w:val="auto"/>
                <w:kern w:val="0"/>
                <w:lang w:eastAsia="tr-TR"/>
              </w:rPr>
            </w:pPr>
            <w:r w:rsidRPr="00A93CAF">
              <w:rPr>
                <w:color w:val="auto"/>
                <w:kern w:val="0"/>
                <w:lang w:eastAsia="tr-TR"/>
              </w:rPr>
              <w:t>100</w:t>
            </w:r>
          </w:p>
        </w:tc>
        <w:tc>
          <w:tcPr>
            <w:tcW w:w="656" w:type="dxa"/>
            <w:tcBorders>
              <w:top w:val="nil"/>
              <w:left w:val="single" w:sz="4" w:space="0" w:color="auto"/>
              <w:bottom w:val="single" w:sz="8" w:space="0" w:color="auto"/>
              <w:right w:val="single" w:sz="8" w:space="0" w:color="auto"/>
            </w:tcBorders>
            <w:shd w:val="clear" w:color="auto" w:fill="auto"/>
            <w:noWrap/>
            <w:vAlign w:val="center"/>
          </w:tcPr>
          <w:p w14:paraId="0405846C" w14:textId="77777777" w:rsidR="005F0FE4" w:rsidRPr="00A93CAF" w:rsidRDefault="005F0FE4" w:rsidP="004F17E0">
            <w:pPr>
              <w:spacing w:after="200" w:line="276" w:lineRule="auto"/>
              <w:jc w:val="center"/>
              <w:rPr>
                <w:color w:val="auto"/>
                <w:kern w:val="0"/>
                <w:lang w:eastAsia="tr-TR"/>
              </w:rPr>
            </w:pPr>
          </w:p>
        </w:tc>
        <w:tc>
          <w:tcPr>
            <w:tcW w:w="671" w:type="dxa"/>
            <w:tcBorders>
              <w:top w:val="nil"/>
              <w:left w:val="nil"/>
              <w:bottom w:val="single" w:sz="8" w:space="0" w:color="auto"/>
              <w:right w:val="single" w:sz="8" w:space="0" w:color="auto"/>
            </w:tcBorders>
            <w:shd w:val="clear" w:color="auto" w:fill="auto"/>
            <w:noWrap/>
            <w:vAlign w:val="center"/>
          </w:tcPr>
          <w:p w14:paraId="62B5D1EA" w14:textId="77777777" w:rsidR="005F0FE4" w:rsidRPr="00A93CAF" w:rsidRDefault="005F0FE4" w:rsidP="004F17E0">
            <w:pPr>
              <w:spacing w:after="200" w:line="276" w:lineRule="auto"/>
              <w:jc w:val="center"/>
              <w:rPr>
                <w:color w:val="auto"/>
                <w:kern w:val="0"/>
                <w:lang w:eastAsia="tr-TR"/>
              </w:rPr>
            </w:pPr>
          </w:p>
        </w:tc>
        <w:tc>
          <w:tcPr>
            <w:tcW w:w="782" w:type="dxa"/>
            <w:tcBorders>
              <w:top w:val="nil"/>
              <w:left w:val="nil"/>
              <w:bottom w:val="single" w:sz="8" w:space="0" w:color="auto"/>
              <w:right w:val="single" w:sz="8" w:space="0" w:color="auto"/>
            </w:tcBorders>
            <w:shd w:val="clear" w:color="auto" w:fill="auto"/>
            <w:noWrap/>
            <w:vAlign w:val="center"/>
          </w:tcPr>
          <w:p w14:paraId="7442DE10" w14:textId="77777777" w:rsidR="005F0FE4" w:rsidRPr="00A93CAF" w:rsidRDefault="005F0FE4" w:rsidP="004F17E0">
            <w:pPr>
              <w:spacing w:after="200" w:line="276" w:lineRule="auto"/>
              <w:jc w:val="center"/>
              <w:rPr>
                <w:color w:val="auto"/>
                <w:kern w:val="0"/>
                <w:lang w:eastAsia="tr-TR"/>
              </w:rPr>
            </w:pPr>
          </w:p>
        </w:tc>
        <w:tc>
          <w:tcPr>
            <w:tcW w:w="893" w:type="dxa"/>
            <w:tcBorders>
              <w:top w:val="nil"/>
              <w:left w:val="nil"/>
              <w:bottom w:val="single" w:sz="8" w:space="0" w:color="auto"/>
              <w:right w:val="single" w:sz="8" w:space="0" w:color="auto"/>
            </w:tcBorders>
            <w:shd w:val="clear" w:color="auto" w:fill="auto"/>
            <w:noWrap/>
            <w:vAlign w:val="center"/>
          </w:tcPr>
          <w:p w14:paraId="444E06C5" w14:textId="77777777" w:rsidR="005F0FE4" w:rsidRPr="00A93CAF" w:rsidRDefault="005F0FE4" w:rsidP="004F17E0">
            <w:pPr>
              <w:spacing w:after="200" w:line="276" w:lineRule="auto"/>
              <w:jc w:val="center"/>
              <w:rPr>
                <w:color w:val="auto"/>
                <w:kern w:val="0"/>
                <w:lang w:eastAsia="tr-TR"/>
              </w:rPr>
            </w:pPr>
          </w:p>
        </w:tc>
        <w:tc>
          <w:tcPr>
            <w:tcW w:w="781" w:type="dxa"/>
            <w:tcBorders>
              <w:top w:val="nil"/>
              <w:left w:val="nil"/>
              <w:bottom w:val="single" w:sz="8" w:space="0" w:color="auto"/>
              <w:right w:val="single" w:sz="8" w:space="0" w:color="auto"/>
            </w:tcBorders>
            <w:shd w:val="clear" w:color="auto" w:fill="auto"/>
            <w:noWrap/>
            <w:vAlign w:val="center"/>
          </w:tcPr>
          <w:p w14:paraId="00669042" w14:textId="77777777" w:rsidR="005F0FE4" w:rsidRPr="00A93CAF" w:rsidRDefault="005F0FE4" w:rsidP="004F17E0">
            <w:pPr>
              <w:spacing w:after="200" w:line="276" w:lineRule="auto"/>
              <w:jc w:val="center"/>
              <w:rPr>
                <w:color w:val="auto"/>
                <w:kern w:val="0"/>
                <w:lang w:eastAsia="tr-TR"/>
              </w:rPr>
            </w:pPr>
          </w:p>
        </w:tc>
        <w:tc>
          <w:tcPr>
            <w:tcW w:w="781" w:type="dxa"/>
            <w:tcBorders>
              <w:top w:val="nil"/>
              <w:left w:val="nil"/>
              <w:bottom w:val="single" w:sz="8" w:space="0" w:color="auto"/>
              <w:right w:val="single" w:sz="8" w:space="0" w:color="auto"/>
            </w:tcBorders>
            <w:shd w:val="clear" w:color="auto" w:fill="auto"/>
            <w:noWrap/>
            <w:vAlign w:val="center"/>
          </w:tcPr>
          <w:p w14:paraId="79B8DB89" w14:textId="77777777" w:rsidR="005F0FE4" w:rsidRPr="00A93CAF" w:rsidRDefault="005F0FE4" w:rsidP="004F17E0">
            <w:pPr>
              <w:spacing w:after="200" w:line="276" w:lineRule="auto"/>
              <w:jc w:val="center"/>
              <w:rPr>
                <w:color w:val="auto"/>
                <w:kern w:val="0"/>
                <w:lang w:eastAsia="tr-TR"/>
              </w:rPr>
            </w:pPr>
          </w:p>
        </w:tc>
        <w:tc>
          <w:tcPr>
            <w:tcW w:w="697" w:type="dxa"/>
            <w:tcBorders>
              <w:top w:val="nil"/>
              <w:left w:val="nil"/>
              <w:bottom w:val="single" w:sz="8" w:space="0" w:color="auto"/>
              <w:right w:val="single" w:sz="8" w:space="0" w:color="auto"/>
            </w:tcBorders>
            <w:shd w:val="clear" w:color="auto" w:fill="auto"/>
            <w:noWrap/>
            <w:vAlign w:val="center"/>
          </w:tcPr>
          <w:p w14:paraId="43CB1360" w14:textId="77777777" w:rsidR="005F0FE4" w:rsidRPr="00A93CAF" w:rsidRDefault="005F0FE4" w:rsidP="004F17E0">
            <w:pPr>
              <w:spacing w:after="200" w:line="276" w:lineRule="auto"/>
              <w:jc w:val="center"/>
              <w:rPr>
                <w:color w:val="auto"/>
                <w:kern w:val="0"/>
                <w:lang w:eastAsia="tr-TR"/>
              </w:rPr>
            </w:pPr>
          </w:p>
        </w:tc>
      </w:tr>
      <w:tr w:rsidR="005F0FE4" w:rsidRPr="00A93CAF" w14:paraId="075D8E24" w14:textId="77777777" w:rsidTr="004F17E0">
        <w:trPr>
          <w:trHeight w:val="257"/>
          <w:jc w:val="center"/>
        </w:trPr>
        <w:tc>
          <w:tcPr>
            <w:tcW w:w="1292" w:type="dxa"/>
            <w:vMerge/>
            <w:tcBorders>
              <w:left w:val="single" w:sz="4" w:space="0" w:color="auto"/>
              <w:right w:val="single" w:sz="4" w:space="0" w:color="auto"/>
            </w:tcBorders>
            <w:shd w:val="pct12" w:color="000000" w:fill="auto"/>
            <w:vAlign w:val="center"/>
          </w:tcPr>
          <w:p w14:paraId="55FD57AA" w14:textId="77777777" w:rsidR="005F0FE4" w:rsidRPr="00A93CAF" w:rsidRDefault="005F0FE4" w:rsidP="004F17E0">
            <w:pPr>
              <w:spacing w:after="200" w:line="276" w:lineRule="auto"/>
              <w:jc w:val="center"/>
              <w:rPr>
                <w:b/>
                <w:color w:val="auto"/>
                <w:kern w:val="0"/>
                <w:szCs w:val="22"/>
                <w:lang w:eastAsia="tr-TR"/>
              </w:rPr>
            </w:pPr>
          </w:p>
        </w:tc>
        <w:tc>
          <w:tcPr>
            <w:tcW w:w="1057" w:type="dxa"/>
            <w:tcBorders>
              <w:top w:val="single" w:sz="4" w:space="0" w:color="auto"/>
              <w:left w:val="single" w:sz="4" w:space="0" w:color="auto"/>
              <w:bottom w:val="single" w:sz="4" w:space="0" w:color="auto"/>
              <w:right w:val="single" w:sz="4" w:space="0" w:color="auto"/>
            </w:tcBorders>
            <w:shd w:val="pct12" w:color="000000" w:fill="auto"/>
            <w:noWrap/>
            <w:vAlign w:val="center"/>
          </w:tcPr>
          <w:p w14:paraId="731901A0" w14:textId="77777777" w:rsidR="005F0FE4" w:rsidRPr="00A93CAF" w:rsidRDefault="005F0FE4" w:rsidP="004F17E0">
            <w:pPr>
              <w:tabs>
                <w:tab w:val="left" w:pos="113"/>
                <w:tab w:val="left" w:pos="395"/>
              </w:tabs>
              <w:spacing w:after="200" w:line="276" w:lineRule="auto"/>
              <w:ind w:right="6"/>
              <w:jc w:val="center"/>
              <w:rPr>
                <w:b/>
                <w:color w:val="auto"/>
                <w:kern w:val="0"/>
                <w:szCs w:val="22"/>
                <w:lang w:eastAsia="tr-TR"/>
              </w:rPr>
            </w:pPr>
            <w:r w:rsidRPr="00A93CAF">
              <w:rPr>
                <w:b/>
                <w:color w:val="auto"/>
                <w:kern w:val="0"/>
                <w:szCs w:val="22"/>
                <w:lang w:eastAsia="tr-TR"/>
              </w:rPr>
              <w:tab/>
              <w:t>1</w:t>
            </w:r>
          </w:p>
        </w:tc>
        <w:tc>
          <w:tcPr>
            <w:tcW w:w="656" w:type="dxa"/>
            <w:tcBorders>
              <w:top w:val="nil"/>
              <w:left w:val="single" w:sz="4" w:space="0" w:color="auto"/>
              <w:bottom w:val="single" w:sz="8" w:space="0" w:color="auto"/>
              <w:right w:val="single" w:sz="4" w:space="0" w:color="auto"/>
            </w:tcBorders>
          </w:tcPr>
          <w:p w14:paraId="21605468" w14:textId="77777777" w:rsidR="005F0FE4" w:rsidRPr="00A93CAF" w:rsidRDefault="005F0FE4" w:rsidP="004F17E0">
            <w:pPr>
              <w:spacing w:after="200" w:line="276" w:lineRule="auto"/>
              <w:jc w:val="center"/>
              <w:rPr>
                <w:color w:val="auto"/>
                <w:kern w:val="0"/>
                <w:lang w:eastAsia="tr-TR"/>
              </w:rPr>
            </w:pPr>
            <w:r w:rsidRPr="00A93CAF">
              <w:rPr>
                <w:color w:val="auto"/>
                <w:kern w:val="0"/>
                <w:lang w:eastAsia="tr-TR"/>
              </w:rPr>
              <w:t>0</w:t>
            </w:r>
          </w:p>
        </w:tc>
        <w:tc>
          <w:tcPr>
            <w:tcW w:w="656" w:type="dxa"/>
            <w:tcBorders>
              <w:top w:val="nil"/>
              <w:left w:val="single" w:sz="4" w:space="0" w:color="auto"/>
              <w:bottom w:val="single" w:sz="8" w:space="0" w:color="auto"/>
              <w:right w:val="single" w:sz="8" w:space="0" w:color="auto"/>
            </w:tcBorders>
            <w:shd w:val="clear" w:color="auto" w:fill="auto"/>
            <w:noWrap/>
            <w:vAlign w:val="center"/>
          </w:tcPr>
          <w:p w14:paraId="0792E83C" w14:textId="77777777" w:rsidR="005F0FE4" w:rsidRPr="00A93CAF" w:rsidRDefault="005F0FE4" w:rsidP="004F17E0">
            <w:pPr>
              <w:spacing w:after="200" w:line="276" w:lineRule="auto"/>
              <w:jc w:val="center"/>
              <w:rPr>
                <w:color w:val="auto"/>
                <w:kern w:val="0"/>
                <w:szCs w:val="22"/>
                <w:lang w:eastAsia="tr-TR"/>
              </w:rPr>
            </w:pPr>
            <w:r w:rsidRPr="00A93CAF">
              <w:rPr>
                <w:color w:val="auto"/>
                <w:kern w:val="0"/>
                <w:szCs w:val="22"/>
                <w:lang w:eastAsia="tr-TR"/>
              </w:rPr>
              <w:t>100</w:t>
            </w:r>
          </w:p>
        </w:tc>
        <w:tc>
          <w:tcPr>
            <w:tcW w:w="671" w:type="dxa"/>
            <w:tcBorders>
              <w:top w:val="nil"/>
              <w:left w:val="nil"/>
              <w:bottom w:val="single" w:sz="8" w:space="0" w:color="auto"/>
              <w:right w:val="single" w:sz="8" w:space="0" w:color="auto"/>
            </w:tcBorders>
            <w:shd w:val="clear" w:color="auto" w:fill="auto"/>
            <w:noWrap/>
            <w:vAlign w:val="center"/>
          </w:tcPr>
          <w:p w14:paraId="29E40018" w14:textId="77777777" w:rsidR="005F0FE4" w:rsidRPr="00A93CAF" w:rsidRDefault="005F0FE4" w:rsidP="004F17E0">
            <w:pPr>
              <w:spacing w:after="200" w:line="276" w:lineRule="auto"/>
              <w:jc w:val="center"/>
              <w:rPr>
                <w:color w:val="auto"/>
                <w:kern w:val="0"/>
                <w:szCs w:val="22"/>
                <w:lang w:eastAsia="tr-TR"/>
              </w:rPr>
            </w:pPr>
          </w:p>
        </w:tc>
        <w:tc>
          <w:tcPr>
            <w:tcW w:w="782" w:type="dxa"/>
            <w:tcBorders>
              <w:top w:val="nil"/>
              <w:left w:val="nil"/>
              <w:bottom w:val="single" w:sz="8" w:space="0" w:color="auto"/>
              <w:right w:val="single" w:sz="8" w:space="0" w:color="auto"/>
            </w:tcBorders>
            <w:shd w:val="clear" w:color="auto" w:fill="auto"/>
            <w:noWrap/>
            <w:vAlign w:val="center"/>
          </w:tcPr>
          <w:p w14:paraId="2AE45856" w14:textId="77777777" w:rsidR="005F0FE4" w:rsidRPr="00A93CAF" w:rsidRDefault="005F0FE4" w:rsidP="004F17E0">
            <w:pPr>
              <w:spacing w:after="200" w:line="276" w:lineRule="auto"/>
              <w:jc w:val="center"/>
              <w:rPr>
                <w:color w:val="auto"/>
                <w:kern w:val="0"/>
                <w:szCs w:val="22"/>
                <w:lang w:eastAsia="tr-TR"/>
              </w:rPr>
            </w:pPr>
          </w:p>
        </w:tc>
        <w:tc>
          <w:tcPr>
            <w:tcW w:w="893" w:type="dxa"/>
            <w:tcBorders>
              <w:top w:val="nil"/>
              <w:left w:val="nil"/>
              <w:bottom w:val="single" w:sz="8" w:space="0" w:color="auto"/>
              <w:right w:val="single" w:sz="8" w:space="0" w:color="auto"/>
            </w:tcBorders>
            <w:shd w:val="clear" w:color="auto" w:fill="auto"/>
            <w:noWrap/>
            <w:vAlign w:val="center"/>
          </w:tcPr>
          <w:p w14:paraId="151D96E3" w14:textId="77777777" w:rsidR="005F0FE4" w:rsidRPr="00A93CAF" w:rsidRDefault="005F0FE4" w:rsidP="004F17E0">
            <w:pPr>
              <w:spacing w:after="200" w:line="276" w:lineRule="auto"/>
              <w:jc w:val="center"/>
              <w:rPr>
                <w:color w:val="auto"/>
                <w:kern w:val="0"/>
                <w:szCs w:val="22"/>
                <w:lang w:eastAsia="tr-TR"/>
              </w:rPr>
            </w:pPr>
          </w:p>
        </w:tc>
        <w:tc>
          <w:tcPr>
            <w:tcW w:w="781" w:type="dxa"/>
            <w:tcBorders>
              <w:top w:val="nil"/>
              <w:left w:val="nil"/>
              <w:bottom w:val="single" w:sz="8" w:space="0" w:color="auto"/>
              <w:right w:val="single" w:sz="8" w:space="0" w:color="auto"/>
            </w:tcBorders>
            <w:shd w:val="clear" w:color="auto" w:fill="auto"/>
            <w:noWrap/>
            <w:vAlign w:val="center"/>
          </w:tcPr>
          <w:p w14:paraId="2B324C6C" w14:textId="77777777" w:rsidR="005F0FE4" w:rsidRPr="00A93CAF" w:rsidRDefault="005F0FE4" w:rsidP="004F17E0">
            <w:pPr>
              <w:spacing w:after="200" w:line="276" w:lineRule="auto"/>
              <w:jc w:val="center"/>
              <w:rPr>
                <w:color w:val="auto"/>
                <w:kern w:val="0"/>
                <w:szCs w:val="22"/>
                <w:lang w:eastAsia="tr-TR"/>
              </w:rPr>
            </w:pPr>
          </w:p>
        </w:tc>
        <w:tc>
          <w:tcPr>
            <w:tcW w:w="781" w:type="dxa"/>
            <w:tcBorders>
              <w:top w:val="nil"/>
              <w:left w:val="nil"/>
              <w:bottom w:val="single" w:sz="8" w:space="0" w:color="auto"/>
              <w:right w:val="single" w:sz="8" w:space="0" w:color="auto"/>
            </w:tcBorders>
            <w:shd w:val="clear" w:color="auto" w:fill="auto"/>
            <w:noWrap/>
            <w:vAlign w:val="center"/>
          </w:tcPr>
          <w:p w14:paraId="43AA896D" w14:textId="77777777" w:rsidR="005F0FE4" w:rsidRPr="00A93CAF" w:rsidRDefault="005F0FE4" w:rsidP="004F17E0">
            <w:pPr>
              <w:spacing w:after="200" w:line="276" w:lineRule="auto"/>
              <w:jc w:val="center"/>
              <w:rPr>
                <w:color w:val="auto"/>
                <w:kern w:val="0"/>
                <w:szCs w:val="22"/>
                <w:lang w:eastAsia="tr-TR"/>
              </w:rPr>
            </w:pPr>
          </w:p>
        </w:tc>
        <w:tc>
          <w:tcPr>
            <w:tcW w:w="697" w:type="dxa"/>
            <w:tcBorders>
              <w:top w:val="nil"/>
              <w:left w:val="nil"/>
              <w:bottom w:val="single" w:sz="8" w:space="0" w:color="auto"/>
              <w:right w:val="single" w:sz="8" w:space="0" w:color="auto"/>
            </w:tcBorders>
            <w:shd w:val="clear" w:color="auto" w:fill="auto"/>
            <w:noWrap/>
            <w:vAlign w:val="center"/>
          </w:tcPr>
          <w:p w14:paraId="0066EB4D" w14:textId="77777777" w:rsidR="005F0FE4" w:rsidRPr="00A93CAF" w:rsidRDefault="005F0FE4" w:rsidP="004F17E0">
            <w:pPr>
              <w:spacing w:after="200" w:line="276" w:lineRule="auto"/>
              <w:jc w:val="center"/>
              <w:rPr>
                <w:color w:val="auto"/>
                <w:kern w:val="0"/>
                <w:szCs w:val="22"/>
                <w:lang w:eastAsia="tr-TR"/>
              </w:rPr>
            </w:pPr>
          </w:p>
        </w:tc>
      </w:tr>
      <w:tr w:rsidR="005F0FE4" w:rsidRPr="00A93CAF" w14:paraId="2EB36561" w14:textId="77777777" w:rsidTr="004F17E0">
        <w:trPr>
          <w:trHeight w:val="257"/>
          <w:jc w:val="center"/>
        </w:trPr>
        <w:tc>
          <w:tcPr>
            <w:tcW w:w="1292" w:type="dxa"/>
            <w:vMerge/>
            <w:tcBorders>
              <w:left w:val="single" w:sz="4" w:space="0" w:color="auto"/>
              <w:right w:val="single" w:sz="4" w:space="0" w:color="auto"/>
            </w:tcBorders>
            <w:shd w:val="pct12" w:color="000000" w:fill="auto"/>
          </w:tcPr>
          <w:p w14:paraId="2B22B227" w14:textId="77777777" w:rsidR="005F0FE4" w:rsidRPr="00A93CAF" w:rsidRDefault="005F0FE4" w:rsidP="004F17E0">
            <w:pPr>
              <w:spacing w:after="200" w:line="276" w:lineRule="auto"/>
              <w:jc w:val="center"/>
              <w:rPr>
                <w:b/>
                <w:color w:val="auto"/>
                <w:kern w:val="0"/>
                <w:szCs w:val="22"/>
                <w:lang w:eastAsia="tr-TR"/>
              </w:rPr>
            </w:pPr>
          </w:p>
        </w:tc>
        <w:tc>
          <w:tcPr>
            <w:tcW w:w="1057" w:type="dxa"/>
            <w:tcBorders>
              <w:top w:val="single" w:sz="4" w:space="0" w:color="auto"/>
              <w:left w:val="single" w:sz="4" w:space="0" w:color="auto"/>
              <w:bottom w:val="single" w:sz="4" w:space="0" w:color="auto"/>
              <w:right w:val="single" w:sz="4" w:space="0" w:color="auto"/>
            </w:tcBorders>
            <w:shd w:val="pct12" w:color="000000" w:fill="auto"/>
            <w:noWrap/>
            <w:vAlign w:val="center"/>
          </w:tcPr>
          <w:p w14:paraId="6D19576D" w14:textId="77777777" w:rsidR="005F0FE4" w:rsidRPr="00A93CAF" w:rsidRDefault="005F0FE4" w:rsidP="004F17E0">
            <w:pPr>
              <w:tabs>
                <w:tab w:val="left" w:pos="395"/>
              </w:tabs>
              <w:spacing w:after="200" w:line="276" w:lineRule="auto"/>
              <w:ind w:right="6"/>
              <w:jc w:val="center"/>
              <w:rPr>
                <w:b/>
                <w:color w:val="auto"/>
                <w:kern w:val="0"/>
                <w:szCs w:val="22"/>
                <w:lang w:eastAsia="tr-TR"/>
              </w:rPr>
            </w:pPr>
            <w:r w:rsidRPr="00A93CAF">
              <w:rPr>
                <w:b/>
                <w:color w:val="auto"/>
                <w:kern w:val="0"/>
                <w:szCs w:val="22"/>
                <w:lang w:eastAsia="tr-TR"/>
              </w:rPr>
              <w:t>2</w:t>
            </w:r>
          </w:p>
        </w:tc>
        <w:tc>
          <w:tcPr>
            <w:tcW w:w="656" w:type="dxa"/>
            <w:tcBorders>
              <w:top w:val="nil"/>
              <w:left w:val="single" w:sz="4" w:space="0" w:color="auto"/>
              <w:bottom w:val="single" w:sz="8" w:space="0" w:color="auto"/>
              <w:right w:val="single" w:sz="4" w:space="0" w:color="auto"/>
            </w:tcBorders>
          </w:tcPr>
          <w:p w14:paraId="003BD651" w14:textId="77777777" w:rsidR="005F0FE4" w:rsidRPr="00A93CAF" w:rsidRDefault="005F0FE4" w:rsidP="004F17E0">
            <w:pPr>
              <w:spacing w:after="200" w:line="276" w:lineRule="auto"/>
              <w:jc w:val="center"/>
              <w:rPr>
                <w:color w:val="auto"/>
                <w:kern w:val="0"/>
                <w:szCs w:val="22"/>
                <w:lang w:eastAsia="tr-TR"/>
              </w:rPr>
            </w:pPr>
            <w:r w:rsidRPr="00A93CAF">
              <w:rPr>
                <w:color w:val="auto"/>
                <w:kern w:val="0"/>
                <w:szCs w:val="22"/>
                <w:lang w:eastAsia="tr-TR"/>
              </w:rPr>
              <w:t>0</w:t>
            </w:r>
          </w:p>
        </w:tc>
        <w:tc>
          <w:tcPr>
            <w:tcW w:w="656" w:type="dxa"/>
            <w:tcBorders>
              <w:top w:val="nil"/>
              <w:left w:val="single" w:sz="4" w:space="0" w:color="auto"/>
              <w:bottom w:val="single" w:sz="8" w:space="0" w:color="auto"/>
              <w:right w:val="single" w:sz="8" w:space="0" w:color="auto"/>
            </w:tcBorders>
            <w:shd w:val="clear" w:color="auto" w:fill="auto"/>
            <w:noWrap/>
            <w:vAlign w:val="center"/>
          </w:tcPr>
          <w:p w14:paraId="129997E7" w14:textId="77777777" w:rsidR="005F0FE4" w:rsidRPr="00A93CAF" w:rsidRDefault="005F0FE4" w:rsidP="004F17E0">
            <w:pPr>
              <w:spacing w:after="200" w:line="276" w:lineRule="auto"/>
              <w:jc w:val="center"/>
              <w:rPr>
                <w:color w:val="auto"/>
                <w:kern w:val="0"/>
                <w:lang w:eastAsia="tr-TR"/>
              </w:rPr>
            </w:pPr>
            <w:r w:rsidRPr="00A93CAF">
              <w:rPr>
                <w:color w:val="auto"/>
                <w:kern w:val="0"/>
                <w:lang w:eastAsia="tr-TR"/>
              </w:rPr>
              <w:t>0</w:t>
            </w:r>
          </w:p>
        </w:tc>
        <w:tc>
          <w:tcPr>
            <w:tcW w:w="671" w:type="dxa"/>
            <w:tcBorders>
              <w:top w:val="nil"/>
              <w:left w:val="nil"/>
              <w:bottom w:val="single" w:sz="8" w:space="0" w:color="auto"/>
              <w:right w:val="single" w:sz="8" w:space="0" w:color="auto"/>
            </w:tcBorders>
            <w:shd w:val="clear" w:color="auto" w:fill="auto"/>
            <w:noWrap/>
            <w:vAlign w:val="center"/>
          </w:tcPr>
          <w:p w14:paraId="29652E6C" w14:textId="77777777" w:rsidR="005F0FE4" w:rsidRPr="00A93CAF" w:rsidRDefault="005F0FE4" w:rsidP="004F17E0">
            <w:pPr>
              <w:spacing w:after="200" w:line="276" w:lineRule="auto"/>
              <w:jc w:val="center"/>
              <w:rPr>
                <w:color w:val="auto"/>
                <w:kern w:val="0"/>
                <w:szCs w:val="22"/>
                <w:lang w:eastAsia="tr-TR"/>
              </w:rPr>
            </w:pPr>
            <w:r w:rsidRPr="00A93CAF">
              <w:rPr>
                <w:color w:val="auto"/>
                <w:kern w:val="0"/>
                <w:szCs w:val="22"/>
                <w:lang w:eastAsia="tr-TR"/>
              </w:rPr>
              <w:t>100</w:t>
            </w:r>
          </w:p>
        </w:tc>
        <w:tc>
          <w:tcPr>
            <w:tcW w:w="782" w:type="dxa"/>
            <w:tcBorders>
              <w:top w:val="nil"/>
              <w:left w:val="nil"/>
              <w:bottom w:val="single" w:sz="8" w:space="0" w:color="auto"/>
              <w:right w:val="single" w:sz="8" w:space="0" w:color="auto"/>
            </w:tcBorders>
            <w:shd w:val="clear" w:color="auto" w:fill="auto"/>
            <w:noWrap/>
            <w:vAlign w:val="center"/>
          </w:tcPr>
          <w:p w14:paraId="29B29B3E" w14:textId="77777777" w:rsidR="005F0FE4" w:rsidRPr="00A93CAF" w:rsidRDefault="005F0FE4" w:rsidP="004F17E0">
            <w:pPr>
              <w:spacing w:after="200" w:line="276" w:lineRule="auto"/>
              <w:jc w:val="center"/>
              <w:rPr>
                <w:color w:val="auto"/>
                <w:kern w:val="0"/>
                <w:szCs w:val="22"/>
                <w:lang w:eastAsia="tr-TR"/>
              </w:rPr>
            </w:pPr>
            <w:r w:rsidRPr="00A93CAF">
              <w:rPr>
                <w:color w:val="auto"/>
                <w:kern w:val="0"/>
                <w:szCs w:val="22"/>
                <w:lang w:eastAsia="tr-TR"/>
              </w:rPr>
              <w:t> </w:t>
            </w:r>
          </w:p>
        </w:tc>
        <w:tc>
          <w:tcPr>
            <w:tcW w:w="893" w:type="dxa"/>
            <w:tcBorders>
              <w:top w:val="nil"/>
              <w:left w:val="nil"/>
              <w:bottom w:val="single" w:sz="8" w:space="0" w:color="auto"/>
              <w:right w:val="single" w:sz="8" w:space="0" w:color="auto"/>
            </w:tcBorders>
            <w:shd w:val="clear" w:color="auto" w:fill="auto"/>
            <w:noWrap/>
            <w:vAlign w:val="center"/>
          </w:tcPr>
          <w:p w14:paraId="43FA5371" w14:textId="77777777" w:rsidR="005F0FE4" w:rsidRPr="00A93CAF" w:rsidRDefault="005F0FE4" w:rsidP="004F17E0">
            <w:pPr>
              <w:spacing w:after="200" w:line="276" w:lineRule="auto"/>
              <w:jc w:val="center"/>
              <w:rPr>
                <w:color w:val="auto"/>
                <w:kern w:val="0"/>
                <w:szCs w:val="22"/>
                <w:lang w:eastAsia="tr-TR"/>
              </w:rPr>
            </w:pPr>
            <w:r w:rsidRPr="00A93CAF">
              <w:rPr>
                <w:color w:val="auto"/>
                <w:kern w:val="0"/>
                <w:szCs w:val="22"/>
                <w:lang w:eastAsia="tr-TR"/>
              </w:rPr>
              <w:t> </w:t>
            </w:r>
          </w:p>
        </w:tc>
        <w:tc>
          <w:tcPr>
            <w:tcW w:w="781" w:type="dxa"/>
            <w:tcBorders>
              <w:top w:val="nil"/>
              <w:left w:val="nil"/>
              <w:bottom w:val="single" w:sz="8" w:space="0" w:color="auto"/>
              <w:right w:val="single" w:sz="8" w:space="0" w:color="auto"/>
            </w:tcBorders>
            <w:shd w:val="clear" w:color="auto" w:fill="auto"/>
            <w:noWrap/>
            <w:vAlign w:val="center"/>
          </w:tcPr>
          <w:p w14:paraId="755FFF8C" w14:textId="77777777" w:rsidR="005F0FE4" w:rsidRPr="00A93CAF" w:rsidRDefault="005F0FE4" w:rsidP="004F17E0">
            <w:pPr>
              <w:spacing w:after="200" w:line="276" w:lineRule="auto"/>
              <w:jc w:val="center"/>
              <w:rPr>
                <w:color w:val="auto"/>
                <w:kern w:val="0"/>
                <w:szCs w:val="22"/>
                <w:lang w:eastAsia="tr-TR"/>
              </w:rPr>
            </w:pPr>
            <w:r w:rsidRPr="00A93CAF">
              <w:rPr>
                <w:color w:val="auto"/>
                <w:kern w:val="0"/>
                <w:szCs w:val="22"/>
                <w:lang w:eastAsia="tr-TR"/>
              </w:rPr>
              <w:t> </w:t>
            </w:r>
          </w:p>
        </w:tc>
        <w:tc>
          <w:tcPr>
            <w:tcW w:w="781" w:type="dxa"/>
            <w:tcBorders>
              <w:top w:val="nil"/>
              <w:left w:val="nil"/>
              <w:bottom w:val="single" w:sz="8" w:space="0" w:color="auto"/>
              <w:right w:val="single" w:sz="8" w:space="0" w:color="auto"/>
            </w:tcBorders>
            <w:shd w:val="clear" w:color="auto" w:fill="auto"/>
            <w:noWrap/>
            <w:vAlign w:val="center"/>
          </w:tcPr>
          <w:p w14:paraId="7EDB9478" w14:textId="77777777" w:rsidR="005F0FE4" w:rsidRPr="00A93CAF" w:rsidRDefault="005F0FE4" w:rsidP="004F17E0">
            <w:pPr>
              <w:spacing w:after="200" w:line="276" w:lineRule="auto"/>
              <w:jc w:val="center"/>
              <w:rPr>
                <w:color w:val="auto"/>
                <w:kern w:val="0"/>
                <w:szCs w:val="22"/>
                <w:lang w:eastAsia="tr-TR"/>
              </w:rPr>
            </w:pPr>
            <w:r w:rsidRPr="00A93CAF">
              <w:rPr>
                <w:color w:val="auto"/>
                <w:kern w:val="0"/>
                <w:szCs w:val="22"/>
                <w:lang w:eastAsia="tr-TR"/>
              </w:rPr>
              <w:t> </w:t>
            </w:r>
          </w:p>
        </w:tc>
        <w:tc>
          <w:tcPr>
            <w:tcW w:w="697" w:type="dxa"/>
            <w:tcBorders>
              <w:top w:val="nil"/>
              <w:left w:val="nil"/>
              <w:bottom w:val="single" w:sz="8" w:space="0" w:color="auto"/>
              <w:right w:val="single" w:sz="8" w:space="0" w:color="auto"/>
            </w:tcBorders>
            <w:shd w:val="clear" w:color="auto" w:fill="auto"/>
            <w:noWrap/>
            <w:vAlign w:val="center"/>
          </w:tcPr>
          <w:p w14:paraId="48DBAE1D" w14:textId="77777777" w:rsidR="005F0FE4" w:rsidRPr="00A93CAF" w:rsidRDefault="005F0FE4" w:rsidP="004F17E0">
            <w:pPr>
              <w:spacing w:after="200" w:line="276" w:lineRule="auto"/>
              <w:jc w:val="center"/>
              <w:rPr>
                <w:color w:val="auto"/>
                <w:kern w:val="0"/>
                <w:szCs w:val="22"/>
                <w:lang w:eastAsia="tr-TR"/>
              </w:rPr>
            </w:pPr>
            <w:r w:rsidRPr="00A93CAF">
              <w:rPr>
                <w:color w:val="auto"/>
                <w:kern w:val="0"/>
                <w:szCs w:val="22"/>
                <w:lang w:eastAsia="tr-TR"/>
              </w:rPr>
              <w:t> </w:t>
            </w:r>
          </w:p>
        </w:tc>
      </w:tr>
      <w:tr w:rsidR="005F0FE4" w:rsidRPr="00A93CAF" w14:paraId="282464E5" w14:textId="77777777" w:rsidTr="004F17E0">
        <w:trPr>
          <w:trHeight w:val="257"/>
          <w:jc w:val="center"/>
        </w:trPr>
        <w:tc>
          <w:tcPr>
            <w:tcW w:w="1292" w:type="dxa"/>
            <w:vMerge/>
            <w:tcBorders>
              <w:left w:val="single" w:sz="4" w:space="0" w:color="auto"/>
              <w:right w:val="single" w:sz="4" w:space="0" w:color="auto"/>
            </w:tcBorders>
            <w:shd w:val="pct12" w:color="000000" w:fill="auto"/>
          </w:tcPr>
          <w:p w14:paraId="334501B9" w14:textId="77777777" w:rsidR="005F0FE4" w:rsidRPr="00A93CAF" w:rsidRDefault="005F0FE4" w:rsidP="004F17E0">
            <w:pPr>
              <w:spacing w:after="200" w:line="276" w:lineRule="auto"/>
              <w:jc w:val="center"/>
              <w:rPr>
                <w:b/>
                <w:color w:val="auto"/>
                <w:kern w:val="0"/>
                <w:szCs w:val="22"/>
                <w:lang w:eastAsia="tr-TR"/>
              </w:rPr>
            </w:pPr>
          </w:p>
        </w:tc>
        <w:tc>
          <w:tcPr>
            <w:tcW w:w="1057" w:type="dxa"/>
            <w:tcBorders>
              <w:top w:val="single" w:sz="4" w:space="0" w:color="auto"/>
              <w:left w:val="single" w:sz="4" w:space="0" w:color="auto"/>
              <w:bottom w:val="single" w:sz="4" w:space="0" w:color="auto"/>
              <w:right w:val="single" w:sz="4" w:space="0" w:color="auto"/>
            </w:tcBorders>
            <w:shd w:val="pct12" w:color="000000" w:fill="auto"/>
            <w:noWrap/>
            <w:vAlign w:val="center"/>
          </w:tcPr>
          <w:p w14:paraId="795FD49E" w14:textId="77777777" w:rsidR="005F0FE4" w:rsidRPr="00A93CAF" w:rsidRDefault="005F0FE4" w:rsidP="004F17E0">
            <w:pPr>
              <w:tabs>
                <w:tab w:val="left" w:pos="395"/>
              </w:tabs>
              <w:spacing w:after="200" w:line="276" w:lineRule="auto"/>
              <w:ind w:right="6"/>
              <w:jc w:val="center"/>
              <w:rPr>
                <w:b/>
                <w:color w:val="auto"/>
                <w:kern w:val="0"/>
                <w:szCs w:val="22"/>
                <w:lang w:eastAsia="tr-TR"/>
              </w:rPr>
            </w:pPr>
            <w:r w:rsidRPr="00A93CAF">
              <w:rPr>
                <w:b/>
                <w:color w:val="auto"/>
                <w:kern w:val="0"/>
                <w:szCs w:val="22"/>
                <w:lang w:eastAsia="tr-TR"/>
              </w:rPr>
              <w:t>3</w:t>
            </w:r>
          </w:p>
        </w:tc>
        <w:tc>
          <w:tcPr>
            <w:tcW w:w="656" w:type="dxa"/>
            <w:tcBorders>
              <w:top w:val="nil"/>
              <w:left w:val="single" w:sz="4" w:space="0" w:color="auto"/>
              <w:bottom w:val="single" w:sz="8" w:space="0" w:color="auto"/>
              <w:right w:val="single" w:sz="4" w:space="0" w:color="auto"/>
            </w:tcBorders>
          </w:tcPr>
          <w:p w14:paraId="6C6CBD5D" w14:textId="77777777" w:rsidR="005F0FE4" w:rsidRPr="00A93CAF" w:rsidRDefault="005F0FE4" w:rsidP="004F17E0">
            <w:pPr>
              <w:spacing w:after="200" w:line="276" w:lineRule="auto"/>
              <w:jc w:val="center"/>
              <w:rPr>
                <w:color w:val="auto"/>
                <w:kern w:val="0"/>
                <w:szCs w:val="22"/>
                <w:lang w:eastAsia="tr-TR"/>
              </w:rPr>
            </w:pPr>
            <w:r w:rsidRPr="00A93CAF">
              <w:rPr>
                <w:color w:val="auto"/>
                <w:kern w:val="0"/>
                <w:szCs w:val="22"/>
                <w:lang w:eastAsia="tr-TR"/>
              </w:rPr>
              <w:t>0</w:t>
            </w:r>
          </w:p>
        </w:tc>
        <w:tc>
          <w:tcPr>
            <w:tcW w:w="656" w:type="dxa"/>
            <w:tcBorders>
              <w:top w:val="nil"/>
              <w:left w:val="single" w:sz="4" w:space="0" w:color="auto"/>
              <w:bottom w:val="single" w:sz="8" w:space="0" w:color="auto"/>
              <w:right w:val="single" w:sz="8" w:space="0" w:color="auto"/>
            </w:tcBorders>
            <w:shd w:val="clear" w:color="auto" w:fill="auto"/>
            <w:noWrap/>
            <w:vAlign w:val="center"/>
          </w:tcPr>
          <w:p w14:paraId="22A97E51" w14:textId="77777777" w:rsidR="005F0FE4" w:rsidRPr="00A93CAF" w:rsidRDefault="005F0FE4" w:rsidP="004F17E0">
            <w:pPr>
              <w:spacing w:after="200" w:line="276" w:lineRule="auto"/>
              <w:jc w:val="center"/>
              <w:rPr>
                <w:color w:val="auto"/>
                <w:kern w:val="0"/>
                <w:szCs w:val="22"/>
                <w:lang w:eastAsia="tr-TR"/>
              </w:rPr>
            </w:pPr>
            <w:r w:rsidRPr="00A93CAF">
              <w:rPr>
                <w:color w:val="auto"/>
                <w:kern w:val="0"/>
                <w:szCs w:val="22"/>
                <w:lang w:eastAsia="tr-TR"/>
              </w:rPr>
              <w:t>0</w:t>
            </w:r>
          </w:p>
        </w:tc>
        <w:tc>
          <w:tcPr>
            <w:tcW w:w="671" w:type="dxa"/>
            <w:tcBorders>
              <w:top w:val="nil"/>
              <w:left w:val="nil"/>
              <w:bottom w:val="single" w:sz="8" w:space="0" w:color="auto"/>
              <w:right w:val="single" w:sz="8" w:space="0" w:color="auto"/>
            </w:tcBorders>
            <w:shd w:val="clear" w:color="auto" w:fill="auto"/>
            <w:noWrap/>
            <w:vAlign w:val="center"/>
          </w:tcPr>
          <w:p w14:paraId="5B5FA1B2" w14:textId="77777777" w:rsidR="005F0FE4" w:rsidRPr="00A93CAF" w:rsidRDefault="005F0FE4" w:rsidP="004F17E0">
            <w:pPr>
              <w:spacing w:after="200" w:line="276" w:lineRule="auto"/>
              <w:jc w:val="center"/>
              <w:rPr>
                <w:color w:val="auto"/>
                <w:kern w:val="0"/>
                <w:lang w:eastAsia="tr-TR"/>
              </w:rPr>
            </w:pPr>
            <w:r w:rsidRPr="00A93CAF">
              <w:rPr>
                <w:color w:val="auto"/>
                <w:kern w:val="0"/>
                <w:lang w:eastAsia="tr-TR"/>
              </w:rPr>
              <w:t>0</w:t>
            </w:r>
          </w:p>
        </w:tc>
        <w:tc>
          <w:tcPr>
            <w:tcW w:w="782" w:type="dxa"/>
            <w:tcBorders>
              <w:top w:val="nil"/>
              <w:left w:val="nil"/>
              <w:bottom w:val="single" w:sz="8" w:space="0" w:color="auto"/>
              <w:right w:val="single" w:sz="8" w:space="0" w:color="auto"/>
            </w:tcBorders>
            <w:shd w:val="clear" w:color="auto" w:fill="auto"/>
            <w:noWrap/>
            <w:vAlign w:val="center"/>
          </w:tcPr>
          <w:p w14:paraId="7ECB134F" w14:textId="77777777" w:rsidR="005F0FE4" w:rsidRPr="00A93CAF" w:rsidRDefault="005F0FE4" w:rsidP="004F17E0">
            <w:pPr>
              <w:spacing w:after="200" w:line="276" w:lineRule="auto"/>
              <w:jc w:val="center"/>
              <w:rPr>
                <w:color w:val="auto"/>
                <w:kern w:val="0"/>
                <w:szCs w:val="22"/>
                <w:lang w:eastAsia="tr-TR"/>
              </w:rPr>
            </w:pPr>
            <w:r w:rsidRPr="00A93CAF">
              <w:rPr>
                <w:color w:val="auto"/>
                <w:kern w:val="0"/>
                <w:szCs w:val="22"/>
                <w:lang w:eastAsia="tr-TR"/>
              </w:rPr>
              <w:t>100</w:t>
            </w:r>
          </w:p>
        </w:tc>
        <w:tc>
          <w:tcPr>
            <w:tcW w:w="893" w:type="dxa"/>
            <w:tcBorders>
              <w:top w:val="nil"/>
              <w:left w:val="nil"/>
              <w:bottom w:val="single" w:sz="8" w:space="0" w:color="auto"/>
              <w:right w:val="single" w:sz="8" w:space="0" w:color="auto"/>
            </w:tcBorders>
            <w:shd w:val="clear" w:color="auto" w:fill="auto"/>
            <w:noWrap/>
            <w:vAlign w:val="center"/>
          </w:tcPr>
          <w:p w14:paraId="4FB0C23F" w14:textId="77777777" w:rsidR="005F0FE4" w:rsidRPr="00A93CAF" w:rsidRDefault="005F0FE4" w:rsidP="004F17E0">
            <w:pPr>
              <w:spacing w:after="200" w:line="276" w:lineRule="auto"/>
              <w:jc w:val="center"/>
              <w:rPr>
                <w:color w:val="auto"/>
                <w:kern w:val="0"/>
                <w:szCs w:val="22"/>
                <w:lang w:eastAsia="tr-TR"/>
              </w:rPr>
            </w:pPr>
            <w:r w:rsidRPr="00A93CAF">
              <w:rPr>
                <w:color w:val="auto"/>
                <w:kern w:val="0"/>
                <w:szCs w:val="22"/>
                <w:lang w:eastAsia="tr-TR"/>
              </w:rPr>
              <w:t> </w:t>
            </w:r>
          </w:p>
        </w:tc>
        <w:tc>
          <w:tcPr>
            <w:tcW w:w="781" w:type="dxa"/>
            <w:tcBorders>
              <w:top w:val="nil"/>
              <w:left w:val="nil"/>
              <w:bottom w:val="single" w:sz="8" w:space="0" w:color="auto"/>
              <w:right w:val="single" w:sz="8" w:space="0" w:color="auto"/>
            </w:tcBorders>
            <w:shd w:val="clear" w:color="auto" w:fill="auto"/>
            <w:noWrap/>
            <w:vAlign w:val="center"/>
          </w:tcPr>
          <w:p w14:paraId="4B18D12A" w14:textId="77777777" w:rsidR="005F0FE4" w:rsidRPr="00A93CAF" w:rsidRDefault="005F0FE4" w:rsidP="004F17E0">
            <w:pPr>
              <w:spacing w:after="200" w:line="276" w:lineRule="auto"/>
              <w:jc w:val="center"/>
              <w:rPr>
                <w:color w:val="auto"/>
                <w:kern w:val="0"/>
                <w:szCs w:val="22"/>
                <w:lang w:eastAsia="tr-TR"/>
              </w:rPr>
            </w:pPr>
            <w:r w:rsidRPr="00A93CAF">
              <w:rPr>
                <w:color w:val="auto"/>
                <w:kern w:val="0"/>
                <w:szCs w:val="22"/>
                <w:lang w:eastAsia="tr-TR"/>
              </w:rPr>
              <w:t> </w:t>
            </w:r>
          </w:p>
        </w:tc>
        <w:tc>
          <w:tcPr>
            <w:tcW w:w="781" w:type="dxa"/>
            <w:tcBorders>
              <w:top w:val="nil"/>
              <w:left w:val="nil"/>
              <w:bottom w:val="single" w:sz="8" w:space="0" w:color="auto"/>
              <w:right w:val="single" w:sz="8" w:space="0" w:color="auto"/>
            </w:tcBorders>
            <w:shd w:val="clear" w:color="auto" w:fill="auto"/>
            <w:noWrap/>
            <w:vAlign w:val="center"/>
          </w:tcPr>
          <w:p w14:paraId="121D0FC7" w14:textId="77777777" w:rsidR="005F0FE4" w:rsidRPr="00A93CAF" w:rsidRDefault="005F0FE4" w:rsidP="004F17E0">
            <w:pPr>
              <w:spacing w:after="200" w:line="276" w:lineRule="auto"/>
              <w:jc w:val="center"/>
              <w:rPr>
                <w:color w:val="auto"/>
                <w:kern w:val="0"/>
                <w:szCs w:val="22"/>
                <w:lang w:eastAsia="tr-TR"/>
              </w:rPr>
            </w:pPr>
            <w:r w:rsidRPr="00A93CAF">
              <w:rPr>
                <w:color w:val="auto"/>
                <w:kern w:val="0"/>
                <w:szCs w:val="22"/>
                <w:lang w:eastAsia="tr-TR"/>
              </w:rPr>
              <w:t> </w:t>
            </w:r>
          </w:p>
        </w:tc>
        <w:tc>
          <w:tcPr>
            <w:tcW w:w="697" w:type="dxa"/>
            <w:tcBorders>
              <w:top w:val="nil"/>
              <w:left w:val="nil"/>
              <w:bottom w:val="single" w:sz="8" w:space="0" w:color="auto"/>
              <w:right w:val="single" w:sz="8" w:space="0" w:color="auto"/>
            </w:tcBorders>
            <w:shd w:val="clear" w:color="auto" w:fill="auto"/>
            <w:noWrap/>
            <w:vAlign w:val="center"/>
          </w:tcPr>
          <w:p w14:paraId="7FF2FEC2" w14:textId="77777777" w:rsidR="005F0FE4" w:rsidRPr="00A93CAF" w:rsidRDefault="005F0FE4" w:rsidP="004F17E0">
            <w:pPr>
              <w:spacing w:after="200" w:line="276" w:lineRule="auto"/>
              <w:jc w:val="center"/>
              <w:rPr>
                <w:color w:val="auto"/>
                <w:kern w:val="0"/>
                <w:szCs w:val="22"/>
                <w:lang w:eastAsia="tr-TR"/>
              </w:rPr>
            </w:pPr>
            <w:r w:rsidRPr="00A93CAF">
              <w:rPr>
                <w:color w:val="auto"/>
                <w:kern w:val="0"/>
                <w:szCs w:val="22"/>
                <w:lang w:eastAsia="tr-TR"/>
              </w:rPr>
              <w:t> </w:t>
            </w:r>
          </w:p>
        </w:tc>
      </w:tr>
      <w:tr w:rsidR="005F0FE4" w:rsidRPr="00A93CAF" w14:paraId="676C4B9A" w14:textId="77777777" w:rsidTr="004F17E0">
        <w:trPr>
          <w:trHeight w:val="257"/>
          <w:jc w:val="center"/>
        </w:trPr>
        <w:tc>
          <w:tcPr>
            <w:tcW w:w="1292" w:type="dxa"/>
            <w:vMerge/>
            <w:tcBorders>
              <w:left w:val="single" w:sz="4" w:space="0" w:color="auto"/>
              <w:right w:val="single" w:sz="4" w:space="0" w:color="auto"/>
            </w:tcBorders>
            <w:shd w:val="pct12" w:color="000000" w:fill="auto"/>
          </w:tcPr>
          <w:p w14:paraId="173F67F5" w14:textId="77777777" w:rsidR="005F0FE4" w:rsidRPr="00A93CAF" w:rsidRDefault="005F0FE4" w:rsidP="004F17E0">
            <w:pPr>
              <w:spacing w:after="200" w:line="276" w:lineRule="auto"/>
              <w:jc w:val="center"/>
              <w:rPr>
                <w:b/>
                <w:color w:val="auto"/>
                <w:kern w:val="0"/>
                <w:szCs w:val="22"/>
                <w:lang w:eastAsia="tr-TR"/>
              </w:rPr>
            </w:pPr>
          </w:p>
        </w:tc>
        <w:tc>
          <w:tcPr>
            <w:tcW w:w="1057" w:type="dxa"/>
            <w:tcBorders>
              <w:top w:val="single" w:sz="4" w:space="0" w:color="auto"/>
              <w:left w:val="single" w:sz="4" w:space="0" w:color="auto"/>
              <w:bottom w:val="single" w:sz="4" w:space="0" w:color="auto"/>
              <w:right w:val="single" w:sz="4" w:space="0" w:color="auto"/>
            </w:tcBorders>
            <w:shd w:val="pct12" w:color="000000" w:fill="auto"/>
            <w:noWrap/>
            <w:vAlign w:val="center"/>
          </w:tcPr>
          <w:p w14:paraId="7683CF68" w14:textId="77777777" w:rsidR="005F0FE4" w:rsidRPr="00A93CAF" w:rsidRDefault="005F0FE4" w:rsidP="004F17E0">
            <w:pPr>
              <w:tabs>
                <w:tab w:val="left" w:pos="395"/>
              </w:tabs>
              <w:spacing w:after="200" w:line="276" w:lineRule="auto"/>
              <w:ind w:right="6"/>
              <w:jc w:val="center"/>
              <w:rPr>
                <w:b/>
                <w:color w:val="auto"/>
                <w:kern w:val="0"/>
                <w:szCs w:val="22"/>
                <w:lang w:eastAsia="tr-TR"/>
              </w:rPr>
            </w:pPr>
            <w:r w:rsidRPr="00A93CAF">
              <w:rPr>
                <w:b/>
                <w:color w:val="auto"/>
                <w:kern w:val="0"/>
                <w:szCs w:val="22"/>
                <w:lang w:eastAsia="tr-TR"/>
              </w:rPr>
              <w:t>4</w:t>
            </w:r>
          </w:p>
        </w:tc>
        <w:tc>
          <w:tcPr>
            <w:tcW w:w="656" w:type="dxa"/>
            <w:tcBorders>
              <w:top w:val="nil"/>
              <w:left w:val="single" w:sz="4" w:space="0" w:color="auto"/>
              <w:bottom w:val="single" w:sz="8" w:space="0" w:color="auto"/>
              <w:right w:val="single" w:sz="4" w:space="0" w:color="auto"/>
            </w:tcBorders>
          </w:tcPr>
          <w:p w14:paraId="39B8CBD5" w14:textId="77777777" w:rsidR="005F0FE4" w:rsidRPr="00A93CAF" w:rsidRDefault="005F0FE4" w:rsidP="004F17E0">
            <w:pPr>
              <w:spacing w:after="200" w:line="276" w:lineRule="auto"/>
              <w:jc w:val="center"/>
              <w:rPr>
                <w:color w:val="auto"/>
                <w:kern w:val="0"/>
                <w:szCs w:val="22"/>
                <w:lang w:eastAsia="tr-TR"/>
              </w:rPr>
            </w:pPr>
            <w:r w:rsidRPr="00A93CAF">
              <w:rPr>
                <w:color w:val="auto"/>
                <w:kern w:val="0"/>
                <w:szCs w:val="22"/>
                <w:lang w:eastAsia="tr-TR"/>
              </w:rPr>
              <w:t>0</w:t>
            </w:r>
          </w:p>
        </w:tc>
        <w:tc>
          <w:tcPr>
            <w:tcW w:w="656" w:type="dxa"/>
            <w:tcBorders>
              <w:top w:val="nil"/>
              <w:left w:val="single" w:sz="4" w:space="0" w:color="auto"/>
              <w:bottom w:val="single" w:sz="8" w:space="0" w:color="auto"/>
              <w:right w:val="single" w:sz="8" w:space="0" w:color="auto"/>
            </w:tcBorders>
            <w:shd w:val="clear" w:color="auto" w:fill="auto"/>
            <w:noWrap/>
            <w:vAlign w:val="center"/>
          </w:tcPr>
          <w:p w14:paraId="01707862" w14:textId="77777777" w:rsidR="005F0FE4" w:rsidRPr="00A93CAF" w:rsidRDefault="005F0FE4" w:rsidP="004F17E0">
            <w:pPr>
              <w:spacing w:after="200" w:line="276" w:lineRule="auto"/>
              <w:jc w:val="center"/>
              <w:rPr>
                <w:color w:val="auto"/>
                <w:kern w:val="0"/>
                <w:szCs w:val="22"/>
                <w:lang w:eastAsia="tr-TR"/>
              </w:rPr>
            </w:pPr>
            <w:r w:rsidRPr="00A93CAF">
              <w:rPr>
                <w:color w:val="auto"/>
                <w:kern w:val="0"/>
                <w:szCs w:val="22"/>
                <w:lang w:eastAsia="tr-TR"/>
              </w:rPr>
              <w:t>0</w:t>
            </w:r>
          </w:p>
        </w:tc>
        <w:tc>
          <w:tcPr>
            <w:tcW w:w="671" w:type="dxa"/>
            <w:tcBorders>
              <w:top w:val="nil"/>
              <w:left w:val="nil"/>
              <w:bottom w:val="single" w:sz="8" w:space="0" w:color="auto"/>
              <w:right w:val="single" w:sz="8" w:space="0" w:color="auto"/>
            </w:tcBorders>
            <w:shd w:val="clear" w:color="auto" w:fill="auto"/>
            <w:noWrap/>
            <w:vAlign w:val="center"/>
          </w:tcPr>
          <w:p w14:paraId="52C6FE73" w14:textId="77777777" w:rsidR="005F0FE4" w:rsidRPr="00A93CAF" w:rsidRDefault="005F0FE4" w:rsidP="004F17E0">
            <w:pPr>
              <w:spacing w:after="200" w:line="276" w:lineRule="auto"/>
              <w:jc w:val="center"/>
              <w:rPr>
                <w:color w:val="auto"/>
                <w:kern w:val="0"/>
                <w:lang w:eastAsia="tr-TR"/>
              </w:rPr>
            </w:pPr>
            <w:r w:rsidRPr="00A93CAF">
              <w:rPr>
                <w:color w:val="auto"/>
                <w:kern w:val="0"/>
                <w:lang w:eastAsia="tr-TR"/>
              </w:rPr>
              <w:t>0</w:t>
            </w:r>
          </w:p>
        </w:tc>
        <w:tc>
          <w:tcPr>
            <w:tcW w:w="782" w:type="dxa"/>
            <w:tcBorders>
              <w:top w:val="nil"/>
              <w:left w:val="nil"/>
              <w:bottom w:val="single" w:sz="8" w:space="0" w:color="auto"/>
              <w:right w:val="single" w:sz="8" w:space="0" w:color="auto"/>
            </w:tcBorders>
            <w:shd w:val="clear" w:color="auto" w:fill="auto"/>
            <w:noWrap/>
            <w:vAlign w:val="center"/>
          </w:tcPr>
          <w:p w14:paraId="371C5A1F" w14:textId="77777777" w:rsidR="005F0FE4" w:rsidRPr="00A93CAF" w:rsidRDefault="005F0FE4" w:rsidP="004F17E0">
            <w:pPr>
              <w:spacing w:after="200" w:line="276" w:lineRule="auto"/>
              <w:jc w:val="center"/>
              <w:rPr>
                <w:color w:val="auto"/>
                <w:kern w:val="0"/>
                <w:szCs w:val="22"/>
                <w:lang w:eastAsia="tr-TR"/>
              </w:rPr>
            </w:pPr>
            <w:r w:rsidRPr="00A93CAF">
              <w:rPr>
                <w:color w:val="auto"/>
                <w:kern w:val="0"/>
                <w:szCs w:val="22"/>
                <w:lang w:eastAsia="tr-TR"/>
              </w:rPr>
              <w:t>75</w:t>
            </w:r>
          </w:p>
        </w:tc>
        <w:tc>
          <w:tcPr>
            <w:tcW w:w="893" w:type="dxa"/>
            <w:tcBorders>
              <w:top w:val="nil"/>
              <w:left w:val="nil"/>
              <w:bottom w:val="single" w:sz="8" w:space="0" w:color="auto"/>
              <w:right w:val="single" w:sz="8" w:space="0" w:color="auto"/>
            </w:tcBorders>
            <w:shd w:val="clear" w:color="auto" w:fill="auto"/>
            <w:noWrap/>
            <w:vAlign w:val="center"/>
          </w:tcPr>
          <w:p w14:paraId="55BA1C1F" w14:textId="77777777" w:rsidR="005F0FE4" w:rsidRPr="00A93CAF" w:rsidRDefault="005F0FE4" w:rsidP="004F17E0">
            <w:pPr>
              <w:spacing w:after="200" w:line="276" w:lineRule="auto"/>
              <w:jc w:val="center"/>
              <w:rPr>
                <w:color w:val="auto"/>
                <w:kern w:val="0"/>
                <w:szCs w:val="22"/>
                <w:lang w:eastAsia="tr-TR"/>
              </w:rPr>
            </w:pPr>
            <w:r w:rsidRPr="00A93CAF">
              <w:rPr>
                <w:color w:val="auto"/>
                <w:kern w:val="0"/>
                <w:szCs w:val="22"/>
                <w:lang w:eastAsia="tr-TR"/>
              </w:rPr>
              <w:t>100</w:t>
            </w:r>
          </w:p>
        </w:tc>
        <w:tc>
          <w:tcPr>
            <w:tcW w:w="781" w:type="dxa"/>
            <w:tcBorders>
              <w:top w:val="nil"/>
              <w:left w:val="nil"/>
              <w:bottom w:val="single" w:sz="8" w:space="0" w:color="auto"/>
              <w:right w:val="single" w:sz="8" w:space="0" w:color="auto"/>
            </w:tcBorders>
            <w:shd w:val="clear" w:color="auto" w:fill="auto"/>
            <w:noWrap/>
            <w:vAlign w:val="center"/>
          </w:tcPr>
          <w:p w14:paraId="5FD5A854" w14:textId="77777777" w:rsidR="005F0FE4" w:rsidRPr="00A93CAF" w:rsidRDefault="005F0FE4" w:rsidP="004F17E0">
            <w:pPr>
              <w:spacing w:after="200" w:line="276" w:lineRule="auto"/>
              <w:jc w:val="center"/>
              <w:rPr>
                <w:color w:val="auto"/>
                <w:kern w:val="0"/>
                <w:szCs w:val="22"/>
                <w:lang w:eastAsia="tr-TR"/>
              </w:rPr>
            </w:pPr>
            <w:r w:rsidRPr="00A93CAF">
              <w:rPr>
                <w:color w:val="auto"/>
                <w:kern w:val="0"/>
                <w:szCs w:val="22"/>
                <w:lang w:eastAsia="tr-TR"/>
              </w:rPr>
              <w:t> </w:t>
            </w:r>
          </w:p>
        </w:tc>
        <w:tc>
          <w:tcPr>
            <w:tcW w:w="781" w:type="dxa"/>
            <w:tcBorders>
              <w:top w:val="nil"/>
              <w:left w:val="nil"/>
              <w:bottom w:val="single" w:sz="8" w:space="0" w:color="auto"/>
              <w:right w:val="single" w:sz="8" w:space="0" w:color="auto"/>
            </w:tcBorders>
            <w:shd w:val="clear" w:color="auto" w:fill="auto"/>
            <w:noWrap/>
            <w:vAlign w:val="center"/>
          </w:tcPr>
          <w:p w14:paraId="22A77AE8" w14:textId="77777777" w:rsidR="005F0FE4" w:rsidRPr="00A93CAF" w:rsidRDefault="005F0FE4" w:rsidP="004F17E0">
            <w:pPr>
              <w:spacing w:after="200" w:line="276" w:lineRule="auto"/>
              <w:jc w:val="center"/>
              <w:rPr>
                <w:color w:val="auto"/>
                <w:kern w:val="0"/>
                <w:szCs w:val="22"/>
                <w:lang w:eastAsia="tr-TR"/>
              </w:rPr>
            </w:pPr>
            <w:r w:rsidRPr="00A93CAF">
              <w:rPr>
                <w:color w:val="auto"/>
                <w:kern w:val="0"/>
                <w:szCs w:val="22"/>
                <w:lang w:eastAsia="tr-TR"/>
              </w:rPr>
              <w:t> </w:t>
            </w:r>
          </w:p>
        </w:tc>
        <w:tc>
          <w:tcPr>
            <w:tcW w:w="697" w:type="dxa"/>
            <w:tcBorders>
              <w:top w:val="nil"/>
              <w:left w:val="nil"/>
              <w:bottom w:val="single" w:sz="8" w:space="0" w:color="auto"/>
              <w:right w:val="single" w:sz="8" w:space="0" w:color="auto"/>
            </w:tcBorders>
            <w:shd w:val="clear" w:color="auto" w:fill="auto"/>
            <w:noWrap/>
            <w:vAlign w:val="center"/>
          </w:tcPr>
          <w:p w14:paraId="0E22C856" w14:textId="77777777" w:rsidR="005F0FE4" w:rsidRPr="00A93CAF" w:rsidRDefault="005F0FE4" w:rsidP="004F17E0">
            <w:pPr>
              <w:spacing w:after="200" w:line="276" w:lineRule="auto"/>
              <w:jc w:val="center"/>
              <w:rPr>
                <w:color w:val="auto"/>
                <w:kern w:val="0"/>
                <w:szCs w:val="22"/>
                <w:lang w:eastAsia="tr-TR"/>
              </w:rPr>
            </w:pPr>
            <w:r w:rsidRPr="00A93CAF">
              <w:rPr>
                <w:color w:val="auto"/>
                <w:kern w:val="0"/>
                <w:szCs w:val="22"/>
                <w:lang w:eastAsia="tr-TR"/>
              </w:rPr>
              <w:t> </w:t>
            </w:r>
          </w:p>
        </w:tc>
      </w:tr>
      <w:tr w:rsidR="005F0FE4" w:rsidRPr="00A93CAF" w14:paraId="02BE6EAC" w14:textId="77777777" w:rsidTr="004F17E0">
        <w:trPr>
          <w:trHeight w:val="257"/>
          <w:jc w:val="center"/>
        </w:trPr>
        <w:tc>
          <w:tcPr>
            <w:tcW w:w="1292" w:type="dxa"/>
            <w:vMerge/>
            <w:tcBorders>
              <w:left w:val="single" w:sz="4" w:space="0" w:color="auto"/>
              <w:right w:val="single" w:sz="4" w:space="0" w:color="auto"/>
            </w:tcBorders>
            <w:shd w:val="pct12" w:color="000000" w:fill="auto"/>
          </w:tcPr>
          <w:p w14:paraId="409D5446" w14:textId="77777777" w:rsidR="005F0FE4" w:rsidRPr="00A93CAF" w:rsidRDefault="005F0FE4" w:rsidP="004F17E0">
            <w:pPr>
              <w:spacing w:after="200" w:line="276" w:lineRule="auto"/>
              <w:jc w:val="center"/>
              <w:rPr>
                <w:b/>
                <w:color w:val="auto"/>
                <w:kern w:val="0"/>
                <w:szCs w:val="22"/>
                <w:lang w:eastAsia="tr-TR"/>
              </w:rPr>
            </w:pPr>
          </w:p>
        </w:tc>
        <w:tc>
          <w:tcPr>
            <w:tcW w:w="1057" w:type="dxa"/>
            <w:tcBorders>
              <w:top w:val="single" w:sz="4" w:space="0" w:color="auto"/>
              <w:left w:val="single" w:sz="4" w:space="0" w:color="auto"/>
              <w:bottom w:val="single" w:sz="4" w:space="0" w:color="auto"/>
              <w:right w:val="single" w:sz="4" w:space="0" w:color="auto"/>
            </w:tcBorders>
            <w:shd w:val="pct12" w:color="000000" w:fill="auto"/>
            <w:noWrap/>
            <w:vAlign w:val="center"/>
          </w:tcPr>
          <w:p w14:paraId="6EB6C889" w14:textId="77777777" w:rsidR="005F0FE4" w:rsidRPr="00A93CAF" w:rsidRDefault="005F0FE4" w:rsidP="004F17E0">
            <w:pPr>
              <w:tabs>
                <w:tab w:val="left" w:pos="395"/>
              </w:tabs>
              <w:spacing w:after="200" w:line="276" w:lineRule="auto"/>
              <w:ind w:right="6"/>
              <w:jc w:val="center"/>
              <w:rPr>
                <w:b/>
                <w:color w:val="auto"/>
                <w:kern w:val="0"/>
                <w:szCs w:val="22"/>
                <w:lang w:eastAsia="tr-TR"/>
              </w:rPr>
            </w:pPr>
            <w:r w:rsidRPr="00A93CAF">
              <w:rPr>
                <w:b/>
                <w:color w:val="auto"/>
                <w:kern w:val="0"/>
                <w:szCs w:val="22"/>
                <w:lang w:eastAsia="tr-TR"/>
              </w:rPr>
              <w:t>5</w:t>
            </w:r>
          </w:p>
        </w:tc>
        <w:tc>
          <w:tcPr>
            <w:tcW w:w="656" w:type="dxa"/>
            <w:tcBorders>
              <w:top w:val="nil"/>
              <w:left w:val="single" w:sz="4" w:space="0" w:color="auto"/>
              <w:bottom w:val="single" w:sz="8" w:space="0" w:color="auto"/>
              <w:right w:val="single" w:sz="4" w:space="0" w:color="auto"/>
            </w:tcBorders>
          </w:tcPr>
          <w:p w14:paraId="75381811" w14:textId="77777777" w:rsidR="005F0FE4" w:rsidRPr="00A93CAF" w:rsidRDefault="005F0FE4" w:rsidP="004F17E0">
            <w:pPr>
              <w:spacing w:after="200" w:line="276" w:lineRule="auto"/>
              <w:jc w:val="center"/>
              <w:rPr>
                <w:color w:val="auto"/>
                <w:kern w:val="0"/>
                <w:szCs w:val="22"/>
                <w:lang w:eastAsia="tr-TR"/>
              </w:rPr>
            </w:pPr>
            <w:r w:rsidRPr="00A93CAF">
              <w:rPr>
                <w:color w:val="auto"/>
                <w:kern w:val="0"/>
                <w:szCs w:val="22"/>
                <w:lang w:eastAsia="tr-TR"/>
              </w:rPr>
              <w:t>0</w:t>
            </w:r>
          </w:p>
        </w:tc>
        <w:tc>
          <w:tcPr>
            <w:tcW w:w="656" w:type="dxa"/>
            <w:tcBorders>
              <w:top w:val="nil"/>
              <w:left w:val="single" w:sz="4" w:space="0" w:color="auto"/>
              <w:bottom w:val="single" w:sz="8" w:space="0" w:color="auto"/>
              <w:right w:val="single" w:sz="8" w:space="0" w:color="auto"/>
            </w:tcBorders>
            <w:shd w:val="clear" w:color="auto" w:fill="auto"/>
            <w:noWrap/>
            <w:vAlign w:val="center"/>
          </w:tcPr>
          <w:p w14:paraId="04003E63" w14:textId="77777777" w:rsidR="005F0FE4" w:rsidRPr="00A93CAF" w:rsidRDefault="005F0FE4" w:rsidP="004F17E0">
            <w:pPr>
              <w:spacing w:after="200" w:line="276" w:lineRule="auto"/>
              <w:jc w:val="center"/>
              <w:rPr>
                <w:color w:val="auto"/>
                <w:kern w:val="0"/>
                <w:szCs w:val="22"/>
                <w:lang w:eastAsia="tr-TR"/>
              </w:rPr>
            </w:pPr>
            <w:r w:rsidRPr="00A93CAF">
              <w:rPr>
                <w:color w:val="auto"/>
                <w:kern w:val="0"/>
                <w:szCs w:val="22"/>
                <w:lang w:eastAsia="tr-TR"/>
              </w:rPr>
              <w:t>0</w:t>
            </w:r>
          </w:p>
        </w:tc>
        <w:tc>
          <w:tcPr>
            <w:tcW w:w="671" w:type="dxa"/>
            <w:tcBorders>
              <w:top w:val="nil"/>
              <w:left w:val="nil"/>
              <w:bottom w:val="single" w:sz="8" w:space="0" w:color="auto"/>
              <w:right w:val="single" w:sz="8" w:space="0" w:color="auto"/>
            </w:tcBorders>
            <w:shd w:val="clear" w:color="auto" w:fill="auto"/>
            <w:noWrap/>
            <w:vAlign w:val="center"/>
          </w:tcPr>
          <w:p w14:paraId="18661955" w14:textId="77777777" w:rsidR="005F0FE4" w:rsidRPr="00A93CAF" w:rsidRDefault="005F0FE4" w:rsidP="004F17E0">
            <w:pPr>
              <w:spacing w:after="200" w:line="276" w:lineRule="auto"/>
              <w:jc w:val="center"/>
              <w:rPr>
                <w:color w:val="auto"/>
                <w:kern w:val="0"/>
                <w:lang w:eastAsia="tr-TR"/>
              </w:rPr>
            </w:pPr>
            <w:r w:rsidRPr="00A93CAF">
              <w:rPr>
                <w:color w:val="auto"/>
                <w:kern w:val="0"/>
                <w:lang w:eastAsia="tr-TR"/>
              </w:rPr>
              <w:t>0</w:t>
            </w:r>
          </w:p>
        </w:tc>
        <w:tc>
          <w:tcPr>
            <w:tcW w:w="782" w:type="dxa"/>
            <w:tcBorders>
              <w:top w:val="nil"/>
              <w:left w:val="nil"/>
              <w:bottom w:val="single" w:sz="8" w:space="0" w:color="auto"/>
              <w:right w:val="single" w:sz="8" w:space="0" w:color="auto"/>
            </w:tcBorders>
            <w:shd w:val="clear" w:color="auto" w:fill="auto"/>
            <w:noWrap/>
            <w:vAlign w:val="center"/>
          </w:tcPr>
          <w:p w14:paraId="1FE6A2A7" w14:textId="77777777" w:rsidR="005F0FE4" w:rsidRPr="00A93CAF" w:rsidRDefault="005F0FE4" w:rsidP="004F17E0">
            <w:pPr>
              <w:spacing w:after="200" w:line="276" w:lineRule="auto"/>
              <w:jc w:val="center"/>
              <w:rPr>
                <w:color w:val="auto"/>
                <w:kern w:val="0"/>
                <w:szCs w:val="22"/>
                <w:lang w:eastAsia="tr-TR"/>
              </w:rPr>
            </w:pPr>
            <w:r w:rsidRPr="00A93CAF">
              <w:rPr>
                <w:color w:val="auto"/>
                <w:kern w:val="0"/>
                <w:szCs w:val="22"/>
                <w:lang w:eastAsia="tr-TR"/>
              </w:rPr>
              <w:t>60</w:t>
            </w:r>
          </w:p>
        </w:tc>
        <w:tc>
          <w:tcPr>
            <w:tcW w:w="893" w:type="dxa"/>
            <w:tcBorders>
              <w:top w:val="nil"/>
              <w:left w:val="nil"/>
              <w:bottom w:val="single" w:sz="8" w:space="0" w:color="auto"/>
              <w:right w:val="single" w:sz="8" w:space="0" w:color="auto"/>
            </w:tcBorders>
            <w:shd w:val="clear" w:color="auto" w:fill="auto"/>
            <w:noWrap/>
            <w:vAlign w:val="center"/>
          </w:tcPr>
          <w:p w14:paraId="6DFAB329" w14:textId="77777777" w:rsidR="005F0FE4" w:rsidRPr="00A93CAF" w:rsidRDefault="005F0FE4" w:rsidP="004F17E0">
            <w:pPr>
              <w:spacing w:after="200" w:line="276" w:lineRule="auto"/>
              <w:jc w:val="center"/>
              <w:rPr>
                <w:color w:val="auto"/>
                <w:kern w:val="0"/>
                <w:szCs w:val="22"/>
                <w:lang w:eastAsia="tr-TR"/>
              </w:rPr>
            </w:pPr>
            <w:r w:rsidRPr="00A93CAF">
              <w:rPr>
                <w:color w:val="auto"/>
                <w:kern w:val="0"/>
                <w:szCs w:val="22"/>
                <w:lang w:eastAsia="tr-TR"/>
              </w:rPr>
              <w:t>80</w:t>
            </w:r>
          </w:p>
        </w:tc>
        <w:tc>
          <w:tcPr>
            <w:tcW w:w="781" w:type="dxa"/>
            <w:tcBorders>
              <w:top w:val="nil"/>
              <w:left w:val="nil"/>
              <w:bottom w:val="single" w:sz="8" w:space="0" w:color="auto"/>
              <w:right w:val="single" w:sz="8" w:space="0" w:color="auto"/>
            </w:tcBorders>
            <w:shd w:val="clear" w:color="auto" w:fill="auto"/>
            <w:noWrap/>
            <w:vAlign w:val="center"/>
          </w:tcPr>
          <w:p w14:paraId="45B82B93" w14:textId="77777777" w:rsidR="005F0FE4" w:rsidRPr="00A93CAF" w:rsidRDefault="005F0FE4" w:rsidP="004F17E0">
            <w:pPr>
              <w:spacing w:after="200" w:line="276" w:lineRule="auto"/>
              <w:jc w:val="center"/>
              <w:rPr>
                <w:color w:val="auto"/>
                <w:kern w:val="0"/>
                <w:szCs w:val="22"/>
                <w:lang w:eastAsia="tr-TR"/>
              </w:rPr>
            </w:pPr>
            <w:r w:rsidRPr="00A93CAF">
              <w:rPr>
                <w:color w:val="auto"/>
                <w:kern w:val="0"/>
                <w:szCs w:val="22"/>
                <w:lang w:eastAsia="tr-TR"/>
              </w:rPr>
              <w:t>100</w:t>
            </w:r>
          </w:p>
        </w:tc>
        <w:tc>
          <w:tcPr>
            <w:tcW w:w="781" w:type="dxa"/>
            <w:tcBorders>
              <w:top w:val="nil"/>
              <w:left w:val="nil"/>
              <w:bottom w:val="single" w:sz="8" w:space="0" w:color="auto"/>
              <w:right w:val="single" w:sz="8" w:space="0" w:color="auto"/>
            </w:tcBorders>
            <w:shd w:val="clear" w:color="auto" w:fill="auto"/>
            <w:noWrap/>
            <w:vAlign w:val="center"/>
          </w:tcPr>
          <w:p w14:paraId="456C6DA9" w14:textId="77777777" w:rsidR="005F0FE4" w:rsidRPr="00A93CAF" w:rsidRDefault="005F0FE4" w:rsidP="004F17E0">
            <w:pPr>
              <w:spacing w:after="200" w:line="276" w:lineRule="auto"/>
              <w:jc w:val="center"/>
              <w:rPr>
                <w:color w:val="auto"/>
                <w:kern w:val="0"/>
                <w:szCs w:val="22"/>
                <w:lang w:eastAsia="tr-TR"/>
              </w:rPr>
            </w:pPr>
            <w:r w:rsidRPr="00A93CAF">
              <w:rPr>
                <w:color w:val="auto"/>
                <w:kern w:val="0"/>
                <w:szCs w:val="22"/>
                <w:lang w:eastAsia="tr-TR"/>
              </w:rPr>
              <w:t> </w:t>
            </w:r>
          </w:p>
        </w:tc>
        <w:tc>
          <w:tcPr>
            <w:tcW w:w="697" w:type="dxa"/>
            <w:tcBorders>
              <w:top w:val="nil"/>
              <w:left w:val="nil"/>
              <w:bottom w:val="single" w:sz="8" w:space="0" w:color="auto"/>
              <w:right w:val="single" w:sz="8" w:space="0" w:color="auto"/>
            </w:tcBorders>
            <w:shd w:val="clear" w:color="auto" w:fill="auto"/>
            <w:noWrap/>
            <w:vAlign w:val="center"/>
          </w:tcPr>
          <w:p w14:paraId="6BB7BC44" w14:textId="77777777" w:rsidR="005F0FE4" w:rsidRPr="00A93CAF" w:rsidRDefault="005F0FE4" w:rsidP="004F17E0">
            <w:pPr>
              <w:spacing w:after="200" w:line="276" w:lineRule="auto"/>
              <w:jc w:val="center"/>
              <w:rPr>
                <w:color w:val="auto"/>
                <w:kern w:val="0"/>
                <w:szCs w:val="22"/>
                <w:lang w:eastAsia="tr-TR"/>
              </w:rPr>
            </w:pPr>
            <w:r w:rsidRPr="00A93CAF">
              <w:rPr>
                <w:color w:val="auto"/>
                <w:kern w:val="0"/>
                <w:szCs w:val="22"/>
                <w:lang w:eastAsia="tr-TR"/>
              </w:rPr>
              <w:t> </w:t>
            </w:r>
          </w:p>
        </w:tc>
      </w:tr>
      <w:tr w:rsidR="005F0FE4" w:rsidRPr="00A93CAF" w14:paraId="27D28C26" w14:textId="77777777" w:rsidTr="004F17E0">
        <w:trPr>
          <w:trHeight w:val="257"/>
          <w:jc w:val="center"/>
        </w:trPr>
        <w:tc>
          <w:tcPr>
            <w:tcW w:w="1292" w:type="dxa"/>
            <w:vMerge/>
            <w:tcBorders>
              <w:left w:val="single" w:sz="4" w:space="0" w:color="auto"/>
              <w:right w:val="single" w:sz="4" w:space="0" w:color="auto"/>
            </w:tcBorders>
            <w:shd w:val="pct12" w:color="000000" w:fill="auto"/>
          </w:tcPr>
          <w:p w14:paraId="5EA87A99" w14:textId="77777777" w:rsidR="005F0FE4" w:rsidRPr="00A93CAF" w:rsidRDefault="005F0FE4" w:rsidP="004F17E0">
            <w:pPr>
              <w:spacing w:after="200" w:line="276" w:lineRule="auto"/>
              <w:jc w:val="center"/>
              <w:rPr>
                <w:b/>
                <w:color w:val="auto"/>
                <w:kern w:val="0"/>
                <w:szCs w:val="22"/>
                <w:lang w:eastAsia="tr-TR"/>
              </w:rPr>
            </w:pPr>
          </w:p>
        </w:tc>
        <w:tc>
          <w:tcPr>
            <w:tcW w:w="1057" w:type="dxa"/>
            <w:tcBorders>
              <w:top w:val="single" w:sz="4" w:space="0" w:color="auto"/>
              <w:left w:val="single" w:sz="4" w:space="0" w:color="auto"/>
              <w:bottom w:val="single" w:sz="4" w:space="0" w:color="auto"/>
              <w:right w:val="single" w:sz="4" w:space="0" w:color="auto"/>
            </w:tcBorders>
            <w:shd w:val="pct12" w:color="000000" w:fill="auto"/>
            <w:noWrap/>
            <w:vAlign w:val="center"/>
          </w:tcPr>
          <w:p w14:paraId="00742FAE" w14:textId="77777777" w:rsidR="005F0FE4" w:rsidRPr="00A93CAF" w:rsidRDefault="005F0FE4" w:rsidP="004F17E0">
            <w:pPr>
              <w:tabs>
                <w:tab w:val="left" w:pos="395"/>
              </w:tabs>
              <w:spacing w:after="200" w:line="276" w:lineRule="auto"/>
              <w:ind w:right="6"/>
              <w:jc w:val="center"/>
              <w:rPr>
                <w:b/>
                <w:color w:val="auto"/>
                <w:kern w:val="0"/>
                <w:szCs w:val="22"/>
                <w:lang w:eastAsia="tr-TR"/>
              </w:rPr>
            </w:pPr>
            <w:r w:rsidRPr="00A93CAF">
              <w:rPr>
                <w:b/>
                <w:color w:val="auto"/>
                <w:kern w:val="0"/>
                <w:szCs w:val="22"/>
                <w:lang w:eastAsia="tr-TR"/>
              </w:rPr>
              <w:t>6</w:t>
            </w:r>
          </w:p>
        </w:tc>
        <w:tc>
          <w:tcPr>
            <w:tcW w:w="656" w:type="dxa"/>
            <w:tcBorders>
              <w:top w:val="nil"/>
              <w:left w:val="single" w:sz="4" w:space="0" w:color="auto"/>
              <w:bottom w:val="single" w:sz="8" w:space="0" w:color="auto"/>
              <w:right w:val="single" w:sz="4" w:space="0" w:color="auto"/>
            </w:tcBorders>
          </w:tcPr>
          <w:p w14:paraId="0455E681" w14:textId="77777777" w:rsidR="005F0FE4" w:rsidRPr="00A93CAF" w:rsidRDefault="005F0FE4" w:rsidP="004F17E0">
            <w:pPr>
              <w:spacing w:after="200" w:line="276" w:lineRule="auto"/>
              <w:jc w:val="center"/>
              <w:rPr>
                <w:color w:val="auto"/>
                <w:kern w:val="0"/>
                <w:szCs w:val="22"/>
                <w:lang w:eastAsia="tr-TR"/>
              </w:rPr>
            </w:pPr>
            <w:r w:rsidRPr="00A93CAF">
              <w:rPr>
                <w:color w:val="auto"/>
                <w:kern w:val="0"/>
                <w:szCs w:val="22"/>
                <w:lang w:eastAsia="tr-TR"/>
              </w:rPr>
              <w:t>0</w:t>
            </w:r>
          </w:p>
        </w:tc>
        <w:tc>
          <w:tcPr>
            <w:tcW w:w="656" w:type="dxa"/>
            <w:tcBorders>
              <w:top w:val="nil"/>
              <w:left w:val="single" w:sz="4" w:space="0" w:color="auto"/>
              <w:bottom w:val="single" w:sz="8" w:space="0" w:color="auto"/>
              <w:right w:val="single" w:sz="8" w:space="0" w:color="auto"/>
            </w:tcBorders>
            <w:shd w:val="clear" w:color="auto" w:fill="auto"/>
            <w:noWrap/>
            <w:vAlign w:val="center"/>
          </w:tcPr>
          <w:p w14:paraId="6E78907E" w14:textId="77777777" w:rsidR="005F0FE4" w:rsidRPr="00A93CAF" w:rsidRDefault="005F0FE4" w:rsidP="004F17E0">
            <w:pPr>
              <w:spacing w:after="200" w:line="276" w:lineRule="auto"/>
              <w:jc w:val="center"/>
              <w:rPr>
                <w:color w:val="auto"/>
                <w:kern w:val="0"/>
                <w:szCs w:val="22"/>
                <w:lang w:eastAsia="tr-TR"/>
              </w:rPr>
            </w:pPr>
            <w:r w:rsidRPr="00A93CAF">
              <w:rPr>
                <w:color w:val="auto"/>
                <w:kern w:val="0"/>
                <w:szCs w:val="22"/>
                <w:lang w:eastAsia="tr-TR"/>
              </w:rPr>
              <w:t>0</w:t>
            </w:r>
          </w:p>
        </w:tc>
        <w:tc>
          <w:tcPr>
            <w:tcW w:w="671" w:type="dxa"/>
            <w:tcBorders>
              <w:top w:val="nil"/>
              <w:left w:val="nil"/>
              <w:bottom w:val="single" w:sz="8" w:space="0" w:color="auto"/>
              <w:right w:val="single" w:sz="8" w:space="0" w:color="auto"/>
            </w:tcBorders>
            <w:shd w:val="clear" w:color="auto" w:fill="auto"/>
            <w:noWrap/>
            <w:vAlign w:val="center"/>
          </w:tcPr>
          <w:p w14:paraId="224C2EDD" w14:textId="77777777" w:rsidR="005F0FE4" w:rsidRPr="00A93CAF" w:rsidRDefault="005F0FE4" w:rsidP="004F17E0">
            <w:pPr>
              <w:spacing w:after="200" w:line="276" w:lineRule="auto"/>
              <w:jc w:val="center"/>
              <w:rPr>
                <w:color w:val="auto"/>
                <w:kern w:val="0"/>
                <w:lang w:eastAsia="tr-TR"/>
              </w:rPr>
            </w:pPr>
            <w:r w:rsidRPr="00A93CAF">
              <w:rPr>
                <w:color w:val="auto"/>
                <w:kern w:val="0"/>
                <w:lang w:eastAsia="tr-TR"/>
              </w:rPr>
              <w:t>0</w:t>
            </w:r>
          </w:p>
        </w:tc>
        <w:tc>
          <w:tcPr>
            <w:tcW w:w="782" w:type="dxa"/>
            <w:tcBorders>
              <w:top w:val="nil"/>
              <w:left w:val="nil"/>
              <w:bottom w:val="single" w:sz="8" w:space="0" w:color="auto"/>
              <w:right w:val="single" w:sz="8" w:space="0" w:color="auto"/>
            </w:tcBorders>
            <w:shd w:val="clear" w:color="auto" w:fill="auto"/>
            <w:noWrap/>
            <w:vAlign w:val="center"/>
          </w:tcPr>
          <w:p w14:paraId="5FAE9CE4" w14:textId="77777777" w:rsidR="005F0FE4" w:rsidRPr="00A93CAF" w:rsidRDefault="005F0FE4" w:rsidP="004F17E0">
            <w:pPr>
              <w:spacing w:after="200" w:line="276" w:lineRule="auto"/>
              <w:jc w:val="center"/>
              <w:rPr>
                <w:color w:val="auto"/>
                <w:kern w:val="0"/>
                <w:szCs w:val="22"/>
                <w:lang w:eastAsia="tr-TR"/>
              </w:rPr>
            </w:pPr>
            <w:r w:rsidRPr="00A93CAF">
              <w:rPr>
                <w:color w:val="auto"/>
                <w:kern w:val="0"/>
                <w:szCs w:val="22"/>
                <w:lang w:eastAsia="tr-TR"/>
              </w:rPr>
              <w:t>60</w:t>
            </w:r>
          </w:p>
        </w:tc>
        <w:tc>
          <w:tcPr>
            <w:tcW w:w="893" w:type="dxa"/>
            <w:tcBorders>
              <w:top w:val="nil"/>
              <w:left w:val="nil"/>
              <w:bottom w:val="single" w:sz="8" w:space="0" w:color="auto"/>
              <w:right w:val="single" w:sz="8" w:space="0" w:color="auto"/>
            </w:tcBorders>
            <w:shd w:val="clear" w:color="auto" w:fill="auto"/>
            <w:noWrap/>
            <w:vAlign w:val="center"/>
          </w:tcPr>
          <w:p w14:paraId="48C5B10B" w14:textId="77777777" w:rsidR="005F0FE4" w:rsidRPr="00A93CAF" w:rsidRDefault="005F0FE4" w:rsidP="004F17E0">
            <w:pPr>
              <w:spacing w:after="200" w:line="276" w:lineRule="auto"/>
              <w:jc w:val="center"/>
              <w:rPr>
                <w:color w:val="auto"/>
                <w:kern w:val="0"/>
                <w:szCs w:val="22"/>
                <w:lang w:eastAsia="tr-TR"/>
              </w:rPr>
            </w:pPr>
            <w:r w:rsidRPr="00A93CAF">
              <w:rPr>
                <w:color w:val="auto"/>
                <w:kern w:val="0"/>
                <w:szCs w:val="22"/>
                <w:lang w:eastAsia="tr-TR"/>
              </w:rPr>
              <w:t>70</w:t>
            </w:r>
          </w:p>
        </w:tc>
        <w:tc>
          <w:tcPr>
            <w:tcW w:w="781" w:type="dxa"/>
            <w:tcBorders>
              <w:top w:val="nil"/>
              <w:left w:val="nil"/>
              <w:bottom w:val="single" w:sz="8" w:space="0" w:color="auto"/>
              <w:right w:val="single" w:sz="8" w:space="0" w:color="auto"/>
            </w:tcBorders>
            <w:shd w:val="clear" w:color="auto" w:fill="auto"/>
            <w:noWrap/>
            <w:vAlign w:val="center"/>
          </w:tcPr>
          <w:p w14:paraId="6325C125" w14:textId="77777777" w:rsidR="005F0FE4" w:rsidRPr="00A93CAF" w:rsidRDefault="005F0FE4" w:rsidP="004F17E0">
            <w:pPr>
              <w:spacing w:after="200" w:line="276" w:lineRule="auto"/>
              <w:jc w:val="center"/>
              <w:rPr>
                <w:color w:val="auto"/>
                <w:kern w:val="0"/>
                <w:szCs w:val="22"/>
                <w:lang w:eastAsia="tr-TR"/>
              </w:rPr>
            </w:pPr>
            <w:r w:rsidRPr="00A93CAF">
              <w:rPr>
                <w:color w:val="auto"/>
                <w:kern w:val="0"/>
                <w:szCs w:val="22"/>
                <w:lang w:eastAsia="tr-TR"/>
              </w:rPr>
              <w:t>80</w:t>
            </w:r>
          </w:p>
        </w:tc>
        <w:tc>
          <w:tcPr>
            <w:tcW w:w="781" w:type="dxa"/>
            <w:tcBorders>
              <w:top w:val="nil"/>
              <w:left w:val="nil"/>
              <w:bottom w:val="single" w:sz="8" w:space="0" w:color="auto"/>
              <w:right w:val="single" w:sz="8" w:space="0" w:color="auto"/>
            </w:tcBorders>
            <w:shd w:val="clear" w:color="auto" w:fill="auto"/>
            <w:noWrap/>
            <w:vAlign w:val="center"/>
          </w:tcPr>
          <w:p w14:paraId="3A6F9397" w14:textId="77777777" w:rsidR="005F0FE4" w:rsidRPr="00A93CAF" w:rsidRDefault="005F0FE4" w:rsidP="004F17E0">
            <w:pPr>
              <w:spacing w:after="200" w:line="276" w:lineRule="auto"/>
              <w:jc w:val="center"/>
              <w:rPr>
                <w:color w:val="auto"/>
                <w:kern w:val="0"/>
                <w:szCs w:val="22"/>
                <w:lang w:eastAsia="tr-TR"/>
              </w:rPr>
            </w:pPr>
            <w:r w:rsidRPr="00A93CAF">
              <w:rPr>
                <w:color w:val="auto"/>
                <w:kern w:val="0"/>
                <w:szCs w:val="22"/>
                <w:lang w:eastAsia="tr-TR"/>
              </w:rPr>
              <w:t>100</w:t>
            </w:r>
          </w:p>
        </w:tc>
        <w:tc>
          <w:tcPr>
            <w:tcW w:w="697" w:type="dxa"/>
            <w:tcBorders>
              <w:top w:val="nil"/>
              <w:left w:val="nil"/>
              <w:bottom w:val="single" w:sz="8" w:space="0" w:color="auto"/>
              <w:right w:val="single" w:sz="8" w:space="0" w:color="auto"/>
            </w:tcBorders>
            <w:shd w:val="clear" w:color="auto" w:fill="auto"/>
            <w:noWrap/>
            <w:vAlign w:val="center"/>
          </w:tcPr>
          <w:p w14:paraId="657DD7F4" w14:textId="77777777" w:rsidR="005F0FE4" w:rsidRPr="00A93CAF" w:rsidRDefault="005F0FE4" w:rsidP="004F17E0">
            <w:pPr>
              <w:spacing w:after="200" w:line="276" w:lineRule="auto"/>
              <w:jc w:val="center"/>
              <w:rPr>
                <w:color w:val="auto"/>
                <w:kern w:val="0"/>
                <w:szCs w:val="22"/>
                <w:lang w:eastAsia="tr-TR"/>
              </w:rPr>
            </w:pPr>
            <w:r w:rsidRPr="00A93CAF">
              <w:rPr>
                <w:color w:val="auto"/>
                <w:kern w:val="0"/>
                <w:szCs w:val="22"/>
                <w:lang w:eastAsia="tr-TR"/>
              </w:rPr>
              <w:t> </w:t>
            </w:r>
          </w:p>
        </w:tc>
      </w:tr>
      <w:tr w:rsidR="005F0FE4" w:rsidRPr="00A93CAF" w14:paraId="6047C31A" w14:textId="77777777" w:rsidTr="004F17E0">
        <w:trPr>
          <w:trHeight w:val="282"/>
          <w:jc w:val="center"/>
        </w:trPr>
        <w:tc>
          <w:tcPr>
            <w:tcW w:w="1292" w:type="dxa"/>
            <w:vMerge/>
            <w:tcBorders>
              <w:left w:val="single" w:sz="4" w:space="0" w:color="auto"/>
              <w:bottom w:val="single" w:sz="4" w:space="0" w:color="auto"/>
              <w:right w:val="single" w:sz="4" w:space="0" w:color="auto"/>
            </w:tcBorders>
            <w:shd w:val="pct12" w:color="000000" w:fill="auto"/>
          </w:tcPr>
          <w:p w14:paraId="535765D8" w14:textId="77777777" w:rsidR="005F0FE4" w:rsidRPr="00A93CAF" w:rsidRDefault="005F0FE4" w:rsidP="004F17E0">
            <w:pPr>
              <w:spacing w:after="200" w:line="276" w:lineRule="auto"/>
              <w:jc w:val="center"/>
              <w:rPr>
                <w:b/>
                <w:color w:val="auto"/>
                <w:kern w:val="0"/>
                <w:szCs w:val="22"/>
                <w:lang w:eastAsia="tr-TR"/>
              </w:rPr>
            </w:pPr>
          </w:p>
        </w:tc>
        <w:tc>
          <w:tcPr>
            <w:tcW w:w="1057" w:type="dxa"/>
            <w:tcBorders>
              <w:top w:val="single" w:sz="4" w:space="0" w:color="auto"/>
              <w:left w:val="single" w:sz="4" w:space="0" w:color="auto"/>
              <w:bottom w:val="single" w:sz="4" w:space="0" w:color="auto"/>
              <w:right w:val="single" w:sz="4" w:space="0" w:color="auto"/>
            </w:tcBorders>
            <w:shd w:val="pct12" w:color="000000" w:fill="auto"/>
            <w:noWrap/>
            <w:vAlign w:val="center"/>
          </w:tcPr>
          <w:p w14:paraId="5AEAF9B7" w14:textId="77777777" w:rsidR="005F0FE4" w:rsidRPr="00A93CAF" w:rsidRDefault="005F0FE4" w:rsidP="004F17E0">
            <w:pPr>
              <w:tabs>
                <w:tab w:val="left" w:pos="395"/>
              </w:tabs>
              <w:spacing w:after="200" w:line="276" w:lineRule="auto"/>
              <w:ind w:right="6"/>
              <w:jc w:val="center"/>
              <w:rPr>
                <w:b/>
                <w:color w:val="auto"/>
                <w:kern w:val="0"/>
                <w:szCs w:val="22"/>
                <w:lang w:eastAsia="tr-TR"/>
              </w:rPr>
            </w:pPr>
            <w:r w:rsidRPr="00A93CAF">
              <w:rPr>
                <w:b/>
                <w:color w:val="auto"/>
                <w:kern w:val="0"/>
                <w:szCs w:val="22"/>
                <w:lang w:eastAsia="tr-TR"/>
              </w:rPr>
              <w:t>7</w:t>
            </w:r>
          </w:p>
        </w:tc>
        <w:tc>
          <w:tcPr>
            <w:tcW w:w="656" w:type="dxa"/>
            <w:tcBorders>
              <w:top w:val="nil"/>
              <w:left w:val="single" w:sz="4" w:space="0" w:color="auto"/>
              <w:bottom w:val="single" w:sz="8" w:space="0" w:color="auto"/>
              <w:right w:val="single" w:sz="4" w:space="0" w:color="auto"/>
            </w:tcBorders>
          </w:tcPr>
          <w:p w14:paraId="037AD10D" w14:textId="77777777" w:rsidR="005F0FE4" w:rsidRPr="00A93CAF" w:rsidRDefault="005F0FE4" w:rsidP="004F17E0">
            <w:pPr>
              <w:spacing w:after="200" w:line="276" w:lineRule="auto"/>
              <w:jc w:val="center"/>
              <w:rPr>
                <w:color w:val="auto"/>
                <w:kern w:val="0"/>
                <w:szCs w:val="22"/>
                <w:lang w:eastAsia="tr-TR"/>
              </w:rPr>
            </w:pPr>
            <w:r w:rsidRPr="00A93CAF">
              <w:rPr>
                <w:color w:val="auto"/>
                <w:kern w:val="0"/>
                <w:szCs w:val="22"/>
                <w:lang w:eastAsia="tr-TR"/>
              </w:rPr>
              <w:t>0</w:t>
            </w:r>
          </w:p>
        </w:tc>
        <w:tc>
          <w:tcPr>
            <w:tcW w:w="656" w:type="dxa"/>
            <w:tcBorders>
              <w:top w:val="nil"/>
              <w:left w:val="single" w:sz="4" w:space="0" w:color="auto"/>
              <w:bottom w:val="single" w:sz="8" w:space="0" w:color="auto"/>
              <w:right w:val="single" w:sz="8" w:space="0" w:color="auto"/>
            </w:tcBorders>
            <w:shd w:val="clear" w:color="auto" w:fill="auto"/>
            <w:noWrap/>
            <w:vAlign w:val="center"/>
          </w:tcPr>
          <w:p w14:paraId="19B2A4F6" w14:textId="77777777" w:rsidR="005F0FE4" w:rsidRPr="00A93CAF" w:rsidRDefault="005F0FE4" w:rsidP="004F17E0">
            <w:pPr>
              <w:spacing w:after="200" w:line="276" w:lineRule="auto"/>
              <w:jc w:val="center"/>
              <w:rPr>
                <w:color w:val="auto"/>
                <w:kern w:val="0"/>
                <w:szCs w:val="22"/>
                <w:lang w:eastAsia="tr-TR"/>
              </w:rPr>
            </w:pPr>
            <w:r w:rsidRPr="00A93CAF">
              <w:rPr>
                <w:color w:val="auto"/>
                <w:kern w:val="0"/>
                <w:szCs w:val="22"/>
                <w:lang w:eastAsia="tr-TR"/>
              </w:rPr>
              <w:t>0</w:t>
            </w:r>
          </w:p>
        </w:tc>
        <w:tc>
          <w:tcPr>
            <w:tcW w:w="671" w:type="dxa"/>
            <w:tcBorders>
              <w:top w:val="nil"/>
              <w:left w:val="nil"/>
              <w:bottom w:val="single" w:sz="8" w:space="0" w:color="auto"/>
              <w:right w:val="single" w:sz="8" w:space="0" w:color="auto"/>
            </w:tcBorders>
            <w:shd w:val="clear" w:color="auto" w:fill="auto"/>
            <w:noWrap/>
            <w:vAlign w:val="center"/>
          </w:tcPr>
          <w:p w14:paraId="756F1E8C" w14:textId="77777777" w:rsidR="005F0FE4" w:rsidRPr="00A93CAF" w:rsidRDefault="005F0FE4" w:rsidP="004F17E0">
            <w:pPr>
              <w:spacing w:after="200" w:line="276" w:lineRule="auto"/>
              <w:jc w:val="center"/>
              <w:rPr>
                <w:color w:val="auto"/>
                <w:kern w:val="0"/>
                <w:lang w:eastAsia="tr-TR"/>
              </w:rPr>
            </w:pPr>
            <w:r w:rsidRPr="00A93CAF">
              <w:rPr>
                <w:color w:val="auto"/>
                <w:kern w:val="0"/>
                <w:lang w:eastAsia="tr-TR"/>
              </w:rPr>
              <w:t>0</w:t>
            </w:r>
          </w:p>
        </w:tc>
        <w:tc>
          <w:tcPr>
            <w:tcW w:w="782" w:type="dxa"/>
            <w:tcBorders>
              <w:top w:val="nil"/>
              <w:left w:val="nil"/>
              <w:bottom w:val="single" w:sz="8" w:space="0" w:color="auto"/>
              <w:right w:val="single" w:sz="8" w:space="0" w:color="auto"/>
            </w:tcBorders>
            <w:shd w:val="clear" w:color="auto" w:fill="auto"/>
            <w:noWrap/>
            <w:vAlign w:val="center"/>
          </w:tcPr>
          <w:p w14:paraId="42F3CF01" w14:textId="77777777" w:rsidR="005F0FE4" w:rsidRPr="00A93CAF" w:rsidRDefault="005F0FE4" w:rsidP="004F17E0">
            <w:pPr>
              <w:spacing w:after="200" w:line="276" w:lineRule="auto"/>
              <w:jc w:val="center"/>
              <w:rPr>
                <w:color w:val="auto"/>
                <w:kern w:val="0"/>
                <w:szCs w:val="22"/>
                <w:lang w:eastAsia="tr-TR"/>
              </w:rPr>
            </w:pPr>
            <w:r w:rsidRPr="00A93CAF">
              <w:rPr>
                <w:color w:val="auto"/>
                <w:kern w:val="0"/>
                <w:szCs w:val="22"/>
                <w:lang w:eastAsia="tr-TR"/>
              </w:rPr>
              <w:t>50</w:t>
            </w:r>
          </w:p>
        </w:tc>
        <w:tc>
          <w:tcPr>
            <w:tcW w:w="893" w:type="dxa"/>
            <w:tcBorders>
              <w:top w:val="nil"/>
              <w:left w:val="nil"/>
              <w:bottom w:val="single" w:sz="8" w:space="0" w:color="auto"/>
              <w:right w:val="single" w:sz="8" w:space="0" w:color="auto"/>
            </w:tcBorders>
            <w:shd w:val="clear" w:color="auto" w:fill="auto"/>
            <w:noWrap/>
            <w:vAlign w:val="center"/>
          </w:tcPr>
          <w:p w14:paraId="1E5933CE" w14:textId="77777777" w:rsidR="005F0FE4" w:rsidRPr="00A93CAF" w:rsidRDefault="005F0FE4" w:rsidP="004F17E0">
            <w:pPr>
              <w:spacing w:after="200" w:line="276" w:lineRule="auto"/>
              <w:jc w:val="center"/>
              <w:rPr>
                <w:color w:val="auto"/>
                <w:kern w:val="0"/>
                <w:szCs w:val="22"/>
                <w:lang w:eastAsia="tr-TR"/>
              </w:rPr>
            </w:pPr>
            <w:r w:rsidRPr="00A93CAF">
              <w:rPr>
                <w:color w:val="auto"/>
                <w:kern w:val="0"/>
                <w:szCs w:val="22"/>
                <w:lang w:eastAsia="tr-TR"/>
              </w:rPr>
              <w:t>60</w:t>
            </w:r>
          </w:p>
        </w:tc>
        <w:tc>
          <w:tcPr>
            <w:tcW w:w="781" w:type="dxa"/>
            <w:tcBorders>
              <w:top w:val="nil"/>
              <w:left w:val="nil"/>
              <w:bottom w:val="single" w:sz="8" w:space="0" w:color="auto"/>
              <w:right w:val="single" w:sz="8" w:space="0" w:color="auto"/>
            </w:tcBorders>
            <w:shd w:val="clear" w:color="auto" w:fill="auto"/>
            <w:noWrap/>
            <w:vAlign w:val="center"/>
          </w:tcPr>
          <w:p w14:paraId="5F252287" w14:textId="77777777" w:rsidR="005F0FE4" w:rsidRPr="00A93CAF" w:rsidRDefault="005F0FE4" w:rsidP="004F17E0">
            <w:pPr>
              <w:spacing w:after="200" w:line="276" w:lineRule="auto"/>
              <w:jc w:val="center"/>
              <w:rPr>
                <w:color w:val="auto"/>
                <w:kern w:val="0"/>
                <w:szCs w:val="22"/>
                <w:lang w:eastAsia="tr-TR"/>
              </w:rPr>
            </w:pPr>
            <w:r w:rsidRPr="00A93CAF">
              <w:rPr>
                <w:color w:val="auto"/>
                <w:kern w:val="0"/>
                <w:szCs w:val="22"/>
                <w:lang w:eastAsia="tr-TR"/>
              </w:rPr>
              <w:t>70</w:t>
            </w:r>
          </w:p>
        </w:tc>
        <w:tc>
          <w:tcPr>
            <w:tcW w:w="781" w:type="dxa"/>
            <w:tcBorders>
              <w:top w:val="nil"/>
              <w:left w:val="nil"/>
              <w:bottom w:val="single" w:sz="8" w:space="0" w:color="auto"/>
              <w:right w:val="single" w:sz="8" w:space="0" w:color="auto"/>
            </w:tcBorders>
            <w:shd w:val="clear" w:color="auto" w:fill="auto"/>
            <w:noWrap/>
            <w:vAlign w:val="center"/>
          </w:tcPr>
          <w:p w14:paraId="2EAA73D4" w14:textId="77777777" w:rsidR="005F0FE4" w:rsidRPr="00A93CAF" w:rsidRDefault="005F0FE4" w:rsidP="004F17E0">
            <w:pPr>
              <w:spacing w:after="200" w:line="276" w:lineRule="auto"/>
              <w:jc w:val="center"/>
              <w:rPr>
                <w:color w:val="auto"/>
                <w:kern w:val="0"/>
                <w:szCs w:val="22"/>
                <w:lang w:eastAsia="tr-TR"/>
              </w:rPr>
            </w:pPr>
            <w:r w:rsidRPr="00A93CAF">
              <w:rPr>
                <w:color w:val="auto"/>
                <w:kern w:val="0"/>
                <w:szCs w:val="22"/>
                <w:lang w:eastAsia="tr-TR"/>
              </w:rPr>
              <w:t>80</w:t>
            </w:r>
          </w:p>
        </w:tc>
        <w:tc>
          <w:tcPr>
            <w:tcW w:w="697" w:type="dxa"/>
            <w:tcBorders>
              <w:top w:val="nil"/>
              <w:left w:val="nil"/>
              <w:bottom w:val="single" w:sz="8" w:space="0" w:color="auto"/>
              <w:right w:val="single" w:sz="8" w:space="0" w:color="auto"/>
            </w:tcBorders>
            <w:shd w:val="clear" w:color="auto" w:fill="auto"/>
            <w:noWrap/>
            <w:vAlign w:val="center"/>
          </w:tcPr>
          <w:p w14:paraId="5C2A5D3D" w14:textId="77777777" w:rsidR="005F0FE4" w:rsidRPr="00A93CAF" w:rsidRDefault="005F0FE4" w:rsidP="004F17E0">
            <w:pPr>
              <w:spacing w:after="200" w:line="276" w:lineRule="auto"/>
              <w:jc w:val="center"/>
              <w:rPr>
                <w:color w:val="auto"/>
                <w:kern w:val="0"/>
                <w:szCs w:val="22"/>
                <w:lang w:eastAsia="tr-TR"/>
              </w:rPr>
            </w:pPr>
            <w:r w:rsidRPr="00A93CAF">
              <w:rPr>
                <w:color w:val="auto"/>
                <w:kern w:val="0"/>
                <w:szCs w:val="22"/>
                <w:lang w:eastAsia="tr-TR"/>
              </w:rPr>
              <w:t>100</w:t>
            </w:r>
          </w:p>
        </w:tc>
      </w:tr>
    </w:tbl>
    <w:p w14:paraId="3C14A366" w14:textId="77777777" w:rsidR="005F0FE4" w:rsidRPr="00A93CAF" w:rsidRDefault="005F0FE4" w:rsidP="005F0FE4">
      <w:pPr>
        <w:spacing w:after="200" w:line="276" w:lineRule="auto"/>
        <w:ind w:firstLine="720"/>
        <w:rPr>
          <w:b/>
          <w:color w:val="auto"/>
          <w:kern w:val="0"/>
          <w:lang w:eastAsia="tr-TR"/>
        </w:rPr>
      </w:pPr>
      <w:r w:rsidRPr="00A93CAF">
        <w:rPr>
          <w:b/>
          <w:color w:val="auto"/>
          <w:kern w:val="0"/>
          <w:lang w:eastAsia="tr-TR"/>
        </w:rPr>
        <w:t xml:space="preserve"> </w:t>
      </w:r>
    </w:p>
    <w:p w14:paraId="7ECD498E" w14:textId="77777777" w:rsidR="005F0FE4" w:rsidRPr="00A93CAF" w:rsidRDefault="005F0FE4" w:rsidP="005F0FE4">
      <w:pPr>
        <w:rPr>
          <w:color w:val="auto"/>
          <w:sz w:val="22"/>
          <w:szCs w:val="22"/>
        </w:rPr>
      </w:pPr>
    </w:p>
    <w:p w14:paraId="248BD40F" w14:textId="77777777" w:rsidR="005F0FE4" w:rsidRPr="00A93CAF" w:rsidRDefault="005F0FE4" w:rsidP="005F0FE4">
      <w:pPr>
        <w:rPr>
          <w:color w:val="auto"/>
          <w:sz w:val="22"/>
          <w:szCs w:val="22"/>
        </w:rPr>
      </w:pPr>
    </w:p>
    <w:p w14:paraId="23530683" w14:textId="77777777" w:rsidR="005F0FE4" w:rsidRPr="00A93CAF" w:rsidRDefault="005F0FE4" w:rsidP="005F0FE4">
      <w:pPr>
        <w:rPr>
          <w:color w:val="auto"/>
          <w:sz w:val="22"/>
          <w:szCs w:val="22"/>
        </w:rPr>
      </w:pPr>
    </w:p>
    <w:p w14:paraId="432D98DF" w14:textId="77777777" w:rsidR="005F0FE4" w:rsidRPr="00A93CAF" w:rsidRDefault="005F0FE4" w:rsidP="005F0FE4">
      <w:pPr>
        <w:pStyle w:val="Style2"/>
        <w:widowControl/>
        <w:jc w:val="right"/>
        <w:rPr>
          <w:rFonts w:ascii="Arial" w:hAnsi="Arial" w:cs="Arial"/>
          <w:b/>
          <w:bCs/>
          <w:sz w:val="20"/>
          <w:szCs w:val="20"/>
        </w:rPr>
      </w:pPr>
      <w:r w:rsidRPr="00A93CAF">
        <w:rPr>
          <w:rFonts w:ascii="Arial" w:hAnsi="Arial" w:cs="Arial"/>
          <w:sz w:val="22"/>
          <w:szCs w:val="22"/>
        </w:rPr>
        <w:br w:type="page"/>
      </w:r>
      <w:r w:rsidRPr="00A93CAF">
        <w:rPr>
          <w:rFonts w:ascii="Arial" w:hAnsi="Arial" w:cs="Arial"/>
          <w:b/>
          <w:sz w:val="20"/>
          <w:szCs w:val="20"/>
        </w:rPr>
        <w:lastRenderedPageBreak/>
        <w:t xml:space="preserve">(Değişik:RG-17/12/2016-29921) </w:t>
      </w:r>
      <w:r w:rsidRPr="00A93CAF">
        <w:rPr>
          <w:rFonts w:ascii="Arial" w:hAnsi="Arial" w:cs="Arial"/>
          <w:b/>
          <w:sz w:val="20"/>
          <w:szCs w:val="20"/>
          <w:vertAlign w:val="superscript"/>
        </w:rPr>
        <w:t>(Bu değişiklik 1/1/2017 tarihinde yürürlüğe girer.)</w:t>
      </w:r>
      <w:r w:rsidRPr="00A93CAF">
        <w:rPr>
          <w:rFonts w:ascii="Arial" w:hAnsi="Arial" w:cs="Arial"/>
          <w:b/>
          <w:sz w:val="20"/>
          <w:szCs w:val="20"/>
        </w:rPr>
        <w:t xml:space="preserve"> </w:t>
      </w:r>
      <w:r w:rsidRPr="00A93CAF">
        <w:rPr>
          <w:rFonts w:ascii="Arial" w:hAnsi="Arial" w:cs="Arial"/>
          <w:sz w:val="20"/>
          <w:szCs w:val="20"/>
        </w:rPr>
        <w:t xml:space="preserve"> </w:t>
      </w:r>
      <w:r w:rsidRPr="00A93CAF">
        <w:rPr>
          <w:rFonts w:ascii="Arial" w:hAnsi="Arial" w:cs="Arial"/>
          <w:b/>
          <w:bCs/>
          <w:sz w:val="20"/>
          <w:szCs w:val="20"/>
        </w:rPr>
        <w:t>Ek-2</w:t>
      </w:r>
    </w:p>
    <w:p w14:paraId="474E6F37" w14:textId="77777777" w:rsidR="005F0FE4" w:rsidRPr="00A93CAF" w:rsidRDefault="005F0FE4" w:rsidP="005F0FE4">
      <w:pPr>
        <w:autoSpaceDE w:val="0"/>
        <w:autoSpaceDN w:val="0"/>
        <w:adjustRightInd w:val="0"/>
        <w:jc w:val="right"/>
        <w:rPr>
          <w:b/>
          <w:bCs/>
          <w:color w:val="auto"/>
          <w:kern w:val="0"/>
          <w:lang w:eastAsia="tr-TR"/>
        </w:rPr>
      </w:pPr>
    </w:p>
    <w:p w14:paraId="270D6068" w14:textId="77777777" w:rsidR="005F0FE4" w:rsidRPr="00A93CAF" w:rsidRDefault="005F0FE4" w:rsidP="005F0FE4">
      <w:pPr>
        <w:spacing w:before="100" w:beforeAutospacing="1" w:after="100" w:afterAutospacing="1" w:line="276" w:lineRule="auto"/>
        <w:contextualSpacing/>
        <w:jc w:val="center"/>
        <w:rPr>
          <w:b/>
          <w:color w:val="auto"/>
          <w:kern w:val="0"/>
          <w:lang w:eastAsia="tr-TR"/>
        </w:rPr>
      </w:pPr>
      <w:r w:rsidRPr="00A93CAF">
        <w:rPr>
          <w:b/>
          <w:color w:val="auto"/>
          <w:kern w:val="0"/>
          <w:lang w:eastAsia="tr-TR"/>
        </w:rPr>
        <w:t>Azami Fon Toplam Gider Kesintisi Oranları ile 22/K Maddesi Kapsamında Fon İşletim Gider Kesintisi Oranları</w:t>
      </w:r>
    </w:p>
    <w:p w14:paraId="47383DF0" w14:textId="77777777" w:rsidR="005F0FE4" w:rsidRPr="00A93CAF" w:rsidRDefault="005F0FE4" w:rsidP="005F0FE4">
      <w:pPr>
        <w:spacing w:after="200" w:line="276" w:lineRule="auto"/>
        <w:rPr>
          <w:b/>
          <w:color w:val="auto"/>
          <w:kern w:val="0"/>
          <w:lang w:eastAsia="tr-TR"/>
        </w:rPr>
      </w:pPr>
    </w:p>
    <w:tbl>
      <w:tblPr>
        <w:tblpPr w:leftFromText="141" w:rightFromText="141" w:vertAnchor="page" w:horzAnchor="margin" w:tblpXSpec="center" w:tblpY="262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4659"/>
        <w:gridCol w:w="1980"/>
        <w:gridCol w:w="1843"/>
      </w:tblGrid>
      <w:tr w:rsidR="005F0FE4" w:rsidRPr="00A93CAF" w14:paraId="65C2C148" w14:textId="77777777" w:rsidTr="004F17E0">
        <w:trPr>
          <w:trHeight w:val="1125"/>
        </w:trPr>
        <w:tc>
          <w:tcPr>
            <w:tcW w:w="840" w:type="dxa"/>
            <w:tcBorders>
              <w:bottom w:val="single" w:sz="4" w:space="0" w:color="auto"/>
            </w:tcBorders>
            <w:shd w:val="pct25" w:color="auto" w:fill="auto"/>
            <w:vAlign w:val="center"/>
          </w:tcPr>
          <w:p w14:paraId="53ACF6F4" w14:textId="77777777" w:rsidR="005F0FE4" w:rsidRPr="00A93CAF" w:rsidRDefault="005F0FE4" w:rsidP="004F17E0">
            <w:pPr>
              <w:spacing w:after="200" w:line="276" w:lineRule="auto"/>
              <w:rPr>
                <w:rFonts w:eastAsia="Calibri"/>
                <w:b/>
                <w:color w:val="auto"/>
                <w:kern w:val="0"/>
                <w:lang w:eastAsia="tr-TR"/>
              </w:rPr>
            </w:pPr>
            <w:r w:rsidRPr="00A93CAF">
              <w:rPr>
                <w:rFonts w:eastAsia="Calibri"/>
                <w:b/>
                <w:color w:val="auto"/>
                <w:kern w:val="0"/>
                <w:lang w:eastAsia="tr-TR"/>
              </w:rPr>
              <w:t>Grup*</w:t>
            </w:r>
          </w:p>
        </w:tc>
        <w:tc>
          <w:tcPr>
            <w:tcW w:w="4659" w:type="dxa"/>
            <w:shd w:val="pct25" w:color="auto" w:fill="auto"/>
            <w:vAlign w:val="center"/>
          </w:tcPr>
          <w:p w14:paraId="2D8AD585" w14:textId="77777777" w:rsidR="005F0FE4" w:rsidRPr="00A93CAF" w:rsidRDefault="005F0FE4" w:rsidP="004F17E0">
            <w:pPr>
              <w:spacing w:after="200" w:line="276" w:lineRule="auto"/>
              <w:jc w:val="center"/>
              <w:rPr>
                <w:rFonts w:eastAsia="Calibri"/>
                <w:b/>
                <w:color w:val="auto"/>
                <w:kern w:val="0"/>
                <w:lang w:eastAsia="tr-TR"/>
              </w:rPr>
            </w:pPr>
            <w:r w:rsidRPr="00A93CAF">
              <w:rPr>
                <w:rFonts w:eastAsia="Calibri"/>
                <w:b/>
                <w:color w:val="auto"/>
                <w:kern w:val="0"/>
                <w:lang w:eastAsia="tr-TR"/>
              </w:rPr>
              <w:t>Emeklilik Yatırım Fonları</w:t>
            </w:r>
          </w:p>
        </w:tc>
        <w:tc>
          <w:tcPr>
            <w:tcW w:w="1980" w:type="dxa"/>
            <w:shd w:val="pct25" w:color="auto" w:fill="auto"/>
            <w:vAlign w:val="center"/>
          </w:tcPr>
          <w:p w14:paraId="422E11DA" w14:textId="77777777" w:rsidR="005F0FE4" w:rsidRPr="00A93CAF" w:rsidRDefault="005F0FE4" w:rsidP="004F17E0">
            <w:pPr>
              <w:spacing w:after="200" w:line="276" w:lineRule="auto"/>
              <w:jc w:val="center"/>
              <w:rPr>
                <w:rFonts w:eastAsia="Calibri"/>
                <w:b/>
                <w:color w:val="auto"/>
                <w:kern w:val="0"/>
                <w:lang w:eastAsia="tr-TR"/>
              </w:rPr>
            </w:pPr>
            <w:r w:rsidRPr="00A93CAF">
              <w:rPr>
                <w:rFonts w:eastAsia="Calibri"/>
                <w:b/>
                <w:color w:val="auto"/>
                <w:kern w:val="0"/>
                <w:lang w:eastAsia="tr-TR"/>
              </w:rPr>
              <w:t>Azami günlük oran</w:t>
            </w:r>
          </w:p>
        </w:tc>
        <w:tc>
          <w:tcPr>
            <w:tcW w:w="1843" w:type="dxa"/>
            <w:shd w:val="pct25" w:color="auto" w:fill="auto"/>
          </w:tcPr>
          <w:p w14:paraId="7C6FBD6C" w14:textId="77777777" w:rsidR="005F0FE4" w:rsidRPr="00A93CAF" w:rsidRDefault="005F0FE4" w:rsidP="004F17E0">
            <w:pPr>
              <w:spacing w:after="200" w:line="276" w:lineRule="auto"/>
              <w:jc w:val="center"/>
              <w:rPr>
                <w:rFonts w:eastAsia="Calibri"/>
                <w:b/>
                <w:color w:val="auto"/>
                <w:kern w:val="0"/>
                <w:lang w:eastAsia="tr-TR"/>
              </w:rPr>
            </w:pPr>
            <w:r w:rsidRPr="00A93CAF">
              <w:rPr>
                <w:rFonts w:eastAsia="Calibri"/>
                <w:b/>
                <w:color w:val="auto"/>
                <w:kern w:val="0"/>
                <w:lang w:eastAsia="tr-TR"/>
              </w:rPr>
              <w:t>Azami yıllık oran (%)</w:t>
            </w:r>
          </w:p>
        </w:tc>
      </w:tr>
      <w:tr w:rsidR="005F0FE4" w:rsidRPr="00A93CAF" w14:paraId="61EDE2FD" w14:textId="77777777" w:rsidTr="004F17E0">
        <w:trPr>
          <w:trHeight w:val="844"/>
        </w:trPr>
        <w:tc>
          <w:tcPr>
            <w:tcW w:w="840" w:type="dxa"/>
            <w:shd w:val="pct25" w:color="auto" w:fill="auto"/>
            <w:vAlign w:val="center"/>
          </w:tcPr>
          <w:p w14:paraId="7B7DDA78" w14:textId="77777777" w:rsidR="005F0FE4" w:rsidRPr="00A93CAF" w:rsidRDefault="005F0FE4" w:rsidP="004F17E0">
            <w:pPr>
              <w:spacing w:after="200" w:line="276" w:lineRule="auto"/>
              <w:rPr>
                <w:rFonts w:eastAsia="Calibri"/>
                <w:color w:val="auto"/>
                <w:kern w:val="0"/>
                <w:lang w:eastAsia="tr-TR"/>
              </w:rPr>
            </w:pPr>
            <w:r w:rsidRPr="00A93CAF">
              <w:rPr>
                <w:rFonts w:eastAsia="Calibri"/>
                <w:b/>
                <w:color w:val="auto"/>
                <w:kern w:val="0"/>
                <w:lang w:eastAsia="tr-TR"/>
              </w:rPr>
              <w:t>I</w:t>
            </w:r>
          </w:p>
        </w:tc>
        <w:tc>
          <w:tcPr>
            <w:tcW w:w="4659" w:type="dxa"/>
            <w:shd w:val="clear" w:color="auto" w:fill="auto"/>
            <w:vAlign w:val="center"/>
          </w:tcPr>
          <w:p w14:paraId="26331C57" w14:textId="77777777" w:rsidR="005F0FE4" w:rsidRPr="00A93CAF" w:rsidRDefault="005F0FE4" w:rsidP="004F17E0">
            <w:pPr>
              <w:spacing w:line="276" w:lineRule="auto"/>
              <w:rPr>
                <w:rFonts w:eastAsia="Calibri"/>
                <w:color w:val="auto"/>
                <w:kern w:val="0"/>
                <w:lang w:eastAsia="tr-TR"/>
              </w:rPr>
            </w:pPr>
            <w:r w:rsidRPr="00A93CAF">
              <w:rPr>
                <w:rFonts w:eastAsia="Calibri"/>
                <w:color w:val="auto"/>
                <w:kern w:val="0"/>
                <w:lang w:eastAsia="tr-TR"/>
              </w:rPr>
              <w:t>Para Piyasası Fonları</w:t>
            </w:r>
          </w:p>
          <w:p w14:paraId="11D2FB11" w14:textId="77777777" w:rsidR="005F0FE4" w:rsidRPr="00A93CAF" w:rsidRDefault="005F0FE4" w:rsidP="004F17E0">
            <w:pPr>
              <w:numPr>
                <w:ilvl w:val="0"/>
                <w:numId w:val="22"/>
              </w:numPr>
              <w:spacing w:after="200" w:line="276" w:lineRule="auto"/>
              <w:ind w:left="0"/>
              <w:contextualSpacing/>
              <w:jc w:val="left"/>
              <w:rPr>
                <w:rFonts w:eastAsia="Calibri"/>
                <w:color w:val="auto"/>
                <w:kern w:val="0"/>
                <w:lang w:eastAsia="tr-TR"/>
              </w:rPr>
            </w:pPr>
            <w:r w:rsidRPr="00A93CAF">
              <w:rPr>
                <w:rFonts w:eastAsia="Calibri"/>
                <w:color w:val="auto"/>
                <w:kern w:val="0"/>
                <w:lang w:eastAsia="tr-TR"/>
              </w:rPr>
              <w:t>Kıymetli Madenler Fonu</w:t>
            </w:r>
          </w:p>
          <w:p w14:paraId="65F67D43" w14:textId="77777777" w:rsidR="005F0FE4" w:rsidRPr="00A93CAF" w:rsidRDefault="005F0FE4" w:rsidP="004F17E0">
            <w:pPr>
              <w:spacing w:line="276" w:lineRule="auto"/>
              <w:rPr>
                <w:rFonts w:eastAsia="Calibri"/>
                <w:color w:val="auto"/>
                <w:kern w:val="0"/>
                <w:lang w:eastAsia="tr-TR"/>
              </w:rPr>
            </w:pPr>
            <w:r w:rsidRPr="00A93CAF">
              <w:rPr>
                <w:rFonts w:eastAsia="Calibri"/>
                <w:color w:val="auto"/>
                <w:kern w:val="0"/>
                <w:lang w:eastAsia="tr-TR"/>
              </w:rPr>
              <w:t>Değişken (Muhafazakar/Temkinli)</w:t>
            </w:r>
          </w:p>
        </w:tc>
        <w:tc>
          <w:tcPr>
            <w:tcW w:w="1980" w:type="dxa"/>
            <w:shd w:val="clear" w:color="auto" w:fill="auto"/>
            <w:vAlign w:val="center"/>
          </w:tcPr>
          <w:p w14:paraId="3C30551F" w14:textId="77777777" w:rsidR="005F0FE4" w:rsidRPr="00A93CAF" w:rsidRDefault="005F0FE4" w:rsidP="004F17E0">
            <w:pPr>
              <w:spacing w:after="200" w:line="276" w:lineRule="auto"/>
              <w:jc w:val="center"/>
              <w:rPr>
                <w:rFonts w:eastAsia="Calibri"/>
                <w:color w:val="auto"/>
                <w:kern w:val="0"/>
                <w:lang w:eastAsia="tr-TR"/>
              </w:rPr>
            </w:pPr>
            <w:r w:rsidRPr="00A93CAF">
              <w:rPr>
                <w:rFonts w:eastAsia="Calibri"/>
                <w:color w:val="auto"/>
                <w:kern w:val="0"/>
                <w:lang w:eastAsia="tr-TR"/>
              </w:rPr>
              <w:t xml:space="preserve">Yüz binde 3 </w:t>
            </w:r>
          </w:p>
        </w:tc>
        <w:tc>
          <w:tcPr>
            <w:tcW w:w="1843" w:type="dxa"/>
          </w:tcPr>
          <w:p w14:paraId="253E61AD" w14:textId="77777777" w:rsidR="005F0FE4" w:rsidRPr="00A93CAF" w:rsidRDefault="005F0FE4" w:rsidP="004F17E0">
            <w:pPr>
              <w:spacing w:after="200" w:line="276" w:lineRule="auto"/>
              <w:rPr>
                <w:rFonts w:eastAsia="Calibri"/>
                <w:color w:val="auto"/>
                <w:kern w:val="0"/>
                <w:lang w:eastAsia="tr-TR"/>
              </w:rPr>
            </w:pPr>
          </w:p>
          <w:p w14:paraId="6535F466" w14:textId="77777777" w:rsidR="005F0FE4" w:rsidRPr="00A93CAF" w:rsidRDefault="005F0FE4" w:rsidP="004F17E0">
            <w:pPr>
              <w:spacing w:after="200" w:line="276" w:lineRule="auto"/>
              <w:jc w:val="center"/>
              <w:rPr>
                <w:rFonts w:eastAsia="Calibri"/>
                <w:color w:val="auto"/>
                <w:kern w:val="0"/>
                <w:lang w:eastAsia="tr-TR"/>
              </w:rPr>
            </w:pPr>
            <w:r w:rsidRPr="00A93CAF">
              <w:rPr>
                <w:rFonts w:eastAsia="Calibri"/>
                <w:color w:val="auto"/>
                <w:kern w:val="0"/>
                <w:lang w:eastAsia="tr-TR"/>
              </w:rPr>
              <w:t>1,09</w:t>
            </w:r>
          </w:p>
        </w:tc>
      </w:tr>
      <w:tr w:rsidR="005F0FE4" w:rsidRPr="00A93CAF" w14:paraId="1A5FD01A" w14:textId="77777777" w:rsidTr="004F17E0">
        <w:trPr>
          <w:trHeight w:val="1467"/>
        </w:trPr>
        <w:tc>
          <w:tcPr>
            <w:tcW w:w="840" w:type="dxa"/>
            <w:shd w:val="pct25" w:color="auto" w:fill="auto"/>
            <w:vAlign w:val="center"/>
          </w:tcPr>
          <w:p w14:paraId="7E2A005D" w14:textId="77777777" w:rsidR="005F0FE4" w:rsidRPr="00A93CAF" w:rsidRDefault="005F0FE4" w:rsidP="004F17E0">
            <w:pPr>
              <w:spacing w:after="200" w:line="276" w:lineRule="auto"/>
              <w:jc w:val="center"/>
              <w:rPr>
                <w:rFonts w:eastAsia="Calibri"/>
                <w:color w:val="auto"/>
                <w:kern w:val="0"/>
                <w:lang w:eastAsia="tr-TR"/>
              </w:rPr>
            </w:pPr>
            <w:r w:rsidRPr="00A93CAF">
              <w:rPr>
                <w:rFonts w:eastAsia="Calibri"/>
                <w:b/>
                <w:color w:val="auto"/>
                <w:kern w:val="0"/>
                <w:lang w:eastAsia="tr-TR"/>
              </w:rPr>
              <w:t>II</w:t>
            </w:r>
          </w:p>
        </w:tc>
        <w:tc>
          <w:tcPr>
            <w:tcW w:w="4659" w:type="dxa"/>
            <w:shd w:val="clear" w:color="auto" w:fill="auto"/>
            <w:vAlign w:val="center"/>
          </w:tcPr>
          <w:p w14:paraId="2C5CE4AD" w14:textId="77777777" w:rsidR="005F0FE4" w:rsidRPr="00A93CAF" w:rsidRDefault="005F0FE4" w:rsidP="004F17E0">
            <w:pPr>
              <w:contextualSpacing/>
              <w:rPr>
                <w:rFonts w:eastAsia="Calibri"/>
                <w:color w:val="auto"/>
                <w:kern w:val="0"/>
                <w:lang w:eastAsia="tr-TR"/>
              </w:rPr>
            </w:pPr>
            <w:r w:rsidRPr="00A93CAF">
              <w:rPr>
                <w:rFonts w:eastAsia="Calibri"/>
                <w:color w:val="auto"/>
                <w:kern w:val="0"/>
                <w:lang w:eastAsia="tr-TR"/>
              </w:rPr>
              <w:t>Borçlanma Araçları Fonu</w:t>
            </w:r>
          </w:p>
          <w:p w14:paraId="02BD821D" w14:textId="77777777" w:rsidR="005F0FE4" w:rsidRPr="00A93CAF" w:rsidRDefault="005F0FE4" w:rsidP="004F17E0">
            <w:pPr>
              <w:numPr>
                <w:ilvl w:val="0"/>
                <w:numId w:val="23"/>
              </w:numPr>
              <w:spacing w:after="200" w:line="276" w:lineRule="auto"/>
              <w:ind w:left="0"/>
              <w:contextualSpacing/>
              <w:jc w:val="left"/>
              <w:rPr>
                <w:rFonts w:eastAsia="Calibri"/>
                <w:color w:val="auto"/>
                <w:kern w:val="0"/>
                <w:lang w:eastAsia="tr-TR"/>
              </w:rPr>
            </w:pPr>
            <w:r w:rsidRPr="00A93CAF">
              <w:rPr>
                <w:rFonts w:eastAsia="Calibri"/>
                <w:color w:val="auto"/>
                <w:kern w:val="0"/>
                <w:lang w:eastAsia="tr-TR"/>
              </w:rPr>
              <w:t>Standart Fon</w:t>
            </w:r>
          </w:p>
          <w:p w14:paraId="3B354E07" w14:textId="77777777" w:rsidR="005F0FE4" w:rsidRPr="00A93CAF" w:rsidRDefault="005F0FE4" w:rsidP="004F17E0">
            <w:pPr>
              <w:numPr>
                <w:ilvl w:val="0"/>
                <w:numId w:val="23"/>
              </w:numPr>
              <w:spacing w:after="200" w:line="276" w:lineRule="auto"/>
              <w:ind w:left="0"/>
              <w:contextualSpacing/>
              <w:jc w:val="left"/>
              <w:rPr>
                <w:rFonts w:eastAsia="Calibri"/>
                <w:color w:val="auto"/>
                <w:kern w:val="0"/>
                <w:lang w:eastAsia="tr-TR"/>
              </w:rPr>
            </w:pPr>
            <w:r w:rsidRPr="00A93CAF">
              <w:rPr>
                <w:rFonts w:eastAsia="Calibri"/>
                <w:color w:val="auto"/>
                <w:kern w:val="0"/>
                <w:lang w:eastAsia="tr-TR"/>
              </w:rPr>
              <w:t>Endeks Fonu</w:t>
            </w:r>
          </w:p>
          <w:p w14:paraId="06FF44EE" w14:textId="77777777" w:rsidR="005F0FE4" w:rsidRPr="00A93CAF" w:rsidRDefault="005F0FE4" w:rsidP="004F17E0">
            <w:pPr>
              <w:numPr>
                <w:ilvl w:val="0"/>
                <w:numId w:val="23"/>
              </w:numPr>
              <w:spacing w:after="200" w:line="276" w:lineRule="auto"/>
              <w:ind w:left="0"/>
              <w:contextualSpacing/>
              <w:jc w:val="left"/>
              <w:rPr>
                <w:rFonts w:eastAsia="Calibri"/>
                <w:color w:val="auto"/>
                <w:kern w:val="0"/>
                <w:lang w:eastAsia="tr-TR"/>
              </w:rPr>
            </w:pPr>
            <w:r w:rsidRPr="00A93CAF">
              <w:rPr>
                <w:rFonts w:eastAsia="Calibri"/>
                <w:color w:val="auto"/>
                <w:kern w:val="0"/>
                <w:lang w:eastAsia="tr-TR"/>
              </w:rPr>
              <w:t>Değişken (Dengeli)</w:t>
            </w:r>
          </w:p>
          <w:p w14:paraId="0A041589" w14:textId="77777777" w:rsidR="005F0FE4" w:rsidRPr="00A93CAF" w:rsidRDefault="005F0FE4" w:rsidP="004F17E0">
            <w:pPr>
              <w:numPr>
                <w:ilvl w:val="0"/>
                <w:numId w:val="23"/>
              </w:numPr>
              <w:spacing w:after="200" w:line="276" w:lineRule="auto"/>
              <w:ind w:left="0"/>
              <w:contextualSpacing/>
              <w:jc w:val="left"/>
              <w:rPr>
                <w:rFonts w:eastAsia="Calibri"/>
                <w:color w:val="auto"/>
                <w:kern w:val="0"/>
                <w:lang w:eastAsia="tr-TR"/>
              </w:rPr>
            </w:pPr>
          </w:p>
        </w:tc>
        <w:tc>
          <w:tcPr>
            <w:tcW w:w="1980" w:type="dxa"/>
            <w:shd w:val="clear" w:color="auto" w:fill="auto"/>
            <w:vAlign w:val="center"/>
          </w:tcPr>
          <w:p w14:paraId="59BAEFA7" w14:textId="77777777" w:rsidR="005F0FE4" w:rsidRPr="00A93CAF" w:rsidRDefault="005F0FE4" w:rsidP="004F17E0">
            <w:pPr>
              <w:spacing w:after="200" w:line="276" w:lineRule="auto"/>
              <w:jc w:val="center"/>
              <w:rPr>
                <w:rFonts w:eastAsia="Calibri"/>
                <w:color w:val="auto"/>
                <w:kern w:val="0"/>
                <w:lang w:eastAsia="tr-TR"/>
              </w:rPr>
            </w:pPr>
            <w:r w:rsidRPr="00A93CAF">
              <w:rPr>
                <w:rFonts w:eastAsia="Calibri"/>
                <w:color w:val="auto"/>
                <w:kern w:val="0"/>
                <w:lang w:eastAsia="tr-TR"/>
              </w:rPr>
              <w:t xml:space="preserve">Yüz binde </w:t>
            </w:r>
          </w:p>
          <w:p w14:paraId="7388AD0F" w14:textId="77777777" w:rsidR="005F0FE4" w:rsidRPr="00A93CAF" w:rsidRDefault="005F0FE4" w:rsidP="004F17E0">
            <w:pPr>
              <w:spacing w:after="200" w:line="276" w:lineRule="auto"/>
              <w:jc w:val="center"/>
              <w:rPr>
                <w:rFonts w:eastAsia="Calibri"/>
                <w:color w:val="auto"/>
                <w:kern w:val="0"/>
                <w:lang w:eastAsia="tr-TR"/>
              </w:rPr>
            </w:pPr>
            <w:r w:rsidRPr="00A93CAF">
              <w:rPr>
                <w:rFonts w:eastAsia="Calibri"/>
                <w:color w:val="auto"/>
                <w:kern w:val="0"/>
                <w:lang w:eastAsia="tr-TR"/>
              </w:rPr>
              <w:t>5,25</w:t>
            </w:r>
          </w:p>
        </w:tc>
        <w:tc>
          <w:tcPr>
            <w:tcW w:w="1843" w:type="dxa"/>
          </w:tcPr>
          <w:p w14:paraId="5D641F05" w14:textId="77777777" w:rsidR="005F0FE4" w:rsidRPr="00A93CAF" w:rsidRDefault="005F0FE4" w:rsidP="004F17E0">
            <w:pPr>
              <w:spacing w:after="200" w:line="276" w:lineRule="auto"/>
              <w:jc w:val="center"/>
              <w:rPr>
                <w:rFonts w:eastAsia="Calibri"/>
                <w:color w:val="auto"/>
                <w:kern w:val="0"/>
                <w:lang w:eastAsia="tr-TR"/>
              </w:rPr>
            </w:pPr>
          </w:p>
          <w:p w14:paraId="6506E558" w14:textId="77777777" w:rsidR="005F0FE4" w:rsidRPr="00A93CAF" w:rsidRDefault="005F0FE4" w:rsidP="004F17E0">
            <w:pPr>
              <w:spacing w:after="200" w:line="276" w:lineRule="auto"/>
              <w:rPr>
                <w:rFonts w:eastAsia="Calibri"/>
                <w:color w:val="auto"/>
                <w:kern w:val="0"/>
                <w:lang w:eastAsia="tr-TR"/>
              </w:rPr>
            </w:pPr>
          </w:p>
          <w:p w14:paraId="54995BB3" w14:textId="77777777" w:rsidR="005F0FE4" w:rsidRPr="00A93CAF" w:rsidRDefault="005F0FE4" w:rsidP="004F17E0">
            <w:pPr>
              <w:spacing w:after="200" w:line="276" w:lineRule="auto"/>
              <w:jc w:val="center"/>
              <w:rPr>
                <w:rFonts w:eastAsia="Calibri"/>
                <w:color w:val="auto"/>
                <w:kern w:val="0"/>
                <w:lang w:eastAsia="tr-TR"/>
              </w:rPr>
            </w:pPr>
            <w:r w:rsidRPr="00A93CAF">
              <w:rPr>
                <w:rFonts w:eastAsia="Calibri"/>
                <w:color w:val="auto"/>
                <w:kern w:val="0"/>
                <w:lang w:eastAsia="tr-TR"/>
              </w:rPr>
              <w:t>1,91</w:t>
            </w:r>
          </w:p>
        </w:tc>
      </w:tr>
      <w:tr w:rsidR="005F0FE4" w:rsidRPr="00A93CAF" w14:paraId="07E66F91" w14:textId="77777777" w:rsidTr="004F17E0">
        <w:trPr>
          <w:trHeight w:val="1987"/>
        </w:trPr>
        <w:tc>
          <w:tcPr>
            <w:tcW w:w="840" w:type="dxa"/>
            <w:shd w:val="pct25" w:color="auto" w:fill="auto"/>
            <w:vAlign w:val="center"/>
          </w:tcPr>
          <w:p w14:paraId="68BF2266" w14:textId="77777777" w:rsidR="005F0FE4" w:rsidRPr="00A93CAF" w:rsidRDefault="005F0FE4" w:rsidP="004F17E0">
            <w:pPr>
              <w:spacing w:after="200" w:line="276" w:lineRule="auto"/>
              <w:jc w:val="center"/>
              <w:rPr>
                <w:rFonts w:eastAsia="Calibri"/>
                <w:b/>
                <w:color w:val="auto"/>
                <w:kern w:val="0"/>
                <w:lang w:eastAsia="tr-TR"/>
              </w:rPr>
            </w:pPr>
            <w:r w:rsidRPr="00A93CAF">
              <w:rPr>
                <w:rFonts w:eastAsia="Calibri"/>
                <w:b/>
                <w:color w:val="auto"/>
                <w:kern w:val="0"/>
                <w:lang w:eastAsia="tr-TR"/>
              </w:rPr>
              <w:t>III</w:t>
            </w:r>
          </w:p>
        </w:tc>
        <w:tc>
          <w:tcPr>
            <w:tcW w:w="4659" w:type="dxa"/>
            <w:shd w:val="clear" w:color="auto" w:fill="auto"/>
            <w:vAlign w:val="center"/>
          </w:tcPr>
          <w:p w14:paraId="0797A2A9" w14:textId="77777777" w:rsidR="005F0FE4" w:rsidRPr="00A93CAF" w:rsidRDefault="005F0FE4" w:rsidP="004F17E0">
            <w:pPr>
              <w:contextualSpacing/>
              <w:rPr>
                <w:rFonts w:eastAsia="Calibri"/>
                <w:color w:val="auto"/>
                <w:kern w:val="0"/>
                <w:lang w:eastAsia="tr-TR"/>
              </w:rPr>
            </w:pPr>
            <w:r w:rsidRPr="00A93CAF">
              <w:rPr>
                <w:rFonts w:eastAsia="Calibri"/>
                <w:color w:val="auto"/>
                <w:kern w:val="0"/>
                <w:lang w:eastAsia="tr-TR"/>
              </w:rPr>
              <w:t>Hisse Senedi Fonu</w:t>
            </w:r>
          </w:p>
          <w:p w14:paraId="5F47EDAE" w14:textId="77777777" w:rsidR="005F0FE4" w:rsidRPr="00A93CAF" w:rsidRDefault="005F0FE4" w:rsidP="004F17E0">
            <w:pPr>
              <w:numPr>
                <w:ilvl w:val="0"/>
                <w:numId w:val="24"/>
              </w:numPr>
              <w:spacing w:after="200" w:line="276" w:lineRule="auto"/>
              <w:ind w:left="0"/>
              <w:contextualSpacing/>
              <w:jc w:val="left"/>
              <w:rPr>
                <w:rFonts w:eastAsia="Calibri"/>
                <w:color w:val="auto"/>
                <w:kern w:val="0"/>
                <w:lang w:eastAsia="tr-TR"/>
              </w:rPr>
            </w:pPr>
            <w:r w:rsidRPr="00A93CAF">
              <w:rPr>
                <w:rFonts w:eastAsia="Calibri"/>
                <w:color w:val="auto"/>
                <w:kern w:val="0"/>
                <w:lang w:eastAsia="tr-TR"/>
              </w:rPr>
              <w:t>Katılım Fonu</w:t>
            </w:r>
          </w:p>
          <w:p w14:paraId="65762691" w14:textId="77777777" w:rsidR="005F0FE4" w:rsidRPr="00A93CAF" w:rsidRDefault="005F0FE4" w:rsidP="004F17E0">
            <w:pPr>
              <w:numPr>
                <w:ilvl w:val="0"/>
                <w:numId w:val="24"/>
              </w:numPr>
              <w:spacing w:after="200" w:line="276" w:lineRule="auto"/>
              <w:ind w:left="0"/>
              <w:contextualSpacing/>
              <w:jc w:val="left"/>
              <w:rPr>
                <w:rFonts w:eastAsia="Calibri"/>
                <w:color w:val="auto"/>
                <w:kern w:val="0"/>
                <w:lang w:eastAsia="tr-TR"/>
              </w:rPr>
            </w:pPr>
            <w:r w:rsidRPr="00A93CAF">
              <w:rPr>
                <w:rFonts w:eastAsia="Calibri"/>
                <w:color w:val="auto"/>
                <w:kern w:val="0"/>
                <w:lang w:eastAsia="tr-TR"/>
              </w:rPr>
              <w:t>Karma Fon</w:t>
            </w:r>
          </w:p>
          <w:p w14:paraId="00B27A45" w14:textId="77777777" w:rsidR="005F0FE4" w:rsidRPr="00A93CAF" w:rsidRDefault="005F0FE4" w:rsidP="004F17E0">
            <w:pPr>
              <w:numPr>
                <w:ilvl w:val="0"/>
                <w:numId w:val="24"/>
              </w:numPr>
              <w:spacing w:after="200" w:line="276" w:lineRule="auto"/>
              <w:ind w:left="0"/>
              <w:contextualSpacing/>
              <w:jc w:val="left"/>
              <w:rPr>
                <w:rFonts w:eastAsia="Calibri"/>
                <w:color w:val="auto"/>
                <w:kern w:val="0"/>
                <w:lang w:eastAsia="tr-TR"/>
              </w:rPr>
            </w:pPr>
            <w:r w:rsidRPr="00A93CAF">
              <w:rPr>
                <w:rFonts w:eastAsia="Calibri"/>
                <w:color w:val="auto"/>
                <w:kern w:val="0"/>
                <w:lang w:eastAsia="tr-TR"/>
              </w:rPr>
              <w:t>Fon Sepeti Fonu</w:t>
            </w:r>
          </w:p>
          <w:p w14:paraId="5A096AA1" w14:textId="77777777" w:rsidR="005F0FE4" w:rsidRPr="00A93CAF" w:rsidRDefault="005F0FE4" w:rsidP="004F17E0">
            <w:pPr>
              <w:numPr>
                <w:ilvl w:val="0"/>
                <w:numId w:val="24"/>
              </w:numPr>
              <w:spacing w:after="200" w:line="276" w:lineRule="auto"/>
              <w:ind w:left="0"/>
              <w:contextualSpacing/>
              <w:jc w:val="left"/>
              <w:rPr>
                <w:rFonts w:eastAsia="Calibri"/>
                <w:color w:val="auto"/>
                <w:kern w:val="0"/>
                <w:lang w:eastAsia="tr-TR"/>
              </w:rPr>
            </w:pPr>
            <w:r w:rsidRPr="00A93CAF">
              <w:rPr>
                <w:rFonts w:eastAsia="Calibri"/>
                <w:color w:val="auto"/>
                <w:kern w:val="0"/>
                <w:lang w:eastAsia="tr-TR"/>
              </w:rPr>
              <w:t>Değişken Fon</w:t>
            </w:r>
          </w:p>
          <w:p w14:paraId="364C79DB" w14:textId="77777777" w:rsidR="005F0FE4" w:rsidRPr="00A93CAF" w:rsidRDefault="005F0FE4" w:rsidP="004F17E0">
            <w:pPr>
              <w:numPr>
                <w:ilvl w:val="0"/>
                <w:numId w:val="24"/>
              </w:numPr>
              <w:spacing w:after="200" w:line="276" w:lineRule="auto"/>
              <w:ind w:left="0"/>
              <w:contextualSpacing/>
              <w:jc w:val="left"/>
              <w:rPr>
                <w:rFonts w:eastAsia="Calibri"/>
                <w:color w:val="auto"/>
                <w:kern w:val="0"/>
                <w:lang w:eastAsia="tr-TR"/>
              </w:rPr>
            </w:pPr>
            <w:r w:rsidRPr="00A93CAF">
              <w:rPr>
                <w:rFonts w:eastAsia="Calibri"/>
                <w:color w:val="auto"/>
                <w:kern w:val="0"/>
                <w:lang w:eastAsia="tr-TR"/>
              </w:rPr>
              <w:t>Yaşam Döngüsü/Hedef Fon</w:t>
            </w:r>
          </w:p>
          <w:p w14:paraId="2EEBA3EC" w14:textId="77777777" w:rsidR="005F0FE4" w:rsidRPr="00A93CAF" w:rsidRDefault="005F0FE4" w:rsidP="004F17E0">
            <w:pPr>
              <w:numPr>
                <w:ilvl w:val="0"/>
                <w:numId w:val="24"/>
              </w:numPr>
              <w:spacing w:after="200" w:line="276" w:lineRule="auto"/>
              <w:ind w:left="0"/>
              <w:contextualSpacing/>
              <w:jc w:val="left"/>
              <w:rPr>
                <w:rFonts w:eastAsia="Calibri"/>
                <w:color w:val="auto"/>
                <w:kern w:val="0"/>
                <w:lang w:eastAsia="tr-TR"/>
              </w:rPr>
            </w:pPr>
            <w:r w:rsidRPr="00A93CAF">
              <w:rPr>
                <w:rFonts w:eastAsia="Calibri"/>
                <w:color w:val="auto"/>
                <w:kern w:val="0"/>
                <w:lang w:eastAsia="tr-TR"/>
              </w:rPr>
              <w:t>Değişken (Atak/Dinamik/Büyüme)</w:t>
            </w:r>
          </w:p>
          <w:p w14:paraId="20FC54A7" w14:textId="77777777" w:rsidR="005F0FE4" w:rsidRPr="00A93CAF" w:rsidRDefault="005F0FE4" w:rsidP="004F17E0">
            <w:pPr>
              <w:numPr>
                <w:ilvl w:val="0"/>
                <w:numId w:val="24"/>
              </w:numPr>
              <w:spacing w:after="200" w:line="276" w:lineRule="auto"/>
              <w:ind w:left="0"/>
              <w:contextualSpacing/>
              <w:jc w:val="left"/>
              <w:rPr>
                <w:rFonts w:eastAsia="Calibri"/>
                <w:color w:val="auto"/>
                <w:kern w:val="0"/>
                <w:lang w:eastAsia="tr-TR"/>
              </w:rPr>
            </w:pPr>
            <w:r w:rsidRPr="00A93CAF">
              <w:rPr>
                <w:rFonts w:eastAsia="Calibri"/>
                <w:color w:val="auto"/>
                <w:kern w:val="0"/>
                <w:lang w:eastAsia="tr-TR"/>
              </w:rPr>
              <w:t>Değişken (Agresif)</w:t>
            </w:r>
          </w:p>
          <w:p w14:paraId="0B483BD3" w14:textId="77777777" w:rsidR="005F0FE4" w:rsidRPr="00A93CAF" w:rsidRDefault="005F0FE4" w:rsidP="004F17E0">
            <w:pPr>
              <w:numPr>
                <w:ilvl w:val="0"/>
                <w:numId w:val="24"/>
              </w:numPr>
              <w:spacing w:after="200" w:line="276" w:lineRule="auto"/>
              <w:ind w:left="0"/>
              <w:contextualSpacing/>
              <w:jc w:val="left"/>
              <w:rPr>
                <w:rFonts w:eastAsia="Calibri"/>
                <w:color w:val="auto"/>
                <w:kern w:val="0"/>
                <w:lang w:eastAsia="tr-TR"/>
              </w:rPr>
            </w:pPr>
          </w:p>
          <w:p w14:paraId="6D2BC71F" w14:textId="77777777" w:rsidR="005F0FE4" w:rsidRPr="00A93CAF" w:rsidRDefault="005F0FE4" w:rsidP="004F17E0">
            <w:pPr>
              <w:numPr>
                <w:ilvl w:val="0"/>
                <w:numId w:val="24"/>
              </w:numPr>
              <w:spacing w:after="200" w:line="276" w:lineRule="auto"/>
              <w:ind w:left="0"/>
              <w:contextualSpacing/>
              <w:jc w:val="left"/>
              <w:rPr>
                <w:rFonts w:eastAsia="Calibri"/>
                <w:color w:val="auto"/>
                <w:kern w:val="0"/>
                <w:lang w:eastAsia="tr-TR"/>
              </w:rPr>
            </w:pPr>
          </w:p>
        </w:tc>
        <w:tc>
          <w:tcPr>
            <w:tcW w:w="1980" w:type="dxa"/>
            <w:shd w:val="clear" w:color="auto" w:fill="auto"/>
            <w:vAlign w:val="center"/>
          </w:tcPr>
          <w:p w14:paraId="4382D650" w14:textId="77777777" w:rsidR="005F0FE4" w:rsidRPr="00A93CAF" w:rsidRDefault="005F0FE4" w:rsidP="004F17E0">
            <w:pPr>
              <w:spacing w:after="200" w:line="276" w:lineRule="auto"/>
              <w:jc w:val="center"/>
              <w:rPr>
                <w:rFonts w:eastAsia="Calibri"/>
                <w:color w:val="auto"/>
                <w:kern w:val="0"/>
                <w:lang w:eastAsia="tr-TR"/>
              </w:rPr>
            </w:pPr>
            <w:r w:rsidRPr="00A93CAF">
              <w:rPr>
                <w:rFonts w:eastAsia="Calibri"/>
                <w:color w:val="auto"/>
                <w:kern w:val="0"/>
                <w:lang w:eastAsia="tr-TR"/>
              </w:rPr>
              <w:t xml:space="preserve">Yüz binde </w:t>
            </w:r>
          </w:p>
          <w:p w14:paraId="0D64A431" w14:textId="77777777" w:rsidR="005F0FE4" w:rsidRPr="00A93CAF" w:rsidRDefault="005F0FE4" w:rsidP="004F17E0">
            <w:pPr>
              <w:spacing w:after="200" w:line="276" w:lineRule="auto"/>
              <w:jc w:val="center"/>
              <w:rPr>
                <w:rFonts w:eastAsia="Calibri"/>
                <w:color w:val="auto"/>
                <w:kern w:val="0"/>
                <w:lang w:eastAsia="tr-TR"/>
              </w:rPr>
            </w:pPr>
            <w:r w:rsidRPr="00A93CAF">
              <w:rPr>
                <w:rFonts w:eastAsia="Calibri"/>
                <w:color w:val="auto"/>
                <w:kern w:val="0"/>
                <w:lang w:eastAsia="tr-TR"/>
              </w:rPr>
              <w:t>6,25</w:t>
            </w:r>
          </w:p>
        </w:tc>
        <w:tc>
          <w:tcPr>
            <w:tcW w:w="1843" w:type="dxa"/>
          </w:tcPr>
          <w:p w14:paraId="68FB9935" w14:textId="77777777" w:rsidR="005F0FE4" w:rsidRPr="00A93CAF" w:rsidRDefault="005F0FE4" w:rsidP="004F17E0">
            <w:pPr>
              <w:spacing w:after="200" w:line="276" w:lineRule="auto"/>
              <w:jc w:val="center"/>
              <w:rPr>
                <w:rFonts w:eastAsia="Calibri"/>
                <w:color w:val="auto"/>
                <w:kern w:val="0"/>
                <w:lang w:eastAsia="tr-TR"/>
              </w:rPr>
            </w:pPr>
          </w:p>
          <w:p w14:paraId="173162F1" w14:textId="77777777" w:rsidR="005F0FE4" w:rsidRPr="00A93CAF" w:rsidRDefault="005F0FE4" w:rsidP="004F17E0">
            <w:pPr>
              <w:spacing w:after="200" w:line="276" w:lineRule="auto"/>
              <w:rPr>
                <w:rFonts w:eastAsia="Calibri"/>
                <w:color w:val="auto"/>
                <w:kern w:val="0"/>
                <w:lang w:eastAsia="tr-TR"/>
              </w:rPr>
            </w:pPr>
          </w:p>
          <w:p w14:paraId="5CAD857A" w14:textId="77777777" w:rsidR="005F0FE4" w:rsidRPr="00A93CAF" w:rsidRDefault="005F0FE4" w:rsidP="004F17E0">
            <w:pPr>
              <w:spacing w:after="200" w:line="276" w:lineRule="auto"/>
              <w:jc w:val="center"/>
              <w:rPr>
                <w:rFonts w:eastAsia="Calibri"/>
                <w:color w:val="auto"/>
                <w:kern w:val="0"/>
                <w:lang w:eastAsia="tr-TR"/>
              </w:rPr>
            </w:pPr>
            <w:r w:rsidRPr="00A93CAF">
              <w:rPr>
                <w:rFonts w:eastAsia="Calibri"/>
                <w:color w:val="auto"/>
                <w:kern w:val="0"/>
                <w:lang w:eastAsia="tr-TR"/>
              </w:rPr>
              <w:t>2,28</w:t>
            </w:r>
          </w:p>
        </w:tc>
      </w:tr>
    </w:tbl>
    <w:p w14:paraId="2E52C3C7" w14:textId="77777777" w:rsidR="005F0FE4" w:rsidRPr="00A93CAF" w:rsidRDefault="005F0FE4" w:rsidP="005F0FE4">
      <w:pPr>
        <w:spacing w:after="200" w:line="276" w:lineRule="auto"/>
        <w:rPr>
          <w:color w:val="auto"/>
          <w:kern w:val="0"/>
          <w:lang w:eastAsia="tr-TR"/>
        </w:rPr>
      </w:pPr>
    </w:p>
    <w:p w14:paraId="382D6250" w14:textId="1777630D" w:rsidR="005F0FE4" w:rsidRPr="00A93CAF" w:rsidRDefault="005F0FE4" w:rsidP="00582A5A">
      <w:pPr>
        <w:spacing w:line="276" w:lineRule="auto"/>
        <w:ind w:left="170"/>
        <w:rPr>
          <w:color w:val="auto"/>
          <w:kern w:val="0"/>
          <w:lang w:eastAsia="tr-TR"/>
        </w:rPr>
        <w:sectPr w:rsidR="005F0FE4" w:rsidRPr="00A93CAF" w:rsidSect="004F17E0">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6" w:h="16838"/>
          <w:pgMar w:top="709" w:right="1417" w:bottom="1417" w:left="1417" w:header="708" w:footer="708" w:gutter="0"/>
          <w:cols w:space="708"/>
          <w:docGrid w:linePitch="360"/>
        </w:sectPr>
      </w:pPr>
      <w:r w:rsidRPr="00A93CAF">
        <w:rPr>
          <w:color w:val="auto"/>
          <w:kern w:val="0"/>
          <w:lang w:eastAsia="tr-TR"/>
        </w:rPr>
        <w:t xml:space="preserve">*  </w:t>
      </w:r>
      <w:r w:rsidRPr="00A93CAF">
        <w:rPr>
          <w:b/>
          <w:bCs/>
          <w:color w:val="auto"/>
          <w:kern w:val="0"/>
          <w:lang w:eastAsia="tr-TR"/>
        </w:rPr>
        <w:t xml:space="preserve">(Değişik ibare:RG-6/5/2021-31476) </w:t>
      </w:r>
      <w:r w:rsidRPr="00A93CAF">
        <w:rPr>
          <w:bCs/>
          <w:color w:val="auto"/>
          <w:kern w:val="0"/>
          <w:lang w:eastAsia="tr-TR"/>
        </w:rPr>
        <w:t>Sermaye Piyasası Kurulu</w:t>
      </w:r>
      <w:r w:rsidRPr="00A93CAF">
        <w:rPr>
          <w:color w:val="auto"/>
          <w:kern w:val="0"/>
          <w:lang w:eastAsia="tr-TR"/>
        </w:rPr>
        <w:t xml:space="preserve">, </w:t>
      </w:r>
      <w:r w:rsidRPr="00A93CAF">
        <w:rPr>
          <w:b/>
          <w:color w:val="auto"/>
          <w:kern w:val="0"/>
          <w:lang w:eastAsia="tr-TR"/>
        </w:rPr>
        <w:t>(Değişik ibare:RG-6/5/2021-31476)</w:t>
      </w:r>
      <w:r w:rsidRPr="00A93CAF">
        <w:rPr>
          <w:color w:val="auto"/>
          <w:kern w:val="0"/>
          <w:lang w:eastAsia="tr-TR"/>
        </w:rPr>
        <w:t xml:space="preserve"> </w:t>
      </w:r>
      <w:r w:rsidRPr="00A93CAF">
        <w:rPr>
          <w:bCs/>
          <w:color w:val="auto"/>
          <w:kern w:val="0"/>
          <w:lang w:eastAsia="tr-TR"/>
        </w:rPr>
        <w:t>Kurumun</w:t>
      </w:r>
      <w:r w:rsidRPr="00A93CAF">
        <w:rPr>
          <w:color w:val="auto"/>
          <w:kern w:val="0"/>
          <w:lang w:eastAsia="tr-TR"/>
        </w:rPr>
        <w:t xml:space="preserve"> uygun görüşünü alarak fonlara ilişkin gruplandırmayı değiştirmeye yetkilidir.</w:t>
      </w:r>
    </w:p>
    <w:p w14:paraId="402179AB" w14:textId="77777777" w:rsidR="005F0FE4" w:rsidRPr="00A93CAF" w:rsidRDefault="005F0FE4" w:rsidP="005F0FE4">
      <w:pPr>
        <w:pStyle w:val="Style9"/>
        <w:widowControl/>
        <w:jc w:val="right"/>
        <w:rPr>
          <w:rFonts w:ascii="Arial" w:hAnsi="Arial" w:cs="Arial"/>
          <w:b/>
          <w:bCs/>
          <w:sz w:val="20"/>
          <w:szCs w:val="20"/>
        </w:rPr>
      </w:pPr>
      <w:r w:rsidRPr="00A93CAF">
        <w:rPr>
          <w:rFonts w:ascii="Arial" w:hAnsi="Arial" w:cs="Arial"/>
          <w:b/>
          <w:sz w:val="20"/>
          <w:szCs w:val="20"/>
        </w:rPr>
        <w:lastRenderedPageBreak/>
        <w:t>(Ek:RG-25/5/2015-29366)</w:t>
      </w:r>
      <w:r w:rsidRPr="00A93CAF">
        <w:rPr>
          <w:rFonts w:ascii="Arial" w:hAnsi="Arial" w:cs="Arial"/>
          <w:b/>
          <w:sz w:val="20"/>
          <w:szCs w:val="20"/>
          <w:vertAlign w:val="superscript"/>
        </w:rPr>
        <w:t xml:space="preserve">  </w:t>
      </w:r>
      <w:r w:rsidRPr="00A93CAF">
        <w:rPr>
          <w:rFonts w:ascii="Arial" w:hAnsi="Arial" w:cs="Arial"/>
          <w:b/>
          <w:sz w:val="20"/>
          <w:szCs w:val="20"/>
        </w:rPr>
        <w:t>(Değişik:RG-17/12/2016-29921)</w:t>
      </w:r>
      <w:r w:rsidRPr="00A93CAF">
        <w:rPr>
          <w:rFonts w:ascii="Arial" w:hAnsi="Arial" w:cs="Arial"/>
          <w:b/>
          <w:sz w:val="20"/>
          <w:szCs w:val="20"/>
          <w:vertAlign w:val="superscript"/>
        </w:rPr>
        <w:t xml:space="preserve"> (Bu değişiklik 1/1/2017 tarihinde yürürlüğe girer.) </w:t>
      </w:r>
      <w:r w:rsidRPr="00A93CAF">
        <w:rPr>
          <w:rFonts w:ascii="Arial" w:hAnsi="Arial" w:cs="Arial"/>
          <w:b/>
          <w:bCs/>
          <w:sz w:val="20"/>
          <w:szCs w:val="20"/>
        </w:rPr>
        <w:t>Ek-3</w:t>
      </w:r>
    </w:p>
    <w:p w14:paraId="5F457075" w14:textId="77777777" w:rsidR="005F0FE4" w:rsidRPr="00A93CAF" w:rsidRDefault="005F0FE4" w:rsidP="005F0FE4">
      <w:pPr>
        <w:ind w:firstLine="709"/>
        <w:jc w:val="center"/>
        <w:rPr>
          <w:b/>
          <w:color w:val="auto"/>
          <w:kern w:val="0"/>
          <w:lang w:eastAsia="tr-TR"/>
        </w:rPr>
      </w:pPr>
      <w:r w:rsidRPr="00A93CAF">
        <w:rPr>
          <w:b/>
          <w:color w:val="auto"/>
          <w:kern w:val="0"/>
          <w:lang w:eastAsia="tr-TR"/>
        </w:rPr>
        <w:t>Kesintilere İlişkin Sınırlamalar</w:t>
      </w:r>
    </w:p>
    <w:p w14:paraId="05F82275" w14:textId="77777777" w:rsidR="005F0FE4" w:rsidRPr="00A93CAF" w:rsidRDefault="005F0FE4" w:rsidP="005F0FE4">
      <w:pPr>
        <w:ind w:firstLine="709"/>
        <w:jc w:val="center"/>
        <w:rPr>
          <w:color w:val="auto"/>
          <w:kern w:val="0"/>
          <w:szCs w:val="22"/>
          <w:lang w:eastAsia="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3002"/>
        <w:gridCol w:w="6060"/>
      </w:tblGrid>
      <w:tr w:rsidR="005F0FE4" w:rsidRPr="00A93CAF" w14:paraId="45F9B2EA" w14:textId="77777777" w:rsidTr="004F17E0">
        <w:trPr>
          <w:trHeight w:val="894"/>
          <w:jc w:val="center"/>
        </w:trPr>
        <w:tc>
          <w:tcPr>
            <w:tcW w:w="3018"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1B4E8FD7" w14:textId="77777777" w:rsidR="005F0FE4" w:rsidRPr="00A93CAF" w:rsidRDefault="005F0FE4" w:rsidP="004F17E0">
            <w:pPr>
              <w:jc w:val="center"/>
              <w:rPr>
                <w:b/>
                <w:color w:val="auto"/>
                <w:kern w:val="0"/>
                <w:lang w:eastAsia="tr-TR"/>
              </w:rPr>
            </w:pPr>
            <w:r w:rsidRPr="00A93CAF">
              <w:rPr>
                <w:b/>
                <w:color w:val="auto"/>
                <w:kern w:val="0"/>
                <w:lang w:eastAsia="tr-TR"/>
              </w:rPr>
              <w:t>Sözleşme Yılı</w:t>
            </w:r>
          </w:p>
        </w:tc>
        <w:tc>
          <w:tcPr>
            <w:tcW w:w="610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2FF0DA76" w14:textId="77777777" w:rsidR="005F0FE4" w:rsidRPr="00A93CAF" w:rsidRDefault="005F0FE4" w:rsidP="004F17E0">
            <w:pPr>
              <w:jc w:val="center"/>
              <w:rPr>
                <w:b/>
                <w:color w:val="auto"/>
                <w:kern w:val="0"/>
                <w:lang w:eastAsia="tr-TR"/>
              </w:rPr>
            </w:pPr>
            <w:r w:rsidRPr="00A93CAF">
              <w:rPr>
                <w:b/>
                <w:color w:val="auto"/>
                <w:kern w:val="0"/>
                <w:lang w:eastAsia="tr-TR"/>
              </w:rPr>
              <w:t xml:space="preserve">Kesintilere İlişkin Üst Sınırlar </w:t>
            </w:r>
          </w:p>
        </w:tc>
      </w:tr>
      <w:tr w:rsidR="005F0FE4" w:rsidRPr="00A93CAF" w14:paraId="012C1954" w14:textId="77777777" w:rsidTr="004F17E0">
        <w:trPr>
          <w:trHeight w:val="1829"/>
          <w:jc w:val="center"/>
        </w:trPr>
        <w:tc>
          <w:tcPr>
            <w:tcW w:w="3018"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175190E1" w14:textId="77777777" w:rsidR="005F0FE4" w:rsidRPr="00A93CAF" w:rsidRDefault="005F0FE4" w:rsidP="004F17E0">
            <w:pPr>
              <w:jc w:val="center"/>
              <w:rPr>
                <w:b/>
                <w:color w:val="auto"/>
                <w:kern w:val="0"/>
                <w:lang w:eastAsia="tr-TR"/>
              </w:rPr>
            </w:pPr>
            <w:r w:rsidRPr="00A93CAF">
              <w:rPr>
                <w:b/>
                <w:color w:val="auto"/>
                <w:kern w:val="0"/>
                <w:lang w:eastAsia="tr-TR"/>
              </w:rPr>
              <w:t>0-5 yıl için</w:t>
            </w:r>
          </w:p>
        </w:tc>
        <w:tc>
          <w:tcPr>
            <w:tcW w:w="6100" w:type="dxa"/>
            <w:tcBorders>
              <w:top w:val="single" w:sz="4" w:space="0" w:color="auto"/>
              <w:left w:val="single" w:sz="4" w:space="0" w:color="auto"/>
              <w:bottom w:val="single" w:sz="4" w:space="0" w:color="auto"/>
              <w:right w:val="single" w:sz="4" w:space="0" w:color="auto"/>
            </w:tcBorders>
            <w:shd w:val="clear" w:color="auto" w:fill="FFFFFF"/>
            <w:vAlign w:val="center"/>
          </w:tcPr>
          <w:p w14:paraId="2F2FC15C" w14:textId="77777777" w:rsidR="005F0FE4" w:rsidRPr="00A93CAF" w:rsidRDefault="005F0FE4" w:rsidP="004F17E0">
            <w:pPr>
              <w:jc w:val="center"/>
              <w:rPr>
                <w:color w:val="auto"/>
                <w:kern w:val="0"/>
                <w:lang w:eastAsia="tr-TR"/>
              </w:rPr>
            </w:pPr>
            <w:r w:rsidRPr="00A93CAF">
              <w:rPr>
                <w:color w:val="auto"/>
                <w:kern w:val="0"/>
                <w:lang w:eastAsia="tr-TR"/>
              </w:rPr>
              <w:t>Yönetim Gider Kesintisi ve Giriş Aidatının toplam tutarı için;</w:t>
            </w:r>
          </w:p>
          <w:p w14:paraId="5619B40C" w14:textId="77777777" w:rsidR="005F0FE4" w:rsidRPr="00A93CAF" w:rsidRDefault="005F0FE4" w:rsidP="004F17E0">
            <w:pPr>
              <w:jc w:val="center"/>
              <w:rPr>
                <w:color w:val="auto"/>
                <w:kern w:val="0"/>
                <w:lang w:eastAsia="tr-TR"/>
              </w:rPr>
            </w:pPr>
          </w:p>
          <w:p w14:paraId="331D1118" w14:textId="77777777" w:rsidR="005F0FE4" w:rsidRPr="00A93CAF" w:rsidRDefault="005F0FE4" w:rsidP="004F17E0">
            <w:pPr>
              <w:jc w:val="center"/>
              <w:rPr>
                <w:color w:val="auto"/>
                <w:kern w:val="0"/>
                <w:lang w:eastAsia="tr-TR"/>
              </w:rPr>
            </w:pPr>
          </w:p>
          <w:p w14:paraId="7D258C4C" w14:textId="77777777" w:rsidR="005F0FE4" w:rsidRPr="00A93CAF" w:rsidRDefault="005F0FE4" w:rsidP="004F17E0">
            <w:pPr>
              <w:jc w:val="center"/>
              <w:rPr>
                <w:color w:val="auto"/>
                <w:kern w:val="0"/>
                <w:lang w:eastAsia="tr-TR"/>
              </w:rPr>
            </w:pPr>
            <w:r w:rsidRPr="00A93CAF">
              <w:rPr>
                <w:color w:val="auto"/>
                <w:kern w:val="0"/>
                <w:lang w:eastAsia="tr-TR"/>
              </w:rPr>
              <w:t xml:space="preserve">Her Yıl İçin Aylık Brüt Asgari Ücretin %8,5’ine Karşılık Gelen Maktu Tutar </w:t>
            </w:r>
            <w:r w:rsidRPr="00A93CAF">
              <w:rPr>
                <w:color w:val="auto"/>
                <w:kern w:val="0"/>
                <w:vertAlign w:val="superscript"/>
                <w:lang w:eastAsia="tr-TR"/>
              </w:rPr>
              <w:t>a</w:t>
            </w:r>
          </w:p>
          <w:p w14:paraId="248443DC" w14:textId="77777777" w:rsidR="005F0FE4" w:rsidRPr="00A93CAF" w:rsidRDefault="005F0FE4" w:rsidP="004F17E0">
            <w:pPr>
              <w:jc w:val="center"/>
              <w:rPr>
                <w:color w:val="auto"/>
                <w:kern w:val="0"/>
                <w:lang w:eastAsia="tr-TR"/>
              </w:rPr>
            </w:pPr>
          </w:p>
        </w:tc>
      </w:tr>
      <w:tr w:rsidR="005F0FE4" w:rsidRPr="00A93CAF" w14:paraId="75A41D15" w14:textId="77777777" w:rsidTr="004F17E0">
        <w:trPr>
          <w:trHeight w:val="1367"/>
          <w:jc w:val="center"/>
        </w:trPr>
        <w:tc>
          <w:tcPr>
            <w:tcW w:w="3018"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13D46D28" w14:textId="77777777" w:rsidR="005F0FE4" w:rsidRPr="00A93CAF" w:rsidRDefault="005F0FE4" w:rsidP="004F17E0">
            <w:pPr>
              <w:jc w:val="center"/>
              <w:rPr>
                <w:rFonts w:eastAsia="Calibri"/>
                <w:b/>
                <w:color w:val="auto"/>
                <w:kern w:val="0"/>
                <w:lang w:eastAsia="tr-TR"/>
              </w:rPr>
            </w:pPr>
            <w:r w:rsidRPr="00A93CAF">
              <w:rPr>
                <w:rFonts w:eastAsia="Calibri"/>
                <w:b/>
                <w:color w:val="auto"/>
                <w:kern w:val="0"/>
                <w:lang w:eastAsia="tr-TR"/>
              </w:rPr>
              <w:t>6. yıl ve sonrası için</w:t>
            </w:r>
          </w:p>
        </w:tc>
        <w:tc>
          <w:tcPr>
            <w:tcW w:w="61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6C4F81" w14:textId="77777777" w:rsidR="005F0FE4" w:rsidRPr="00A93CAF" w:rsidRDefault="005F0FE4" w:rsidP="004F17E0">
            <w:pPr>
              <w:jc w:val="center"/>
              <w:rPr>
                <w:color w:val="auto"/>
                <w:kern w:val="0"/>
                <w:lang w:eastAsia="tr-TR"/>
              </w:rPr>
            </w:pPr>
            <w:r w:rsidRPr="00A93CAF">
              <w:rPr>
                <w:color w:val="auto"/>
                <w:kern w:val="0"/>
                <w:lang w:eastAsia="tr-TR"/>
              </w:rPr>
              <w:t>Toplam kesinti tutarı için;</w:t>
            </w:r>
          </w:p>
          <w:p w14:paraId="7132E123" w14:textId="77777777" w:rsidR="005F0FE4" w:rsidRPr="00A93CAF" w:rsidRDefault="005F0FE4" w:rsidP="004F17E0">
            <w:pPr>
              <w:jc w:val="center"/>
              <w:rPr>
                <w:color w:val="auto"/>
                <w:kern w:val="0"/>
                <w:lang w:eastAsia="tr-TR"/>
              </w:rPr>
            </w:pPr>
          </w:p>
          <w:p w14:paraId="47F3F8FF" w14:textId="77777777" w:rsidR="005F0FE4" w:rsidRPr="00A93CAF" w:rsidRDefault="005F0FE4" w:rsidP="004F17E0">
            <w:pPr>
              <w:jc w:val="center"/>
              <w:rPr>
                <w:color w:val="auto"/>
                <w:kern w:val="0"/>
                <w:vertAlign w:val="superscript"/>
                <w:lang w:eastAsia="tr-TR"/>
              </w:rPr>
            </w:pPr>
            <w:r w:rsidRPr="00A93CAF">
              <w:rPr>
                <w:color w:val="auto"/>
                <w:kern w:val="0"/>
                <w:lang w:eastAsia="tr-TR"/>
              </w:rPr>
              <w:t xml:space="preserve">Sözleşme Kapsamında Devlet Katkısı Hesabında Bulunan Tutarın Belli Bir Oranına Karşılık Gelen Tutar </w:t>
            </w:r>
            <w:r w:rsidRPr="00A93CAF">
              <w:rPr>
                <w:color w:val="auto"/>
                <w:kern w:val="0"/>
                <w:vertAlign w:val="superscript"/>
                <w:lang w:eastAsia="tr-TR"/>
              </w:rPr>
              <w:t>b</w:t>
            </w:r>
          </w:p>
        </w:tc>
      </w:tr>
    </w:tbl>
    <w:p w14:paraId="33FCB5A7" w14:textId="77777777" w:rsidR="005F0FE4" w:rsidRPr="00A93CAF" w:rsidRDefault="005F0FE4" w:rsidP="005F0FE4">
      <w:pPr>
        <w:ind w:firstLine="709"/>
        <w:rPr>
          <w:color w:val="auto"/>
          <w:kern w:val="0"/>
          <w:lang w:eastAsia="tr-TR"/>
        </w:rPr>
      </w:pPr>
      <w:r w:rsidRPr="00A93CAF">
        <w:rPr>
          <w:color w:val="auto"/>
          <w:kern w:val="0"/>
          <w:lang w:eastAsia="tr-TR"/>
        </w:rPr>
        <w:tab/>
      </w:r>
      <w:r w:rsidRPr="00A93CAF">
        <w:rPr>
          <w:color w:val="auto"/>
          <w:kern w:val="0"/>
          <w:lang w:eastAsia="tr-TR"/>
        </w:rPr>
        <w:tab/>
      </w:r>
      <w:r w:rsidRPr="00A93CAF">
        <w:rPr>
          <w:color w:val="auto"/>
          <w:kern w:val="0"/>
          <w:lang w:eastAsia="tr-TR"/>
        </w:rPr>
        <w:tab/>
      </w:r>
      <w:r w:rsidRPr="00A93CAF">
        <w:rPr>
          <w:color w:val="auto"/>
          <w:kern w:val="0"/>
          <w:lang w:eastAsia="tr-TR"/>
        </w:rPr>
        <w:tab/>
      </w:r>
      <w:r w:rsidRPr="00A93CAF">
        <w:rPr>
          <w:color w:val="auto"/>
          <w:kern w:val="0"/>
          <w:lang w:eastAsia="tr-TR"/>
        </w:rPr>
        <w:tab/>
      </w:r>
    </w:p>
    <w:p w14:paraId="00D18770" w14:textId="77777777" w:rsidR="005F0FE4" w:rsidRPr="00A93CAF" w:rsidRDefault="005F0FE4" w:rsidP="00582A5A">
      <w:pPr>
        <w:spacing w:line="276" w:lineRule="auto"/>
        <w:ind w:left="170"/>
        <w:rPr>
          <w:rFonts w:eastAsia="ヒラギノ明朝 Pro W3"/>
          <w:color w:val="auto"/>
          <w:kern w:val="0"/>
          <w:lang w:eastAsia="tr-TR"/>
        </w:rPr>
      </w:pPr>
      <w:r w:rsidRPr="00A93CAF">
        <w:rPr>
          <w:rFonts w:eastAsia="ヒラギノ明朝 Pro W3"/>
          <w:color w:val="auto"/>
          <w:kern w:val="0"/>
          <w:lang w:eastAsia="tr-TR"/>
        </w:rPr>
        <w:t xml:space="preserve">a) Her yıl için, ilgili takvim yılının ilk altı ayında uygulanacak aylık brüt asgari ücret tutarı esas alınır. </w:t>
      </w:r>
    </w:p>
    <w:p w14:paraId="014576E8" w14:textId="77777777" w:rsidR="005F0FE4" w:rsidRPr="00A93CAF" w:rsidRDefault="005F0FE4" w:rsidP="00F547CF">
      <w:pPr>
        <w:spacing w:line="276" w:lineRule="auto"/>
        <w:ind w:left="170"/>
        <w:rPr>
          <w:rFonts w:eastAsia="ヒラギノ明朝 Pro W3"/>
          <w:color w:val="auto"/>
          <w:kern w:val="0"/>
          <w:lang w:eastAsia="tr-TR"/>
        </w:rPr>
      </w:pPr>
      <w:r w:rsidRPr="00A93CAF">
        <w:rPr>
          <w:rFonts w:eastAsia="ヒラギノ明朝 Pro W3"/>
          <w:color w:val="auto"/>
          <w:kern w:val="0"/>
          <w:lang w:eastAsia="tr-TR"/>
        </w:rPr>
        <w:t>Emeklilik hakkının kullanılması veya vefat, maluliyet yahut şirketin tasfiyesi gibi zorunlu nedenlerle ayrılma durumları haricinde, 5 yıllık sözleşme süresi dolmadan şirketten ayrılma durumunda, bu maktu tutarın ilgili sözleşmenin beşinci yılı sonuna kadar olan süreye karşılık gelen ve ayrılma tarihine kadar şirketçe tahsil edilmemiş olan kısmı, şirketçe katılımcının bireysel emeklilik hesabındaki birikiminden ertelenmiş giriş aidatı şeklinde indirilebilir. Bu hesaplama yapılırken, çıkış işleminin yapıldığı takvim yılının ilk altı ayında uygulanacak aylık brüt asgari ücret tutarı dikkate alınır.</w:t>
      </w:r>
    </w:p>
    <w:p w14:paraId="60EF63FE" w14:textId="77777777" w:rsidR="005F0FE4" w:rsidRPr="00A93CAF" w:rsidRDefault="005F0FE4" w:rsidP="00F547CF">
      <w:pPr>
        <w:spacing w:line="276" w:lineRule="auto"/>
        <w:ind w:left="170"/>
        <w:rPr>
          <w:rFonts w:eastAsia="ヒラギノ明朝 Pro W3"/>
          <w:color w:val="auto"/>
          <w:kern w:val="0"/>
          <w:lang w:eastAsia="tr-TR"/>
        </w:rPr>
      </w:pPr>
    </w:p>
    <w:p w14:paraId="5ADBF813" w14:textId="77777777" w:rsidR="005F0FE4" w:rsidRPr="00A93CAF" w:rsidRDefault="005F0FE4" w:rsidP="00F547CF">
      <w:pPr>
        <w:spacing w:line="276" w:lineRule="auto"/>
        <w:ind w:left="170"/>
        <w:rPr>
          <w:rFonts w:eastAsia="ヒラギノ明朝 Pro W3"/>
          <w:color w:val="auto"/>
          <w:kern w:val="0"/>
          <w:lang w:eastAsia="tr-TR"/>
        </w:rPr>
      </w:pPr>
      <w:r w:rsidRPr="00A93CAF">
        <w:rPr>
          <w:rFonts w:eastAsia="ヒラギノ明朝 Pro W3"/>
          <w:color w:val="auto"/>
          <w:kern w:val="0"/>
          <w:lang w:eastAsia="tr-TR"/>
        </w:rPr>
        <w:t>b) Her bir sözleşme bazında, ilgili sözleşmenin yürürlük tarihinden, sözleşme sonlanma tarihine kadar şirketçe yapılacak kesintilerin toplam tutarı, sonlanma tarihinde sözleşme kapsamında varsa Devlet katkısı hesabında bulunan tutar üzerinden aşağıdaki tabloda yer alan oranlar kullanılarak hesaplanacak tutarı geçemez. Bu kontrolde, 1/1/2016 tarihi itibarıyla mevcut bulunan birikimler ve bunların getirileri üzerinden kontrol tarihine kadar yapılan kesintiler dikkate alınmaz.</w:t>
      </w:r>
    </w:p>
    <w:p w14:paraId="43C8D89A" w14:textId="77777777" w:rsidR="005F0FE4" w:rsidRPr="00A93CAF" w:rsidRDefault="005F0FE4" w:rsidP="005F0FE4">
      <w:pPr>
        <w:ind w:left="142"/>
        <w:rPr>
          <w:rFonts w:eastAsia="ヒラギノ明朝 Pro W3"/>
          <w:color w:val="auto"/>
          <w:kern w:val="0"/>
          <w:lang w:eastAsia="tr-TR"/>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4678"/>
      </w:tblGrid>
      <w:tr w:rsidR="005F0FE4" w:rsidRPr="00A93CAF" w14:paraId="6C3D96D2" w14:textId="77777777" w:rsidTr="004F17E0">
        <w:tc>
          <w:tcPr>
            <w:tcW w:w="2268" w:type="dxa"/>
            <w:shd w:val="clear" w:color="auto" w:fill="D9D9D9"/>
          </w:tcPr>
          <w:p w14:paraId="0B2A74C6" w14:textId="77777777" w:rsidR="005F0FE4" w:rsidRPr="00A93CAF" w:rsidRDefault="005F0FE4" w:rsidP="004F17E0">
            <w:pPr>
              <w:jc w:val="center"/>
              <w:rPr>
                <w:b/>
                <w:color w:val="auto"/>
                <w:kern w:val="0"/>
                <w:lang w:eastAsia="tr-TR"/>
              </w:rPr>
            </w:pPr>
            <w:r w:rsidRPr="00A93CAF">
              <w:rPr>
                <w:b/>
                <w:color w:val="auto"/>
                <w:kern w:val="0"/>
                <w:lang w:eastAsia="tr-TR"/>
              </w:rPr>
              <w:t>Sözleşme Yılı</w:t>
            </w:r>
          </w:p>
        </w:tc>
        <w:tc>
          <w:tcPr>
            <w:tcW w:w="4678" w:type="dxa"/>
            <w:shd w:val="clear" w:color="auto" w:fill="D9D9D9"/>
          </w:tcPr>
          <w:p w14:paraId="76CE87D3" w14:textId="77777777" w:rsidR="005F0FE4" w:rsidRPr="00A93CAF" w:rsidRDefault="005F0FE4" w:rsidP="004F17E0">
            <w:pPr>
              <w:jc w:val="center"/>
              <w:rPr>
                <w:b/>
                <w:color w:val="auto"/>
                <w:kern w:val="0"/>
                <w:lang w:eastAsia="tr-TR"/>
              </w:rPr>
            </w:pPr>
            <w:r w:rsidRPr="00A93CAF">
              <w:rPr>
                <w:b/>
                <w:color w:val="auto"/>
                <w:kern w:val="0"/>
                <w:lang w:eastAsia="tr-TR"/>
              </w:rPr>
              <w:t>Kontrolde Kullanılacak Oran</w:t>
            </w:r>
          </w:p>
        </w:tc>
      </w:tr>
      <w:tr w:rsidR="005F0FE4" w:rsidRPr="00A93CAF" w14:paraId="0C275B24" w14:textId="77777777" w:rsidTr="004F17E0">
        <w:tc>
          <w:tcPr>
            <w:tcW w:w="2268" w:type="dxa"/>
            <w:shd w:val="clear" w:color="auto" w:fill="auto"/>
          </w:tcPr>
          <w:p w14:paraId="11CFE928" w14:textId="77777777" w:rsidR="005F0FE4" w:rsidRPr="00A93CAF" w:rsidRDefault="005F0FE4" w:rsidP="004F17E0">
            <w:pPr>
              <w:jc w:val="center"/>
              <w:rPr>
                <w:color w:val="auto"/>
                <w:kern w:val="0"/>
                <w:lang w:eastAsia="tr-TR"/>
              </w:rPr>
            </w:pPr>
            <w:r w:rsidRPr="00A93CAF">
              <w:rPr>
                <w:color w:val="auto"/>
                <w:kern w:val="0"/>
                <w:lang w:eastAsia="tr-TR"/>
              </w:rPr>
              <w:t>6</w:t>
            </w:r>
          </w:p>
        </w:tc>
        <w:tc>
          <w:tcPr>
            <w:tcW w:w="4678" w:type="dxa"/>
            <w:shd w:val="clear" w:color="auto" w:fill="auto"/>
          </w:tcPr>
          <w:p w14:paraId="7030688A" w14:textId="77777777" w:rsidR="005F0FE4" w:rsidRPr="00A93CAF" w:rsidRDefault="005F0FE4" w:rsidP="004F17E0">
            <w:pPr>
              <w:jc w:val="center"/>
              <w:rPr>
                <w:color w:val="auto"/>
                <w:kern w:val="0"/>
                <w:lang w:eastAsia="tr-TR"/>
              </w:rPr>
            </w:pPr>
            <w:r w:rsidRPr="00A93CAF">
              <w:rPr>
                <w:color w:val="auto"/>
                <w:kern w:val="0"/>
                <w:lang w:eastAsia="tr-TR"/>
              </w:rPr>
              <w:t>%60</w:t>
            </w:r>
          </w:p>
        </w:tc>
      </w:tr>
      <w:tr w:rsidR="005F0FE4" w:rsidRPr="00A93CAF" w14:paraId="4B1201AD" w14:textId="77777777" w:rsidTr="004F17E0">
        <w:tc>
          <w:tcPr>
            <w:tcW w:w="2268" w:type="dxa"/>
            <w:shd w:val="clear" w:color="auto" w:fill="auto"/>
          </w:tcPr>
          <w:p w14:paraId="5CE021DC" w14:textId="77777777" w:rsidR="005F0FE4" w:rsidRPr="00A93CAF" w:rsidRDefault="005F0FE4" w:rsidP="004F17E0">
            <w:pPr>
              <w:jc w:val="center"/>
              <w:rPr>
                <w:color w:val="auto"/>
                <w:kern w:val="0"/>
                <w:lang w:eastAsia="tr-TR"/>
              </w:rPr>
            </w:pPr>
            <w:r w:rsidRPr="00A93CAF">
              <w:rPr>
                <w:color w:val="auto"/>
                <w:kern w:val="0"/>
                <w:lang w:eastAsia="tr-TR"/>
              </w:rPr>
              <w:t>7</w:t>
            </w:r>
          </w:p>
        </w:tc>
        <w:tc>
          <w:tcPr>
            <w:tcW w:w="4678" w:type="dxa"/>
            <w:shd w:val="clear" w:color="auto" w:fill="auto"/>
          </w:tcPr>
          <w:p w14:paraId="1D7FCE17" w14:textId="77777777" w:rsidR="005F0FE4" w:rsidRPr="00A93CAF" w:rsidRDefault="005F0FE4" w:rsidP="004F17E0">
            <w:pPr>
              <w:jc w:val="center"/>
              <w:rPr>
                <w:color w:val="auto"/>
                <w:kern w:val="0"/>
                <w:lang w:eastAsia="tr-TR"/>
              </w:rPr>
            </w:pPr>
            <w:r w:rsidRPr="00A93CAF">
              <w:rPr>
                <w:color w:val="auto"/>
                <w:kern w:val="0"/>
                <w:lang w:eastAsia="tr-TR"/>
              </w:rPr>
              <w:t>%70</w:t>
            </w:r>
          </w:p>
        </w:tc>
      </w:tr>
      <w:tr w:rsidR="005F0FE4" w:rsidRPr="00A93CAF" w14:paraId="6814FE93" w14:textId="77777777" w:rsidTr="004F17E0">
        <w:tc>
          <w:tcPr>
            <w:tcW w:w="2268" w:type="dxa"/>
            <w:shd w:val="clear" w:color="auto" w:fill="auto"/>
          </w:tcPr>
          <w:p w14:paraId="0CD721F7" w14:textId="77777777" w:rsidR="005F0FE4" w:rsidRPr="00A93CAF" w:rsidRDefault="005F0FE4" w:rsidP="004F17E0">
            <w:pPr>
              <w:jc w:val="center"/>
              <w:rPr>
                <w:color w:val="auto"/>
                <w:kern w:val="0"/>
                <w:lang w:eastAsia="tr-TR"/>
              </w:rPr>
            </w:pPr>
            <w:r w:rsidRPr="00A93CAF">
              <w:rPr>
                <w:color w:val="auto"/>
                <w:kern w:val="0"/>
                <w:lang w:eastAsia="tr-TR"/>
              </w:rPr>
              <w:t>8</w:t>
            </w:r>
          </w:p>
        </w:tc>
        <w:tc>
          <w:tcPr>
            <w:tcW w:w="4678" w:type="dxa"/>
            <w:shd w:val="clear" w:color="auto" w:fill="auto"/>
          </w:tcPr>
          <w:p w14:paraId="343ECB96" w14:textId="77777777" w:rsidR="005F0FE4" w:rsidRPr="00A93CAF" w:rsidRDefault="005F0FE4" w:rsidP="004F17E0">
            <w:pPr>
              <w:jc w:val="center"/>
              <w:rPr>
                <w:color w:val="auto"/>
                <w:kern w:val="0"/>
                <w:lang w:eastAsia="tr-TR"/>
              </w:rPr>
            </w:pPr>
            <w:r w:rsidRPr="00A93CAF">
              <w:rPr>
                <w:color w:val="auto"/>
                <w:kern w:val="0"/>
                <w:lang w:eastAsia="tr-TR"/>
              </w:rPr>
              <w:t>%80</w:t>
            </w:r>
          </w:p>
        </w:tc>
      </w:tr>
      <w:tr w:rsidR="005F0FE4" w:rsidRPr="00A93CAF" w14:paraId="2F2D3C18" w14:textId="77777777" w:rsidTr="004F17E0">
        <w:tc>
          <w:tcPr>
            <w:tcW w:w="2268" w:type="dxa"/>
            <w:shd w:val="clear" w:color="auto" w:fill="auto"/>
          </w:tcPr>
          <w:p w14:paraId="08773961" w14:textId="77777777" w:rsidR="005F0FE4" w:rsidRPr="00A93CAF" w:rsidRDefault="005F0FE4" w:rsidP="004F17E0">
            <w:pPr>
              <w:jc w:val="center"/>
              <w:rPr>
                <w:color w:val="auto"/>
                <w:kern w:val="0"/>
                <w:lang w:eastAsia="tr-TR"/>
              </w:rPr>
            </w:pPr>
            <w:r w:rsidRPr="00A93CAF">
              <w:rPr>
                <w:color w:val="auto"/>
                <w:kern w:val="0"/>
                <w:lang w:eastAsia="tr-TR"/>
              </w:rPr>
              <w:t>9</w:t>
            </w:r>
          </w:p>
        </w:tc>
        <w:tc>
          <w:tcPr>
            <w:tcW w:w="4678" w:type="dxa"/>
            <w:shd w:val="clear" w:color="auto" w:fill="auto"/>
          </w:tcPr>
          <w:p w14:paraId="60E0E7E6" w14:textId="77777777" w:rsidR="005F0FE4" w:rsidRPr="00A93CAF" w:rsidRDefault="005F0FE4" w:rsidP="004F17E0">
            <w:pPr>
              <w:jc w:val="center"/>
              <w:rPr>
                <w:color w:val="auto"/>
                <w:kern w:val="0"/>
                <w:lang w:eastAsia="tr-TR"/>
              </w:rPr>
            </w:pPr>
            <w:r w:rsidRPr="00A93CAF">
              <w:rPr>
                <w:color w:val="auto"/>
                <w:kern w:val="0"/>
                <w:lang w:eastAsia="tr-TR"/>
              </w:rPr>
              <w:t>%90</w:t>
            </w:r>
          </w:p>
        </w:tc>
      </w:tr>
      <w:tr w:rsidR="005F0FE4" w:rsidRPr="00A93CAF" w14:paraId="0F4C10D7" w14:textId="77777777" w:rsidTr="004F17E0">
        <w:tc>
          <w:tcPr>
            <w:tcW w:w="2268" w:type="dxa"/>
            <w:shd w:val="clear" w:color="auto" w:fill="auto"/>
          </w:tcPr>
          <w:p w14:paraId="756740E1" w14:textId="77777777" w:rsidR="005F0FE4" w:rsidRPr="00A93CAF" w:rsidRDefault="005F0FE4" w:rsidP="004F17E0">
            <w:pPr>
              <w:jc w:val="center"/>
              <w:rPr>
                <w:color w:val="auto"/>
                <w:kern w:val="0"/>
                <w:lang w:eastAsia="tr-TR"/>
              </w:rPr>
            </w:pPr>
            <w:r w:rsidRPr="00A93CAF">
              <w:rPr>
                <w:color w:val="auto"/>
                <w:kern w:val="0"/>
                <w:lang w:eastAsia="tr-TR"/>
              </w:rPr>
              <w:t>10+</w:t>
            </w:r>
          </w:p>
        </w:tc>
        <w:tc>
          <w:tcPr>
            <w:tcW w:w="4678" w:type="dxa"/>
            <w:shd w:val="clear" w:color="auto" w:fill="auto"/>
          </w:tcPr>
          <w:p w14:paraId="1530E19D" w14:textId="77777777" w:rsidR="005F0FE4" w:rsidRPr="00A93CAF" w:rsidRDefault="005F0FE4" w:rsidP="004F17E0">
            <w:pPr>
              <w:jc w:val="center"/>
              <w:rPr>
                <w:color w:val="auto"/>
                <w:kern w:val="0"/>
                <w:lang w:eastAsia="tr-TR"/>
              </w:rPr>
            </w:pPr>
            <w:r w:rsidRPr="00A93CAF">
              <w:rPr>
                <w:color w:val="auto"/>
                <w:kern w:val="0"/>
                <w:lang w:eastAsia="tr-TR"/>
              </w:rPr>
              <w:t>%100</w:t>
            </w:r>
          </w:p>
        </w:tc>
      </w:tr>
    </w:tbl>
    <w:p w14:paraId="742EC28C" w14:textId="77777777" w:rsidR="005F0FE4" w:rsidRPr="00A93CAF" w:rsidRDefault="005F0FE4" w:rsidP="005F0FE4">
      <w:pPr>
        <w:ind w:left="142"/>
        <w:rPr>
          <w:rFonts w:eastAsia="ヒラギノ明朝 Pro W3"/>
          <w:color w:val="auto"/>
          <w:kern w:val="0"/>
          <w:lang w:eastAsia="tr-TR"/>
        </w:rPr>
      </w:pPr>
    </w:p>
    <w:p w14:paraId="40EA68C6" w14:textId="77777777" w:rsidR="005F0FE4" w:rsidRPr="00A93CAF" w:rsidRDefault="005F0FE4" w:rsidP="00F547CF">
      <w:pPr>
        <w:spacing w:line="276" w:lineRule="auto"/>
        <w:ind w:left="170"/>
        <w:rPr>
          <w:rFonts w:eastAsia="ヒラギノ明朝 Pro W3"/>
          <w:color w:val="auto"/>
          <w:kern w:val="0"/>
          <w:lang w:eastAsia="tr-TR"/>
        </w:rPr>
      </w:pPr>
      <w:r w:rsidRPr="00A93CAF">
        <w:rPr>
          <w:rFonts w:eastAsia="ヒラギノ明朝 Pro W3"/>
          <w:color w:val="auto"/>
          <w:kern w:val="0"/>
          <w:lang w:eastAsia="tr-TR"/>
        </w:rPr>
        <w:t>Kontrol tarihi itibarıyla toplam birikim tutarı yıllık brüt asgari ücretin on katını aşan sözleşmeler ile bu Yönetmelik çerçevesinde kontrol tarihi itibarı ile düzensiz ödeme statüsünde olan sözleşmeler için bu kontrol uygulanmaz. Bu kontrolde, ilgili takvim yılının ilk altı ayında uygulanacak aylık brüt asgari ücret tutarı esas alınır.</w:t>
      </w:r>
    </w:p>
    <w:p w14:paraId="7BC24DC4" w14:textId="77777777" w:rsidR="005F0FE4" w:rsidRPr="00A93CAF" w:rsidRDefault="005F0FE4" w:rsidP="00F547CF">
      <w:pPr>
        <w:spacing w:line="276" w:lineRule="auto"/>
        <w:ind w:left="170"/>
        <w:rPr>
          <w:rFonts w:eastAsia="ヒラギノ明朝 Pro W3"/>
          <w:color w:val="auto"/>
          <w:kern w:val="0"/>
          <w:lang w:eastAsia="tr-TR"/>
        </w:rPr>
      </w:pPr>
    </w:p>
    <w:p w14:paraId="682E503C" w14:textId="77777777" w:rsidR="005F0FE4" w:rsidRPr="00A93CAF" w:rsidRDefault="005F0FE4" w:rsidP="00F547CF">
      <w:pPr>
        <w:spacing w:line="276" w:lineRule="auto"/>
        <w:ind w:left="170"/>
        <w:rPr>
          <w:rFonts w:eastAsia="ヒラギノ明朝 Pro W3"/>
          <w:color w:val="auto"/>
          <w:kern w:val="0"/>
          <w:lang w:eastAsia="tr-TR"/>
        </w:rPr>
      </w:pPr>
      <w:r w:rsidRPr="00A93CAF">
        <w:rPr>
          <w:rFonts w:eastAsia="ヒラギノ明朝 Pro W3"/>
          <w:color w:val="auto"/>
          <w:kern w:val="0"/>
          <w:lang w:eastAsia="tr-TR"/>
        </w:rPr>
        <w:t>Azami kesinti tutarlarının hesaplanmasında sözleşmenin bireysel emeklilik sisteminde fiilen geçirdiği süre esas alınır.</w:t>
      </w:r>
    </w:p>
    <w:p w14:paraId="53C90DB3" w14:textId="77777777" w:rsidR="005F0FE4" w:rsidRPr="00A93CAF" w:rsidRDefault="005F0FE4" w:rsidP="005F0FE4">
      <w:pPr>
        <w:autoSpaceDE w:val="0"/>
        <w:autoSpaceDN w:val="0"/>
        <w:adjustRightInd w:val="0"/>
        <w:jc w:val="right"/>
        <w:rPr>
          <w:b/>
          <w:color w:val="auto"/>
          <w:kern w:val="0"/>
          <w:lang w:eastAsia="tr-TR"/>
        </w:rPr>
      </w:pPr>
      <w:r w:rsidRPr="00A93CAF">
        <w:rPr>
          <w:b/>
          <w:color w:val="auto"/>
          <w:kern w:val="0"/>
          <w:lang w:eastAsia="tr-TR"/>
        </w:rPr>
        <w:t xml:space="preserve"> </w:t>
      </w:r>
    </w:p>
    <w:p w14:paraId="631F6830" w14:textId="77777777" w:rsidR="005F0FE4" w:rsidRPr="00A93CAF" w:rsidRDefault="005F0FE4" w:rsidP="005F0FE4">
      <w:pPr>
        <w:autoSpaceDE w:val="0"/>
        <w:autoSpaceDN w:val="0"/>
        <w:adjustRightInd w:val="0"/>
        <w:jc w:val="right"/>
        <w:rPr>
          <w:b/>
          <w:color w:val="auto"/>
          <w:kern w:val="0"/>
          <w:lang w:eastAsia="tr-TR"/>
        </w:rPr>
      </w:pPr>
      <w:r w:rsidRPr="00A93CAF">
        <w:rPr>
          <w:b/>
          <w:color w:val="auto"/>
          <w:kern w:val="0"/>
          <w:lang w:eastAsia="tr-TR"/>
        </w:rPr>
        <w:br w:type="page"/>
      </w:r>
      <w:r w:rsidRPr="00A93CAF">
        <w:rPr>
          <w:b/>
          <w:color w:val="auto"/>
          <w:kern w:val="0"/>
          <w:lang w:eastAsia="tr-TR"/>
        </w:rPr>
        <w:lastRenderedPageBreak/>
        <w:t>(Ek:RG-25/5/2015-29366)  (Değişik:RG-17/12/2016-29921)</w:t>
      </w:r>
      <w:r w:rsidRPr="00A93CAF">
        <w:rPr>
          <w:b/>
          <w:color w:val="auto"/>
          <w:kern w:val="0"/>
          <w:vertAlign w:val="superscript"/>
          <w:lang w:eastAsia="tr-TR"/>
        </w:rPr>
        <w:t xml:space="preserve"> (Bu değişiklik 1/1/2017 tarihinde yürürlüğe girer.) </w:t>
      </w:r>
      <w:r w:rsidRPr="00A93CAF">
        <w:rPr>
          <w:b/>
          <w:color w:val="auto"/>
          <w:kern w:val="0"/>
          <w:lang w:eastAsia="tr-TR"/>
        </w:rPr>
        <w:t>Ek-4</w:t>
      </w:r>
    </w:p>
    <w:p w14:paraId="46ECE350" w14:textId="77777777" w:rsidR="005F0FE4" w:rsidRPr="00A93CAF" w:rsidRDefault="005F0FE4" w:rsidP="005F0FE4">
      <w:pPr>
        <w:autoSpaceDE w:val="0"/>
        <w:autoSpaceDN w:val="0"/>
        <w:adjustRightInd w:val="0"/>
        <w:spacing w:line="240" w:lineRule="exact"/>
        <w:rPr>
          <w:color w:val="auto"/>
          <w:kern w:val="0"/>
          <w:sz w:val="18"/>
          <w:szCs w:val="18"/>
          <w:lang w:eastAsia="tr-TR"/>
        </w:rPr>
      </w:pPr>
    </w:p>
    <w:p w14:paraId="08D940CB" w14:textId="77777777" w:rsidR="005F0FE4" w:rsidRPr="00A93CAF" w:rsidRDefault="005F0FE4" w:rsidP="005F0FE4">
      <w:pPr>
        <w:ind w:left="142"/>
        <w:jc w:val="center"/>
        <w:rPr>
          <w:b/>
          <w:color w:val="auto"/>
          <w:kern w:val="0"/>
          <w:vertAlign w:val="superscript"/>
          <w:lang w:eastAsia="tr-TR"/>
        </w:rPr>
      </w:pPr>
      <w:r w:rsidRPr="00A93CAF">
        <w:rPr>
          <w:b/>
          <w:color w:val="auto"/>
          <w:kern w:val="0"/>
          <w:lang w:eastAsia="tr-TR"/>
        </w:rPr>
        <w:t xml:space="preserve">Fon Toplam Gider Kesintisine İlişkin İade Oranı </w:t>
      </w:r>
    </w:p>
    <w:p w14:paraId="11975F3A" w14:textId="77777777" w:rsidR="005F0FE4" w:rsidRPr="00A93CAF" w:rsidRDefault="005F0FE4" w:rsidP="005F0FE4">
      <w:pPr>
        <w:ind w:left="142"/>
        <w:jc w:val="center"/>
        <w:rPr>
          <w:b/>
          <w:color w:val="auto"/>
          <w:kern w:val="0"/>
          <w:vertAlign w:val="superscript"/>
          <w:lang w:eastAsia="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4330"/>
        <w:gridCol w:w="4610"/>
      </w:tblGrid>
      <w:tr w:rsidR="005F0FE4" w:rsidRPr="00A93CAF" w14:paraId="18819FCB" w14:textId="77777777" w:rsidTr="004F17E0">
        <w:trPr>
          <w:trHeight w:val="894"/>
          <w:jc w:val="center"/>
        </w:trPr>
        <w:tc>
          <w:tcPr>
            <w:tcW w:w="433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772CDF60" w14:textId="77777777" w:rsidR="005F0FE4" w:rsidRPr="00A93CAF" w:rsidRDefault="005F0FE4" w:rsidP="004F17E0">
            <w:pPr>
              <w:jc w:val="center"/>
              <w:rPr>
                <w:b/>
                <w:color w:val="auto"/>
                <w:kern w:val="0"/>
                <w:lang w:eastAsia="tr-TR"/>
              </w:rPr>
            </w:pPr>
            <w:r w:rsidRPr="00A93CAF">
              <w:rPr>
                <w:b/>
                <w:color w:val="auto"/>
                <w:kern w:val="0"/>
                <w:lang w:eastAsia="tr-TR"/>
              </w:rPr>
              <w:t>Sözleşme Yılı</w:t>
            </w:r>
          </w:p>
        </w:tc>
        <w:tc>
          <w:tcPr>
            <w:tcW w:w="461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0F8265A2" w14:textId="77777777" w:rsidR="005F0FE4" w:rsidRPr="00A93CAF" w:rsidRDefault="005F0FE4" w:rsidP="004F17E0">
            <w:pPr>
              <w:jc w:val="center"/>
              <w:rPr>
                <w:b/>
                <w:color w:val="auto"/>
                <w:kern w:val="0"/>
                <w:lang w:eastAsia="tr-TR"/>
              </w:rPr>
            </w:pPr>
            <w:r w:rsidRPr="00A93CAF">
              <w:rPr>
                <w:b/>
                <w:color w:val="auto"/>
                <w:kern w:val="0"/>
                <w:lang w:eastAsia="tr-TR"/>
              </w:rPr>
              <w:t xml:space="preserve">İade Oranı </w:t>
            </w:r>
          </w:p>
        </w:tc>
      </w:tr>
      <w:tr w:rsidR="005F0FE4" w:rsidRPr="00A93CAF" w14:paraId="48E2F504" w14:textId="77777777" w:rsidTr="004F17E0">
        <w:trPr>
          <w:trHeight w:val="818"/>
          <w:jc w:val="center"/>
        </w:trPr>
        <w:tc>
          <w:tcPr>
            <w:tcW w:w="433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3FDBDB1B" w14:textId="77777777" w:rsidR="005F0FE4" w:rsidRPr="00A93CAF" w:rsidRDefault="005F0FE4" w:rsidP="004F17E0">
            <w:pPr>
              <w:jc w:val="center"/>
              <w:rPr>
                <w:b/>
                <w:color w:val="auto"/>
                <w:kern w:val="0"/>
                <w:lang w:eastAsia="tr-TR"/>
              </w:rPr>
            </w:pPr>
            <w:r w:rsidRPr="00A93CAF">
              <w:rPr>
                <w:b/>
                <w:color w:val="auto"/>
                <w:kern w:val="0"/>
                <w:lang w:eastAsia="tr-TR"/>
              </w:rPr>
              <w:t>6. yıl için</w:t>
            </w:r>
          </w:p>
        </w:tc>
        <w:tc>
          <w:tcPr>
            <w:tcW w:w="4610" w:type="dxa"/>
            <w:tcBorders>
              <w:top w:val="single" w:sz="4" w:space="0" w:color="auto"/>
              <w:left w:val="single" w:sz="4" w:space="0" w:color="auto"/>
              <w:bottom w:val="single" w:sz="4" w:space="0" w:color="auto"/>
              <w:right w:val="single" w:sz="4" w:space="0" w:color="auto"/>
            </w:tcBorders>
            <w:shd w:val="clear" w:color="auto" w:fill="FFFFFF"/>
            <w:vAlign w:val="center"/>
          </w:tcPr>
          <w:p w14:paraId="707162AA" w14:textId="77777777" w:rsidR="005F0FE4" w:rsidRPr="00A93CAF" w:rsidRDefault="005F0FE4" w:rsidP="004F17E0">
            <w:pPr>
              <w:jc w:val="center"/>
              <w:rPr>
                <w:color w:val="auto"/>
                <w:kern w:val="0"/>
                <w:vertAlign w:val="superscript"/>
                <w:lang w:eastAsia="tr-TR"/>
              </w:rPr>
            </w:pPr>
            <w:r w:rsidRPr="00A93CAF">
              <w:rPr>
                <w:color w:val="auto"/>
                <w:kern w:val="0"/>
                <w:lang w:eastAsia="tr-TR"/>
              </w:rPr>
              <w:t xml:space="preserve">%2,5 </w:t>
            </w:r>
            <w:r w:rsidRPr="00A93CAF">
              <w:rPr>
                <w:color w:val="auto"/>
                <w:kern w:val="0"/>
                <w:vertAlign w:val="superscript"/>
                <w:lang w:eastAsia="tr-TR"/>
              </w:rPr>
              <w:t>b</w:t>
            </w:r>
          </w:p>
        </w:tc>
      </w:tr>
    </w:tbl>
    <w:p w14:paraId="45DE6B9A" w14:textId="77777777" w:rsidR="005F0FE4" w:rsidRPr="00A93CAF" w:rsidRDefault="005F0FE4" w:rsidP="005F0FE4">
      <w:pPr>
        <w:ind w:left="142"/>
        <w:rPr>
          <w:color w:val="auto"/>
          <w:kern w:val="0"/>
          <w:lang w:eastAsia="tr-TR"/>
        </w:rPr>
      </w:pPr>
    </w:p>
    <w:p w14:paraId="00D2C1ED" w14:textId="77777777" w:rsidR="005F0FE4" w:rsidRPr="00A93CAF" w:rsidRDefault="005F0FE4" w:rsidP="00F547CF">
      <w:pPr>
        <w:spacing w:line="276" w:lineRule="auto"/>
        <w:ind w:left="170"/>
        <w:rPr>
          <w:rFonts w:eastAsia="ヒラギノ明朝 Pro W3"/>
          <w:color w:val="auto"/>
          <w:kern w:val="0"/>
          <w:lang w:eastAsia="tr-TR"/>
        </w:rPr>
      </w:pPr>
      <w:r w:rsidRPr="00A93CAF">
        <w:rPr>
          <w:rFonts w:eastAsia="ヒラギノ明朝 Pro W3"/>
          <w:color w:val="auto"/>
          <w:kern w:val="0"/>
          <w:lang w:eastAsia="tr-TR"/>
        </w:rPr>
        <w:t>a) İade, şirket tarafından her sözleşme yılı sonunu ve sözleşmenin sonlandırılma tarihini takip eden beş iş günü içinde ilgisine göre katılımcıya veya katılımcının bireysel emeklilik hesabına yapılır. İadenin gecikmesinden kaynaklanan zararlar şirketçe karşılanır. İadenin katılımcının bireysel emeklilik hesabına yapılması durumunda, iade edilen tutarın iade tarihi itibariyle katılımcının bireysel emeklilik planlarında belirtilen fon dağılım oranları dikkate alınarak ilgili fonlara aktarımı sağlanır.</w:t>
      </w:r>
    </w:p>
    <w:p w14:paraId="30663F72" w14:textId="77777777" w:rsidR="005F0FE4" w:rsidRPr="00A93CAF" w:rsidRDefault="005F0FE4" w:rsidP="00F547CF">
      <w:pPr>
        <w:spacing w:line="276" w:lineRule="auto"/>
        <w:ind w:left="170"/>
        <w:rPr>
          <w:rFonts w:eastAsia="ヒラギノ明朝 Pro W3"/>
          <w:color w:val="auto"/>
          <w:kern w:val="0"/>
          <w:lang w:eastAsia="tr-TR"/>
        </w:rPr>
      </w:pPr>
    </w:p>
    <w:p w14:paraId="5D9CC18B" w14:textId="77777777" w:rsidR="005F0FE4" w:rsidRPr="00A93CAF" w:rsidRDefault="005F0FE4" w:rsidP="00F547CF">
      <w:pPr>
        <w:spacing w:line="276" w:lineRule="auto"/>
        <w:ind w:left="170"/>
        <w:rPr>
          <w:rFonts w:eastAsia="ヒラギノ明朝 Pro W3"/>
          <w:color w:val="auto"/>
          <w:kern w:val="0"/>
          <w:lang w:eastAsia="tr-TR"/>
        </w:rPr>
      </w:pPr>
      <w:r w:rsidRPr="00A93CAF">
        <w:rPr>
          <w:rFonts w:eastAsia="ヒラギノ明朝 Pro W3"/>
          <w:color w:val="auto"/>
          <w:kern w:val="0"/>
          <w:lang w:eastAsia="tr-TR"/>
        </w:rPr>
        <w:t>b) 7 nci ve 14 üncü yıllar arasındaki oranlar, her yıl için bir önceki yılda geçerli olan iade oranının 2,5 puan artırılması suretiyle uygulanır. 15 inci yıl ve sonrası için sabit olarak % 25 oranı uygulanır. İade oranı belirlenirken, 1/1/2013 tarihinden itibaren sözleşmede geçiri</w:t>
      </w:r>
      <w:r w:rsidR="00F547CF" w:rsidRPr="00A93CAF">
        <w:rPr>
          <w:rFonts w:eastAsia="ヒラギノ明朝 Pro W3"/>
          <w:color w:val="auto"/>
          <w:kern w:val="0"/>
          <w:lang w:eastAsia="tr-TR"/>
        </w:rPr>
        <w:t>len tüm süreler dikkate alınır.</w:t>
      </w:r>
    </w:p>
    <w:p w14:paraId="61B9E1A0" w14:textId="77777777" w:rsidR="00F547CF" w:rsidRPr="00A93CAF" w:rsidRDefault="00F547CF" w:rsidP="00F547CF">
      <w:pPr>
        <w:spacing w:line="276" w:lineRule="auto"/>
        <w:ind w:left="170"/>
        <w:rPr>
          <w:rFonts w:eastAsia="ヒラギノ明朝 Pro W3"/>
          <w:color w:val="auto"/>
          <w:kern w:val="0"/>
          <w:lang w:eastAsia="tr-TR"/>
        </w:rPr>
      </w:pPr>
    </w:p>
    <w:p w14:paraId="33119D7A" w14:textId="77777777" w:rsidR="005F0FE4" w:rsidRPr="00A93CAF" w:rsidRDefault="005F0FE4" w:rsidP="00F547CF">
      <w:pPr>
        <w:spacing w:line="276" w:lineRule="auto"/>
        <w:ind w:left="170"/>
        <w:rPr>
          <w:rFonts w:eastAsia="ヒラギノ明朝 Pro W3"/>
          <w:color w:val="auto"/>
          <w:kern w:val="0"/>
          <w:lang w:eastAsia="tr-TR"/>
        </w:rPr>
      </w:pPr>
      <w:r w:rsidRPr="00A93CAF">
        <w:rPr>
          <w:rFonts w:eastAsia="ヒラギノ明朝 Pro W3"/>
          <w:color w:val="auto"/>
          <w:kern w:val="0"/>
          <w:lang w:eastAsia="tr-TR"/>
        </w:rPr>
        <w:t>Kesintinin hesaplama tarihi itibarıyla mevcut bulunan birikimin %1,1’inin altında kalan kısmı için iade uygulanmaz. İade sonrası kalan kesinti tutarının birikimin %1,1’inin altında kalmasına neden olacak kesinti tutarı iadeye konu edilmez.</w:t>
      </w:r>
    </w:p>
    <w:p w14:paraId="45D32FCE" w14:textId="77777777" w:rsidR="005F0FE4" w:rsidRPr="00A93CAF" w:rsidRDefault="005F0FE4" w:rsidP="00F547CF">
      <w:pPr>
        <w:spacing w:line="276" w:lineRule="auto"/>
        <w:ind w:left="170"/>
        <w:rPr>
          <w:rFonts w:eastAsia="Calibri"/>
          <w:b/>
          <w:color w:val="auto"/>
          <w:kern w:val="0"/>
          <w:szCs w:val="22"/>
        </w:rPr>
      </w:pPr>
      <w:r w:rsidRPr="00A93CAF">
        <w:rPr>
          <w:rFonts w:eastAsia="ヒラギノ明朝 Pro W3"/>
          <w:color w:val="auto"/>
          <w:kern w:val="0"/>
          <w:lang w:eastAsia="tr-TR"/>
        </w:rPr>
        <w:br w:type="page"/>
      </w:r>
      <w:r w:rsidRPr="00A93CAF">
        <w:rPr>
          <w:rFonts w:eastAsia="ヒラギノ明朝 Pro W3"/>
          <w:b/>
          <w:color w:val="auto"/>
          <w:kern w:val="0"/>
          <w:lang w:eastAsia="tr-TR"/>
        </w:rPr>
        <w:lastRenderedPageBreak/>
        <w:t>(Ek:RG-27/12/2018-30638)</w:t>
      </w:r>
      <w:r w:rsidRPr="00A93CAF">
        <w:rPr>
          <w:rFonts w:eastAsia="ヒラギノ明朝 Pro W3"/>
          <w:b/>
          <w:color w:val="auto"/>
          <w:kern w:val="0"/>
          <w:vertAlign w:val="superscript"/>
          <w:lang w:eastAsia="tr-TR"/>
        </w:rPr>
        <w:t xml:space="preserve">(1) </w:t>
      </w:r>
      <w:r w:rsidRPr="00A93CAF">
        <w:rPr>
          <w:rFonts w:eastAsia="Calibri"/>
          <w:b/>
          <w:color w:val="auto"/>
          <w:kern w:val="0"/>
          <w:szCs w:val="22"/>
        </w:rPr>
        <w:t>Ek-5</w:t>
      </w:r>
    </w:p>
    <w:p w14:paraId="51DDCD8C" w14:textId="77777777" w:rsidR="005F0FE4" w:rsidRPr="00A93CAF" w:rsidRDefault="005F0FE4" w:rsidP="005F0FE4">
      <w:pPr>
        <w:spacing w:line="276" w:lineRule="auto"/>
        <w:ind w:firstLine="566"/>
        <w:jc w:val="center"/>
        <w:rPr>
          <w:b/>
          <w:color w:val="auto"/>
          <w:kern w:val="0"/>
          <w:lang w:eastAsia="tr-TR"/>
        </w:rPr>
      </w:pPr>
    </w:p>
    <w:p w14:paraId="45235A49" w14:textId="77777777" w:rsidR="005F0FE4" w:rsidRPr="00A93CAF" w:rsidRDefault="005F0FE4" w:rsidP="005F0FE4">
      <w:pPr>
        <w:spacing w:line="276" w:lineRule="auto"/>
        <w:ind w:firstLine="566"/>
        <w:jc w:val="center"/>
        <w:rPr>
          <w:b/>
          <w:color w:val="auto"/>
          <w:kern w:val="0"/>
          <w:lang w:eastAsia="tr-TR"/>
        </w:rPr>
      </w:pPr>
      <w:r w:rsidRPr="00A93CAF">
        <w:rPr>
          <w:b/>
          <w:color w:val="auto"/>
          <w:kern w:val="0"/>
          <w:lang w:eastAsia="tr-TR"/>
        </w:rPr>
        <w:t>Ek Performans Kesintisi*</w:t>
      </w:r>
    </w:p>
    <w:tbl>
      <w:tblPr>
        <w:tblW w:w="7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6"/>
        <w:gridCol w:w="1134"/>
        <w:gridCol w:w="2410"/>
        <w:gridCol w:w="2282"/>
      </w:tblGrid>
      <w:tr w:rsidR="005F0FE4" w:rsidRPr="00A93CAF" w14:paraId="3689F04D" w14:textId="77777777" w:rsidTr="004F17E0">
        <w:trPr>
          <w:trHeight w:val="634"/>
          <w:jc w:val="center"/>
        </w:trPr>
        <w:tc>
          <w:tcPr>
            <w:tcW w:w="1576" w:type="dxa"/>
            <w:shd w:val="clear" w:color="auto" w:fill="D9D9D9"/>
          </w:tcPr>
          <w:p w14:paraId="784B87F8" w14:textId="77777777" w:rsidR="005F0FE4" w:rsidRPr="00A93CAF" w:rsidRDefault="005F0FE4" w:rsidP="004F17E0">
            <w:pPr>
              <w:widowControl w:val="0"/>
              <w:overflowPunct w:val="0"/>
              <w:autoSpaceDE w:val="0"/>
              <w:autoSpaceDN w:val="0"/>
              <w:adjustRightInd w:val="0"/>
              <w:textAlignment w:val="baseline"/>
              <w:rPr>
                <w:rFonts w:eastAsia="Calibri"/>
                <w:b/>
                <w:color w:val="auto"/>
                <w:kern w:val="0"/>
                <w:lang w:eastAsia="tr-TR"/>
              </w:rPr>
            </w:pPr>
          </w:p>
          <w:p w14:paraId="04AC330D" w14:textId="77777777" w:rsidR="005F0FE4" w:rsidRPr="00A93CAF" w:rsidRDefault="005F0FE4" w:rsidP="004F17E0">
            <w:pPr>
              <w:widowControl w:val="0"/>
              <w:overflowPunct w:val="0"/>
              <w:autoSpaceDE w:val="0"/>
              <w:autoSpaceDN w:val="0"/>
              <w:adjustRightInd w:val="0"/>
              <w:textAlignment w:val="baseline"/>
              <w:rPr>
                <w:rFonts w:eastAsia="Calibri"/>
                <w:b/>
                <w:color w:val="auto"/>
                <w:kern w:val="0"/>
                <w:lang w:eastAsia="tr-TR"/>
              </w:rPr>
            </w:pPr>
            <w:r w:rsidRPr="00A93CAF">
              <w:rPr>
                <w:rFonts w:eastAsia="Calibri"/>
                <w:b/>
                <w:color w:val="auto"/>
                <w:kern w:val="0"/>
                <w:lang w:eastAsia="tr-TR"/>
              </w:rPr>
              <w:t>Yatırım Seçenekleri</w:t>
            </w:r>
          </w:p>
        </w:tc>
        <w:tc>
          <w:tcPr>
            <w:tcW w:w="1134" w:type="dxa"/>
            <w:shd w:val="clear" w:color="auto" w:fill="D9D9D9"/>
          </w:tcPr>
          <w:p w14:paraId="5D2F3A3C" w14:textId="77777777" w:rsidR="005F0FE4" w:rsidRPr="00A93CAF" w:rsidRDefault="005F0FE4" w:rsidP="004F17E0">
            <w:pPr>
              <w:widowControl w:val="0"/>
              <w:overflowPunct w:val="0"/>
              <w:autoSpaceDE w:val="0"/>
              <w:autoSpaceDN w:val="0"/>
              <w:adjustRightInd w:val="0"/>
              <w:textAlignment w:val="baseline"/>
              <w:rPr>
                <w:rFonts w:eastAsia="Calibri"/>
                <w:b/>
                <w:color w:val="auto"/>
                <w:kern w:val="0"/>
                <w:lang w:eastAsia="tr-TR"/>
              </w:rPr>
            </w:pPr>
          </w:p>
          <w:p w14:paraId="77D9F8B2" w14:textId="77777777" w:rsidR="005F0FE4" w:rsidRPr="00A93CAF" w:rsidRDefault="005F0FE4" w:rsidP="004F17E0">
            <w:pPr>
              <w:widowControl w:val="0"/>
              <w:overflowPunct w:val="0"/>
              <w:autoSpaceDE w:val="0"/>
              <w:autoSpaceDN w:val="0"/>
              <w:adjustRightInd w:val="0"/>
              <w:textAlignment w:val="baseline"/>
              <w:rPr>
                <w:rFonts w:eastAsia="Calibri"/>
                <w:b/>
                <w:color w:val="auto"/>
                <w:kern w:val="0"/>
                <w:lang w:eastAsia="tr-TR"/>
              </w:rPr>
            </w:pPr>
            <w:r w:rsidRPr="00A93CAF">
              <w:rPr>
                <w:rFonts w:eastAsia="Calibri"/>
                <w:b/>
                <w:color w:val="auto"/>
                <w:kern w:val="0"/>
                <w:lang w:eastAsia="tr-TR"/>
              </w:rPr>
              <w:t>Risk Değeri**</w:t>
            </w:r>
          </w:p>
        </w:tc>
        <w:tc>
          <w:tcPr>
            <w:tcW w:w="2410" w:type="dxa"/>
            <w:shd w:val="clear" w:color="auto" w:fill="D9D9D9"/>
          </w:tcPr>
          <w:p w14:paraId="0026A9E5" w14:textId="77777777" w:rsidR="005F0FE4" w:rsidRPr="00A93CAF" w:rsidRDefault="005F0FE4" w:rsidP="004F17E0">
            <w:pPr>
              <w:widowControl w:val="0"/>
              <w:overflowPunct w:val="0"/>
              <w:autoSpaceDE w:val="0"/>
              <w:autoSpaceDN w:val="0"/>
              <w:adjustRightInd w:val="0"/>
              <w:textAlignment w:val="baseline"/>
              <w:rPr>
                <w:rFonts w:eastAsia="Calibri"/>
                <w:b/>
                <w:color w:val="auto"/>
                <w:kern w:val="0"/>
                <w:lang w:eastAsia="tr-TR"/>
              </w:rPr>
            </w:pPr>
          </w:p>
          <w:p w14:paraId="665078F3" w14:textId="77777777" w:rsidR="005F0FE4" w:rsidRPr="00A93CAF" w:rsidRDefault="005F0FE4" w:rsidP="004F17E0">
            <w:pPr>
              <w:widowControl w:val="0"/>
              <w:overflowPunct w:val="0"/>
              <w:autoSpaceDE w:val="0"/>
              <w:autoSpaceDN w:val="0"/>
              <w:adjustRightInd w:val="0"/>
              <w:textAlignment w:val="baseline"/>
              <w:rPr>
                <w:rFonts w:eastAsia="Calibri"/>
                <w:b/>
                <w:color w:val="auto"/>
                <w:kern w:val="0"/>
                <w:lang w:eastAsia="tr-TR"/>
              </w:rPr>
            </w:pPr>
            <w:r w:rsidRPr="00A93CAF">
              <w:rPr>
                <w:rFonts w:eastAsia="Calibri"/>
                <w:b/>
                <w:color w:val="auto"/>
                <w:kern w:val="0"/>
                <w:lang w:eastAsia="tr-TR"/>
              </w:rPr>
              <w:t>Performans Eşiği***</w:t>
            </w:r>
          </w:p>
          <w:p w14:paraId="383CFC6A" w14:textId="77777777" w:rsidR="005F0FE4" w:rsidRPr="00A93CAF" w:rsidRDefault="005F0FE4" w:rsidP="004F17E0">
            <w:pPr>
              <w:widowControl w:val="0"/>
              <w:overflowPunct w:val="0"/>
              <w:autoSpaceDE w:val="0"/>
              <w:autoSpaceDN w:val="0"/>
              <w:adjustRightInd w:val="0"/>
              <w:textAlignment w:val="baseline"/>
              <w:rPr>
                <w:rFonts w:eastAsia="Calibri"/>
                <w:b/>
                <w:color w:val="auto"/>
                <w:kern w:val="0"/>
                <w:lang w:eastAsia="tr-TR"/>
              </w:rPr>
            </w:pPr>
            <w:r w:rsidRPr="00A93CAF">
              <w:rPr>
                <w:rFonts w:eastAsia="Calibri"/>
                <w:b/>
                <w:color w:val="auto"/>
                <w:kern w:val="0"/>
                <w:lang w:eastAsia="tr-TR"/>
              </w:rPr>
              <w:t>(Faiz İçeren)</w:t>
            </w:r>
          </w:p>
          <w:p w14:paraId="16AC3338" w14:textId="77777777" w:rsidR="005F0FE4" w:rsidRPr="00A93CAF" w:rsidRDefault="005F0FE4" w:rsidP="004F17E0">
            <w:pPr>
              <w:widowControl w:val="0"/>
              <w:overflowPunct w:val="0"/>
              <w:autoSpaceDE w:val="0"/>
              <w:autoSpaceDN w:val="0"/>
              <w:adjustRightInd w:val="0"/>
              <w:textAlignment w:val="baseline"/>
              <w:rPr>
                <w:rFonts w:eastAsia="Calibri"/>
                <w:b/>
                <w:color w:val="auto"/>
                <w:kern w:val="0"/>
                <w:lang w:eastAsia="tr-TR"/>
              </w:rPr>
            </w:pPr>
          </w:p>
        </w:tc>
        <w:tc>
          <w:tcPr>
            <w:tcW w:w="2282" w:type="dxa"/>
            <w:shd w:val="clear" w:color="auto" w:fill="D9D9D9"/>
          </w:tcPr>
          <w:p w14:paraId="6735B479" w14:textId="77777777" w:rsidR="005F0FE4" w:rsidRPr="00A93CAF" w:rsidRDefault="005F0FE4" w:rsidP="004F17E0">
            <w:pPr>
              <w:widowControl w:val="0"/>
              <w:overflowPunct w:val="0"/>
              <w:autoSpaceDE w:val="0"/>
              <w:autoSpaceDN w:val="0"/>
              <w:adjustRightInd w:val="0"/>
              <w:spacing w:line="276" w:lineRule="auto"/>
              <w:textAlignment w:val="baseline"/>
              <w:rPr>
                <w:rFonts w:eastAsia="Calibri"/>
                <w:b/>
                <w:color w:val="auto"/>
                <w:kern w:val="0"/>
                <w:lang w:eastAsia="tr-TR"/>
              </w:rPr>
            </w:pPr>
          </w:p>
          <w:p w14:paraId="12596A97" w14:textId="77777777" w:rsidR="005F0FE4" w:rsidRPr="00A93CAF" w:rsidRDefault="005F0FE4" w:rsidP="004F17E0">
            <w:pPr>
              <w:widowControl w:val="0"/>
              <w:overflowPunct w:val="0"/>
              <w:autoSpaceDE w:val="0"/>
              <w:autoSpaceDN w:val="0"/>
              <w:adjustRightInd w:val="0"/>
              <w:textAlignment w:val="baseline"/>
              <w:rPr>
                <w:rFonts w:eastAsia="Calibri"/>
                <w:b/>
                <w:color w:val="auto"/>
                <w:kern w:val="0"/>
                <w:lang w:eastAsia="tr-TR"/>
              </w:rPr>
            </w:pPr>
            <w:r w:rsidRPr="00A93CAF">
              <w:rPr>
                <w:rFonts w:eastAsia="Calibri"/>
                <w:b/>
                <w:color w:val="auto"/>
                <w:kern w:val="0"/>
                <w:lang w:eastAsia="tr-TR"/>
              </w:rPr>
              <w:t>Performans Eşiği***</w:t>
            </w:r>
          </w:p>
          <w:p w14:paraId="0B5AD429" w14:textId="77777777" w:rsidR="005F0FE4" w:rsidRPr="00A93CAF" w:rsidRDefault="005F0FE4" w:rsidP="004F17E0">
            <w:pPr>
              <w:widowControl w:val="0"/>
              <w:overflowPunct w:val="0"/>
              <w:autoSpaceDE w:val="0"/>
              <w:autoSpaceDN w:val="0"/>
              <w:adjustRightInd w:val="0"/>
              <w:textAlignment w:val="baseline"/>
              <w:rPr>
                <w:rFonts w:eastAsia="Calibri"/>
                <w:b/>
                <w:color w:val="auto"/>
                <w:kern w:val="0"/>
                <w:lang w:eastAsia="tr-TR"/>
              </w:rPr>
            </w:pPr>
            <w:r w:rsidRPr="00A93CAF">
              <w:rPr>
                <w:rFonts w:eastAsia="Calibri"/>
                <w:b/>
                <w:color w:val="auto"/>
                <w:kern w:val="0"/>
                <w:lang w:eastAsia="tr-TR"/>
              </w:rPr>
              <w:t>(Faiz İçermeyen)</w:t>
            </w:r>
          </w:p>
        </w:tc>
      </w:tr>
      <w:tr w:rsidR="005F0FE4" w:rsidRPr="00A93CAF" w14:paraId="3AA64211" w14:textId="77777777" w:rsidTr="004F17E0">
        <w:trPr>
          <w:trHeight w:val="229"/>
          <w:jc w:val="center"/>
        </w:trPr>
        <w:tc>
          <w:tcPr>
            <w:tcW w:w="1576" w:type="dxa"/>
            <w:shd w:val="clear" w:color="auto" w:fill="auto"/>
          </w:tcPr>
          <w:p w14:paraId="64D497C8" w14:textId="77777777" w:rsidR="005F0FE4" w:rsidRPr="00A93CAF" w:rsidRDefault="005F0FE4" w:rsidP="004F17E0">
            <w:pPr>
              <w:widowControl w:val="0"/>
              <w:overflowPunct w:val="0"/>
              <w:autoSpaceDE w:val="0"/>
              <w:autoSpaceDN w:val="0"/>
              <w:adjustRightInd w:val="0"/>
              <w:textAlignment w:val="baseline"/>
              <w:rPr>
                <w:rFonts w:eastAsia="Calibri"/>
                <w:color w:val="auto"/>
                <w:kern w:val="0"/>
                <w:lang w:eastAsia="tr-TR"/>
              </w:rPr>
            </w:pPr>
            <w:r w:rsidRPr="00A93CAF">
              <w:rPr>
                <w:rFonts w:eastAsia="Calibri"/>
                <w:color w:val="auto"/>
                <w:kern w:val="0"/>
                <w:lang w:eastAsia="tr-TR"/>
              </w:rPr>
              <w:t>Standart Fon</w:t>
            </w:r>
          </w:p>
        </w:tc>
        <w:tc>
          <w:tcPr>
            <w:tcW w:w="1134" w:type="dxa"/>
            <w:shd w:val="clear" w:color="auto" w:fill="auto"/>
          </w:tcPr>
          <w:p w14:paraId="4ACFBD61" w14:textId="77777777" w:rsidR="005F0FE4" w:rsidRPr="00A93CAF" w:rsidRDefault="005F0FE4" w:rsidP="004F17E0">
            <w:pPr>
              <w:widowControl w:val="0"/>
              <w:overflowPunct w:val="0"/>
              <w:autoSpaceDE w:val="0"/>
              <w:autoSpaceDN w:val="0"/>
              <w:adjustRightInd w:val="0"/>
              <w:jc w:val="center"/>
              <w:textAlignment w:val="baseline"/>
              <w:rPr>
                <w:rFonts w:eastAsia="Calibri"/>
                <w:color w:val="auto"/>
                <w:kern w:val="0"/>
                <w:lang w:eastAsia="tr-TR"/>
              </w:rPr>
            </w:pPr>
            <w:r w:rsidRPr="00A93CAF">
              <w:rPr>
                <w:rFonts w:eastAsia="Calibri"/>
                <w:color w:val="auto"/>
                <w:kern w:val="0"/>
                <w:lang w:eastAsia="tr-TR"/>
              </w:rPr>
              <w:t>-</w:t>
            </w:r>
          </w:p>
        </w:tc>
        <w:tc>
          <w:tcPr>
            <w:tcW w:w="2410" w:type="dxa"/>
            <w:shd w:val="clear" w:color="auto" w:fill="auto"/>
          </w:tcPr>
          <w:p w14:paraId="1EA11765" w14:textId="77777777" w:rsidR="005F0FE4" w:rsidRPr="00A93CAF" w:rsidRDefault="005F0FE4" w:rsidP="004F17E0">
            <w:pPr>
              <w:widowControl w:val="0"/>
              <w:overflowPunct w:val="0"/>
              <w:autoSpaceDE w:val="0"/>
              <w:autoSpaceDN w:val="0"/>
              <w:adjustRightInd w:val="0"/>
              <w:textAlignment w:val="baseline"/>
              <w:rPr>
                <w:rFonts w:eastAsia="Calibri"/>
                <w:color w:val="auto"/>
                <w:kern w:val="0"/>
                <w:lang w:eastAsia="tr-TR"/>
              </w:rPr>
            </w:pPr>
            <w:r w:rsidRPr="00A93CAF">
              <w:rPr>
                <w:rFonts w:eastAsia="Calibri"/>
                <w:color w:val="auto"/>
                <w:kern w:val="0"/>
                <w:lang w:eastAsia="tr-TR"/>
              </w:rPr>
              <w:t>BIST-KYD 1 Aylık Mevduat (TL) Endeksi + %1,5</w:t>
            </w:r>
          </w:p>
        </w:tc>
        <w:tc>
          <w:tcPr>
            <w:tcW w:w="2282" w:type="dxa"/>
            <w:shd w:val="clear" w:color="auto" w:fill="auto"/>
          </w:tcPr>
          <w:p w14:paraId="250B3969" w14:textId="77777777" w:rsidR="005F0FE4" w:rsidRPr="00A93CAF" w:rsidRDefault="005F0FE4" w:rsidP="004F17E0">
            <w:pPr>
              <w:widowControl w:val="0"/>
              <w:overflowPunct w:val="0"/>
              <w:autoSpaceDE w:val="0"/>
              <w:autoSpaceDN w:val="0"/>
              <w:adjustRightInd w:val="0"/>
              <w:textAlignment w:val="baseline"/>
              <w:rPr>
                <w:rFonts w:eastAsia="Calibri"/>
                <w:color w:val="auto"/>
                <w:kern w:val="0"/>
                <w:lang w:eastAsia="tr-TR"/>
              </w:rPr>
            </w:pPr>
            <w:r w:rsidRPr="00A93CAF">
              <w:rPr>
                <w:rFonts w:eastAsia="Calibri"/>
                <w:color w:val="auto"/>
                <w:kern w:val="0"/>
                <w:lang w:eastAsia="tr-TR"/>
              </w:rPr>
              <w:t>BIST-KYD 1 Aylık Kar Payı (TL)  Endeksi + %1,5</w:t>
            </w:r>
          </w:p>
        </w:tc>
      </w:tr>
      <w:tr w:rsidR="005F0FE4" w:rsidRPr="00A93CAF" w14:paraId="141F5670" w14:textId="77777777" w:rsidTr="004F17E0">
        <w:trPr>
          <w:trHeight w:val="229"/>
          <w:jc w:val="center"/>
        </w:trPr>
        <w:tc>
          <w:tcPr>
            <w:tcW w:w="1576" w:type="dxa"/>
            <w:shd w:val="clear" w:color="auto" w:fill="auto"/>
          </w:tcPr>
          <w:p w14:paraId="1741669C" w14:textId="77777777" w:rsidR="005F0FE4" w:rsidRPr="00A93CAF" w:rsidRDefault="005F0FE4" w:rsidP="004F17E0">
            <w:pPr>
              <w:widowControl w:val="0"/>
              <w:overflowPunct w:val="0"/>
              <w:autoSpaceDE w:val="0"/>
              <w:autoSpaceDN w:val="0"/>
              <w:adjustRightInd w:val="0"/>
              <w:textAlignment w:val="baseline"/>
              <w:rPr>
                <w:rFonts w:eastAsia="Calibri"/>
                <w:color w:val="auto"/>
                <w:kern w:val="0"/>
                <w:lang w:eastAsia="tr-TR"/>
              </w:rPr>
            </w:pPr>
            <w:r w:rsidRPr="00A93CAF">
              <w:rPr>
                <w:rFonts w:eastAsia="Calibri"/>
                <w:color w:val="auto"/>
                <w:kern w:val="0"/>
                <w:lang w:eastAsia="tr-TR"/>
              </w:rPr>
              <w:t xml:space="preserve">Muhafazakâr / Temkinli  </w:t>
            </w:r>
          </w:p>
        </w:tc>
        <w:tc>
          <w:tcPr>
            <w:tcW w:w="1134" w:type="dxa"/>
            <w:shd w:val="clear" w:color="auto" w:fill="auto"/>
          </w:tcPr>
          <w:p w14:paraId="430A3FBF" w14:textId="77777777" w:rsidR="005F0FE4" w:rsidRPr="00A93CAF" w:rsidRDefault="005F0FE4" w:rsidP="004F17E0">
            <w:pPr>
              <w:widowControl w:val="0"/>
              <w:overflowPunct w:val="0"/>
              <w:autoSpaceDE w:val="0"/>
              <w:autoSpaceDN w:val="0"/>
              <w:adjustRightInd w:val="0"/>
              <w:jc w:val="center"/>
              <w:textAlignment w:val="baseline"/>
              <w:rPr>
                <w:rFonts w:eastAsia="Calibri"/>
                <w:color w:val="auto"/>
                <w:kern w:val="0"/>
                <w:lang w:eastAsia="tr-TR"/>
              </w:rPr>
            </w:pPr>
            <w:r w:rsidRPr="00A93CAF">
              <w:rPr>
                <w:rFonts w:eastAsia="Calibri"/>
                <w:color w:val="auto"/>
                <w:kern w:val="0"/>
                <w:lang w:eastAsia="tr-TR"/>
              </w:rPr>
              <w:t>1-2</w:t>
            </w:r>
          </w:p>
        </w:tc>
        <w:tc>
          <w:tcPr>
            <w:tcW w:w="2410" w:type="dxa"/>
            <w:shd w:val="clear" w:color="auto" w:fill="auto"/>
          </w:tcPr>
          <w:p w14:paraId="7B3C4A64" w14:textId="77777777" w:rsidR="005F0FE4" w:rsidRPr="00A93CAF" w:rsidRDefault="005F0FE4" w:rsidP="004F17E0">
            <w:pPr>
              <w:widowControl w:val="0"/>
              <w:overflowPunct w:val="0"/>
              <w:autoSpaceDE w:val="0"/>
              <w:autoSpaceDN w:val="0"/>
              <w:adjustRightInd w:val="0"/>
              <w:textAlignment w:val="baseline"/>
              <w:rPr>
                <w:rFonts w:eastAsia="Calibri"/>
                <w:color w:val="auto"/>
                <w:kern w:val="0"/>
                <w:lang w:eastAsia="tr-TR"/>
              </w:rPr>
            </w:pPr>
            <w:r w:rsidRPr="00A93CAF">
              <w:rPr>
                <w:rFonts w:eastAsia="Calibri"/>
                <w:color w:val="auto"/>
                <w:kern w:val="0"/>
                <w:lang w:eastAsia="tr-TR"/>
              </w:rPr>
              <w:t>BIST-KYD 1 Aylık Mevduat (TL) Endeksi + %1</w:t>
            </w:r>
          </w:p>
        </w:tc>
        <w:tc>
          <w:tcPr>
            <w:tcW w:w="2282" w:type="dxa"/>
            <w:shd w:val="clear" w:color="auto" w:fill="auto"/>
          </w:tcPr>
          <w:p w14:paraId="52FECD85" w14:textId="77777777" w:rsidR="005F0FE4" w:rsidRPr="00A93CAF" w:rsidRDefault="005F0FE4" w:rsidP="004F17E0">
            <w:pPr>
              <w:widowControl w:val="0"/>
              <w:overflowPunct w:val="0"/>
              <w:autoSpaceDE w:val="0"/>
              <w:autoSpaceDN w:val="0"/>
              <w:adjustRightInd w:val="0"/>
              <w:textAlignment w:val="baseline"/>
              <w:rPr>
                <w:rFonts w:eastAsia="Calibri"/>
                <w:color w:val="auto"/>
                <w:kern w:val="0"/>
                <w:lang w:eastAsia="tr-TR"/>
              </w:rPr>
            </w:pPr>
            <w:r w:rsidRPr="00A93CAF">
              <w:rPr>
                <w:rFonts w:eastAsia="Calibri"/>
                <w:color w:val="auto"/>
                <w:kern w:val="0"/>
                <w:lang w:eastAsia="tr-TR"/>
              </w:rPr>
              <w:t>BIST-KYD 1 Aylık Kar Payı (TL)  Endeksi + %1</w:t>
            </w:r>
          </w:p>
        </w:tc>
      </w:tr>
      <w:tr w:rsidR="005F0FE4" w:rsidRPr="00A93CAF" w14:paraId="34C6E077" w14:textId="77777777" w:rsidTr="004F17E0">
        <w:trPr>
          <w:trHeight w:val="229"/>
          <w:jc w:val="center"/>
        </w:trPr>
        <w:tc>
          <w:tcPr>
            <w:tcW w:w="1576" w:type="dxa"/>
            <w:shd w:val="clear" w:color="auto" w:fill="auto"/>
          </w:tcPr>
          <w:p w14:paraId="1143C87A" w14:textId="77777777" w:rsidR="005F0FE4" w:rsidRPr="00A93CAF" w:rsidRDefault="005F0FE4" w:rsidP="004F17E0">
            <w:pPr>
              <w:widowControl w:val="0"/>
              <w:overflowPunct w:val="0"/>
              <w:autoSpaceDE w:val="0"/>
              <w:autoSpaceDN w:val="0"/>
              <w:adjustRightInd w:val="0"/>
              <w:textAlignment w:val="baseline"/>
              <w:rPr>
                <w:rFonts w:eastAsia="Calibri"/>
                <w:color w:val="auto"/>
                <w:kern w:val="0"/>
                <w:lang w:eastAsia="tr-TR"/>
              </w:rPr>
            </w:pPr>
            <w:r w:rsidRPr="00A93CAF">
              <w:rPr>
                <w:rFonts w:eastAsia="Calibri"/>
                <w:color w:val="auto"/>
                <w:kern w:val="0"/>
                <w:lang w:eastAsia="tr-TR"/>
              </w:rPr>
              <w:t xml:space="preserve">Dengeli  </w:t>
            </w:r>
          </w:p>
        </w:tc>
        <w:tc>
          <w:tcPr>
            <w:tcW w:w="1134" w:type="dxa"/>
            <w:shd w:val="clear" w:color="auto" w:fill="auto"/>
          </w:tcPr>
          <w:p w14:paraId="706EB63A" w14:textId="77777777" w:rsidR="005F0FE4" w:rsidRPr="00A93CAF" w:rsidRDefault="005F0FE4" w:rsidP="004F17E0">
            <w:pPr>
              <w:widowControl w:val="0"/>
              <w:overflowPunct w:val="0"/>
              <w:autoSpaceDE w:val="0"/>
              <w:autoSpaceDN w:val="0"/>
              <w:adjustRightInd w:val="0"/>
              <w:jc w:val="center"/>
              <w:textAlignment w:val="baseline"/>
              <w:rPr>
                <w:rFonts w:eastAsia="Calibri"/>
                <w:color w:val="auto"/>
                <w:kern w:val="0"/>
                <w:lang w:eastAsia="tr-TR"/>
              </w:rPr>
            </w:pPr>
            <w:r w:rsidRPr="00A93CAF">
              <w:rPr>
                <w:rFonts w:eastAsia="Calibri"/>
                <w:color w:val="auto"/>
                <w:kern w:val="0"/>
                <w:lang w:eastAsia="tr-TR"/>
              </w:rPr>
              <w:t>3-4</w:t>
            </w:r>
          </w:p>
        </w:tc>
        <w:tc>
          <w:tcPr>
            <w:tcW w:w="2410" w:type="dxa"/>
            <w:shd w:val="clear" w:color="auto" w:fill="auto"/>
          </w:tcPr>
          <w:p w14:paraId="6251BAF7" w14:textId="77777777" w:rsidR="005F0FE4" w:rsidRPr="00A93CAF" w:rsidRDefault="005F0FE4" w:rsidP="004F17E0">
            <w:pPr>
              <w:widowControl w:val="0"/>
              <w:overflowPunct w:val="0"/>
              <w:autoSpaceDE w:val="0"/>
              <w:autoSpaceDN w:val="0"/>
              <w:adjustRightInd w:val="0"/>
              <w:textAlignment w:val="baseline"/>
              <w:rPr>
                <w:rFonts w:eastAsia="Calibri"/>
                <w:color w:val="auto"/>
                <w:kern w:val="0"/>
                <w:lang w:eastAsia="tr-TR"/>
              </w:rPr>
            </w:pPr>
            <w:r w:rsidRPr="00A93CAF">
              <w:rPr>
                <w:rFonts w:eastAsia="Calibri"/>
                <w:color w:val="auto"/>
                <w:kern w:val="0"/>
                <w:lang w:eastAsia="tr-TR"/>
              </w:rPr>
              <w:t>BIST-KYD 1 Aylık Mevduat (TL) Endeksi + %1,5</w:t>
            </w:r>
          </w:p>
        </w:tc>
        <w:tc>
          <w:tcPr>
            <w:tcW w:w="2282" w:type="dxa"/>
            <w:shd w:val="clear" w:color="auto" w:fill="auto"/>
          </w:tcPr>
          <w:p w14:paraId="747E8525" w14:textId="77777777" w:rsidR="005F0FE4" w:rsidRPr="00A93CAF" w:rsidRDefault="005F0FE4" w:rsidP="004F17E0">
            <w:pPr>
              <w:widowControl w:val="0"/>
              <w:overflowPunct w:val="0"/>
              <w:autoSpaceDE w:val="0"/>
              <w:autoSpaceDN w:val="0"/>
              <w:adjustRightInd w:val="0"/>
              <w:textAlignment w:val="baseline"/>
              <w:rPr>
                <w:rFonts w:eastAsia="Calibri"/>
                <w:color w:val="auto"/>
                <w:kern w:val="0"/>
                <w:lang w:eastAsia="tr-TR"/>
              </w:rPr>
            </w:pPr>
            <w:r w:rsidRPr="00A93CAF">
              <w:rPr>
                <w:rFonts w:eastAsia="Calibri"/>
                <w:color w:val="auto"/>
                <w:kern w:val="0"/>
                <w:lang w:eastAsia="tr-TR"/>
              </w:rPr>
              <w:t>BIST-KYD 1 Aylık Kar Payı (TL)  Endeksi + %1,5</w:t>
            </w:r>
          </w:p>
        </w:tc>
      </w:tr>
      <w:tr w:rsidR="005F0FE4" w:rsidRPr="00A93CAF" w14:paraId="1A4668BA" w14:textId="77777777" w:rsidTr="004F17E0">
        <w:trPr>
          <w:trHeight w:val="229"/>
          <w:jc w:val="center"/>
        </w:trPr>
        <w:tc>
          <w:tcPr>
            <w:tcW w:w="1576" w:type="dxa"/>
            <w:shd w:val="clear" w:color="auto" w:fill="auto"/>
          </w:tcPr>
          <w:p w14:paraId="4C9E112B" w14:textId="77777777" w:rsidR="005F0FE4" w:rsidRPr="00A93CAF" w:rsidRDefault="005F0FE4" w:rsidP="004F17E0">
            <w:pPr>
              <w:widowControl w:val="0"/>
              <w:overflowPunct w:val="0"/>
              <w:autoSpaceDE w:val="0"/>
              <w:autoSpaceDN w:val="0"/>
              <w:adjustRightInd w:val="0"/>
              <w:textAlignment w:val="baseline"/>
              <w:rPr>
                <w:rFonts w:eastAsia="Calibri"/>
                <w:color w:val="auto"/>
                <w:kern w:val="0"/>
                <w:lang w:eastAsia="tr-TR"/>
              </w:rPr>
            </w:pPr>
            <w:r w:rsidRPr="00A93CAF">
              <w:rPr>
                <w:rFonts w:eastAsia="Calibri"/>
                <w:color w:val="auto"/>
                <w:kern w:val="0"/>
                <w:lang w:eastAsia="tr-TR"/>
              </w:rPr>
              <w:t xml:space="preserve">Atak/Dinamik/Büyüme  </w:t>
            </w:r>
          </w:p>
        </w:tc>
        <w:tc>
          <w:tcPr>
            <w:tcW w:w="1134" w:type="dxa"/>
            <w:shd w:val="clear" w:color="auto" w:fill="auto"/>
          </w:tcPr>
          <w:p w14:paraId="67057396" w14:textId="77777777" w:rsidR="005F0FE4" w:rsidRPr="00A93CAF" w:rsidRDefault="005F0FE4" w:rsidP="004F17E0">
            <w:pPr>
              <w:widowControl w:val="0"/>
              <w:overflowPunct w:val="0"/>
              <w:autoSpaceDE w:val="0"/>
              <w:autoSpaceDN w:val="0"/>
              <w:adjustRightInd w:val="0"/>
              <w:jc w:val="center"/>
              <w:textAlignment w:val="baseline"/>
              <w:rPr>
                <w:rFonts w:eastAsia="Calibri"/>
                <w:color w:val="auto"/>
                <w:kern w:val="0"/>
                <w:lang w:eastAsia="tr-TR"/>
              </w:rPr>
            </w:pPr>
            <w:r w:rsidRPr="00A93CAF">
              <w:rPr>
                <w:rFonts w:eastAsia="Calibri"/>
                <w:color w:val="auto"/>
                <w:kern w:val="0"/>
                <w:lang w:eastAsia="tr-TR"/>
              </w:rPr>
              <w:t>4-5</w:t>
            </w:r>
          </w:p>
        </w:tc>
        <w:tc>
          <w:tcPr>
            <w:tcW w:w="2410" w:type="dxa"/>
            <w:shd w:val="clear" w:color="auto" w:fill="auto"/>
          </w:tcPr>
          <w:p w14:paraId="573040F2" w14:textId="77777777" w:rsidR="005F0FE4" w:rsidRPr="00A93CAF" w:rsidRDefault="005F0FE4" w:rsidP="004F17E0">
            <w:pPr>
              <w:widowControl w:val="0"/>
              <w:overflowPunct w:val="0"/>
              <w:autoSpaceDE w:val="0"/>
              <w:autoSpaceDN w:val="0"/>
              <w:adjustRightInd w:val="0"/>
              <w:textAlignment w:val="baseline"/>
              <w:rPr>
                <w:rFonts w:eastAsia="Calibri"/>
                <w:color w:val="auto"/>
                <w:kern w:val="0"/>
                <w:lang w:eastAsia="tr-TR"/>
              </w:rPr>
            </w:pPr>
            <w:r w:rsidRPr="00A93CAF">
              <w:rPr>
                <w:rFonts w:eastAsia="Calibri"/>
                <w:color w:val="auto"/>
                <w:kern w:val="0"/>
                <w:lang w:eastAsia="tr-TR"/>
              </w:rPr>
              <w:t>BIST-KYD 1 Aylık Mevduat (TL) Endeksi + %2</w:t>
            </w:r>
          </w:p>
        </w:tc>
        <w:tc>
          <w:tcPr>
            <w:tcW w:w="2282" w:type="dxa"/>
            <w:shd w:val="clear" w:color="auto" w:fill="auto"/>
          </w:tcPr>
          <w:p w14:paraId="71385CA0" w14:textId="77777777" w:rsidR="005F0FE4" w:rsidRPr="00A93CAF" w:rsidRDefault="005F0FE4" w:rsidP="004F17E0">
            <w:pPr>
              <w:widowControl w:val="0"/>
              <w:overflowPunct w:val="0"/>
              <w:autoSpaceDE w:val="0"/>
              <w:autoSpaceDN w:val="0"/>
              <w:adjustRightInd w:val="0"/>
              <w:textAlignment w:val="baseline"/>
              <w:rPr>
                <w:rFonts w:eastAsia="Calibri"/>
                <w:color w:val="auto"/>
                <w:kern w:val="0"/>
                <w:lang w:eastAsia="tr-TR"/>
              </w:rPr>
            </w:pPr>
            <w:r w:rsidRPr="00A93CAF">
              <w:rPr>
                <w:rFonts w:eastAsia="Calibri"/>
                <w:color w:val="auto"/>
                <w:kern w:val="0"/>
                <w:lang w:eastAsia="tr-TR"/>
              </w:rPr>
              <w:t>BIST-KYD 1 Aylık Kar Payı (TL)  Endeksi + %2</w:t>
            </w:r>
          </w:p>
        </w:tc>
      </w:tr>
      <w:tr w:rsidR="005F0FE4" w:rsidRPr="00A93CAF" w14:paraId="582F9525" w14:textId="77777777" w:rsidTr="004F17E0">
        <w:trPr>
          <w:trHeight w:val="229"/>
          <w:jc w:val="center"/>
        </w:trPr>
        <w:tc>
          <w:tcPr>
            <w:tcW w:w="1576" w:type="dxa"/>
            <w:shd w:val="clear" w:color="auto" w:fill="auto"/>
          </w:tcPr>
          <w:p w14:paraId="1A2C7220" w14:textId="77777777" w:rsidR="005F0FE4" w:rsidRPr="00A93CAF" w:rsidRDefault="005F0FE4" w:rsidP="004F17E0">
            <w:pPr>
              <w:widowControl w:val="0"/>
              <w:overflowPunct w:val="0"/>
              <w:autoSpaceDE w:val="0"/>
              <w:autoSpaceDN w:val="0"/>
              <w:adjustRightInd w:val="0"/>
              <w:textAlignment w:val="baseline"/>
              <w:rPr>
                <w:rFonts w:eastAsia="Calibri"/>
                <w:color w:val="auto"/>
                <w:kern w:val="0"/>
                <w:lang w:eastAsia="tr-TR"/>
              </w:rPr>
            </w:pPr>
            <w:r w:rsidRPr="00A93CAF">
              <w:rPr>
                <w:rFonts w:eastAsia="Calibri"/>
                <w:color w:val="auto"/>
                <w:kern w:val="0"/>
                <w:lang w:eastAsia="tr-TR"/>
              </w:rPr>
              <w:t xml:space="preserve">Agresif  </w:t>
            </w:r>
          </w:p>
        </w:tc>
        <w:tc>
          <w:tcPr>
            <w:tcW w:w="1134" w:type="dxa"/>
            <w:shd w:val="clear" w:color="auto" w:fill="auto"/>
          </w:tcPr>
          <w:p w14:paraId="36230533" w14:textId="77777777" w:rsidR="005F0FE4" w:rsidRPr="00A93CAF" w:rsidRDefault="005F0FE4" w:rsidP="004F17E0">
            <w:pPr>
              <w:widowControl w:val="0"/>
              <w:overflowPunct w:val="0"/>
              <w:autoSpaceDE w:val="0"/>
              <w:autoSpaceDN w:val="0"/>
              <w:adjustRightInd w:val="0"/>
              <w:jc w:val="center"/>
              <w:textAlignment w:val="baseline"/>
              <w:rPr>
                <w:rFonts w:eastAsia="Calibri"/>
                <w:color w:val="auto"/>
                <w:kern w:val="0"/>
                <w:lang w:eastAsia="tr-TR"/>
              </w:rPr>
            </w:pPr>
            <w:r w:rsidRPr="00A93CAF">
              <w:rPr>
                <w:rFonts w:eastAsia="Calibri"/>
                <w:color w:val="auto"/>
                <w:kern w:val="0"/>
                <w:lang w:eastAsia="tr-TR"/>
              </w:rPr>
              <w:t>5-7</w:t>
            </w:r>
          </w:p>
        </w:tc>
        <w:tc>
          <w:tcPr>
            <w:tcW w:w="2410" w:type="dxa"/>
            <w:shd w:val="clear" w:color="auto" w:fill="auto"/>
          </w:tcPr>
          <w:p w14:paraId="788B4B9E" w14:textId="77777777" w:rsidR="005F0FE4" w:rsidRPr="00A93CAF" w:rsidRDefault="005F0FE4" w:rsidP="004F17E0">
            <w:pPr>
              <w:widowControl w:val="0"/>
              <w:overflowPunct w:val="0"/>
              <w:autoSpaceDE w:val="0"/>
              <w:autoSpaceDN w:val="0"/>
              <w:adjustRightInd w:val="0"/>
              <w:textAlignment w:val="baseline"/>
              <w:rPr>
                <w:rFonts w:eastAsia="Calibri"/>
                <w:color w:val="auto"/>
                <w:kern w:val="0"/>
                <w:lang w:eastAsia="tr-TR"/>
              </w:rPr>
            </w:pPr>
            <w:r w:rsidRPr="00A93CAF">
              <w:rPr>
                <w:rFonts w:eastAsia="Calibri"/>
                <w:color w:val="auto"/>
                <w:kern w:val="0"/>
                <w:lang w:eastAsia="tr-TR"/>
              </w:rPr>
              <w:t>BIST-KYD 1 Aylık Mevduat (TL) Endeksi + %3</w:t>
            </w:r>
          </w:p>
        </w:tc>
        <w:tc>
          <w:tcPr>
            <w:tcW w:w="2282" w:type="dxa"/>
            <w:shd w:val="clear" w:color="auto" w:fill="auto"/>
          </w:tcPr>
          <w:p w14:paraId="12E0E14A" w14:textId="77777777" w:rsidR="005F0FE4" w:rsidRPr="00A93CAF" w:rsidRDefault="005F0FE4" w:rsidP="004F17E0">
            <w:pPr>
              <w:widowControl w:val="0"/>
              <w:overflowPunct w:val="0"/>
              <w:autoSpaceDE w:val="0"/>
              <w:autoSpaceDN w:val="0"/>
              <w:adjustRightInd w:val="0"/>
              <w:textAlignment w:val="baseline"/>
              <w:rPr>
                <w:rFonts w:eastAsia="Calibri"/>
                <w:color w:val="auto"/>
                <w:kern w:val="0"/>
                <w:lang w:eastAsia="tr-TR"/>
              </w:rPr>
            </w:pPr>
            <w:r w:rsidRPr="00A93CAF">
              <w:rPr>
                <w:rFonts w:eastAsia="Calibri"/>
                <w:color w:val="auto"/>
                <w:kern w:val="0"/>
                <w:lang w:eastAsia="tr-TR"/>
              </w:rPr>
              <w:t>BIST-KYD 1 Aylık Kar Payı (TL)  Endeksi + %3</w:t>
            </w:r>
          </w:p>
        </w:tc>
      </w:tr>
    </w:tbl>
    <w:p w14:paraId="34798E4C" w14:textId="77777777" w:rsidR="005F0FE4" w:rsidRPr="00A93CAF" w:rsidRDefault="005F0FE4" w:rsidP="005F0FE4">
      <w:pPr>
        <w:widowControl w:val="0"/>
        <w:overflowPunct w:val="0"/>
        <w:autoSpaceDE w:val="0"/>
        <w:autoSpaceDN w:val="0"/>
        <w:adjustRightInd w:val="0"/>
        <w:textAlignment w:val="baseline"/>
        <w:rPr>
          <w:i/>
          <w:color w:val="auto"/>
          <w:kern w:val="0"/>
          <w:lang w:eastAsia="tr-TR"/>
        </w:rPr>
      </w:pPr>
    </w:p>
    <w:p w14:paraId="3654DBFE" w14:textId="77777777" w:rsidR="005F0FE4" w:rsidRPr="00A93CAF" w:rsidRDefault="005F0FE4" w:rsidP="00F547CF">
      <w:pPr>
        <w:spacing w:line="276" w:lineRule="auto"/>
        <w:ind w:left="170"/>
        <w:rPr>
          <w:i/>
          <w:color w:val="auto"/>
          <w:kern w:val="0"/>
          <w:lang w:eastAsia="tr-TR"/>
        </w:rPr>
      </w:pPr>
      <w:r w:rsidRPr="00A93CAF">
        <w:rPr>
          <w:i/>
          <w:color w:val="auto"/>
          <w:kern w:val="0"/>
          <w:lang w:eastAsia="tr-TR"/>
        </w:rPr>
        <w:t xml:space="preserve">*Ek performans kesintisinin uygulamasına ilişkin usul ve esaslar </w:t>
      </w:r>
      <w:r w:rsidRPr="00A93CAF">
        <w:rPr>
          <w:b/>
          <w:bCs/>
          <w:color w:val="auto"/>
          <w:kern w:val="0"/>
          <w:lang w:eastAsia="tr-TR"/>
        </w:rPr>
        <w:t xml:space="preserve">(Değişik ibare:RG-6/5/2021-31476) </w:t>
      </w:r>
      <w:r w:rsidR="00DE1BD7" w:rsidRPr="00A93CAF">
        <w:rPr>
          <w:bCs/>
          <w:strike/>
          <w:color w:val="auto"/>
          <w:kern w:val="0"/>
          <w:lang w:eastAsia="tr-TR"/>
        </w:rPr>
        <w:t xml:space="preserve">Kurulun </w:t>
      </w:r>
      <w:r w:rsidRPr="00A93CAF">
        <w:rPr>
          <w:bCs/>
          <w:color w:val="auto"/>
          <w:kern w:val="0"/>
          <w:lang w:eastAsia="tr-TR"/>
        </w:rPr>
        <w:t>Sermaye Piyasası Kurulunun</w:t>
      </w:r>
      <w:r w:rsidRPr="00A93CAF">
        <w:rPr>
          <w:i/>
          <w:color w:val="auto"/>
          <w:kern w:val="0"/>
          <w:lang w:eastAsia="tr-TR"/>
        </w:rPr>
        <w:t xml:space="preserve"> uygun görüşü alınarak belirlenir.</w:t>
      </w:r>
    </w:p>
    <w:p w14:paraId="708865B4" w14:textId="77777777" w:rsidR="005F0FE4" w:rsidRPr="00A93CAF" w:rsidRDefault="005F0FE4" w:rsidP="00F547CF">
      <w:pPr>
        <w:spacing w:line="276" w:lineRule="auto"/>
        <w:ind w:left="170"/>
        <w:rPr>
          <w:i/>
          <w:color w:val="auto"/>
          <w:kern w:val="0"/>
          <w:lang w:eastAsia="tr-TR"/>
        </w:rPr>
      </w:pPr>
      <w:r w:rsidRPr="00A93CAF">
        <w:rPr>
          <w:i/>
          <w:color w:val="auto"/>
          <w:kern w:val="0"/>
          <w:lang w:eastAsia="tr-TR"/>
        </w:rPr>
        <w:t>**Yatırım stratejileri Emeklilik Fonlarına İlişkin Rehber’in 6.8.1 no.lu bölümünde hesaplama yöntemi yer verilen risk değeri baz alınarak belirlenir. Yönetmelik hükümleri kapsamında yapılacak hesaplamalarda fonların net getirileri dikkate alınır.</w:t>
      </w:r>
    </w:p>
    <w:p w14:paraId="3BB2A0B4" w14:textId="4943364B" w:rsidR="005F0FE4" w:rsidRPr="00A93CAF" w:rsidRDefault="005F0FE4" w:rsidP="00F547CF">
      <w:pPr>
        <w:spacing w:line="276" w:lineRule="auto"/>
        <w:ind w:left="170"/>
        <w:rPr>
          <w:i/>
          <w:color w:val="auto"/>
          <w:kern w:val="0"/>
          <w:lang w:eastAsia="tr-TR"/>
        </w:rPr>
      </w:pPr>
      <w:r w:rsidRPr="00A93CAF">
        <w:rPr>
          <w:i/>
          <w:color w:val="auto"/>
          <w:kern w:val="0"/>
          <w:lang w:eastAsia="tr-TR"/>
        </w:rPr>
        <w:t xml:space="preserve">*** </w:t>
      </w:r>
      <w:r w:rsidRPr="00A93CAF">
        <w:rPr>
          <w:b/>
          <w:bCs/>
          <w:i/>
          <w:color w:val="auto"/>
          <w:kern w:val="0"/>
          <w:lang w:eastAsia="tr-TR"/>
        </w:rPr>
        <w:t xml:space="preserve">(Değişik ibare:RG-6/5/2021-31476) </w:t>
      </w:r>
      <w:r w:rsidRPr="00A93CAF">
        <w:rPr>
          <w:bCs/>
          <w:i/>
          <w:color w:val="auto"/>
          <w:kern w:val="0"/>
          <w:lang w:eastAsia="tr-TR"/>
        </w:rPr>
        <w:t>Kurul</w:t>
      </w:r>
      <w:r w:rsidRPr="00A93CAF">
        <w:rPr>
          <w:i/>
          <w:color w:val="auto"/>
          <w:kern w:val="0"/>
          <w:lang w:eastAsia="tr-TR"/>
        </w:rPr>
        <w:t xml:space="preserve"> yukarıdaki tabloda belirtilen “% baz puanları” %50 oranında artırmaya veya azaltmaya yetkilidir.</w:t>
      </w:r>
    </w:p>
    <w:p w14:paraId="4ECBEC09" w14:textId="77777777" w:rsidR="005F0FE4" w:rsidRPr="00A93CAF" w:rsidRDefault="005F0FE4" w:rsidP="005F0FE4">
      <w:pPr>
        <w:widowControl w:val="0"/>
        <w:overflowPunct w:val="0"/>
        <w:autoSpaceDE w:val="0"/>
        <w:autoSpaceDN w:val="0"/>
        <w:adjustRightInd w:val="0"/>
        <w:ind w:firstLine="708"/>
        <w:textAlignment w:val="baseline"/>
        <w:rPr>
          <w:color w:val="auto"/>
          <w:kern w:val="0"/>
          <w:lang w:eastAsia="tr-TR"/>
        </w:rPr>
      </w:pPr>
    </w:p>
    <w:p w14:paraId="002AFC86" w14:textId="77777777" w:rsidR="005F0FE4" w:rsidRPr="00A93CAF" w:rsidRDefault="005F0FE4" w:rsidP="00F547CF">
      <w:pPr>
        <w:spacing w:line="276" w:lineRule="auto"/>
        <w:ind w:left="170"/>
        <w:rPr>
          <w:color w:val="auto"/>
          <w:kern w:val="0"/>
          <w:lang w:eastAsia="tr-TR"/>
        </w:rPr>
      </w:pPr>
      <w:r w:rsidRPr="00A93CAF">
        <w:rPr>
          <w:color w:val="auto"/>
          <w:kern w:val="0"/>
          <w:lang w:eastAsia="tr-TR"/>
        </w:rPr>
        <w:t>Her yılsonu itibarıyla, fon birim pay değerinde oluşan net getirinin, yukarıdaki tabloda yer alan performans eşiğini aşması hâlinde aşan kısmın azami %20’si ek fon işletim gider kesintisi olarak fon portföyünden tahsil edilebilir. Alınan ek fon işletim gider kesintisi oranı her durumda ortalama fon net varlık değerinin %0,85’ini aşamaz. Tahsil edilecek ek fon işletim gider kesintisi, fon iç tüzüğünde/izahnamesinde belirtilen fon işletim gider kesintisi ve fon toplam gider kesintisine ilişkin kontrollerde dikkate alınmaz.</w:t>
      </w:r>
    </w:p>
    <w:p w14:paraId="0C265FB3" w14:textId="77777777" w:rsidR="005F0FE4" w:rsidRPr="00A93CAF" w:rsidRDefault="005F0FE4" w:rsidP="005F0FE4">
      <w:pPr>
        <w:widowControl w:val="0"/>
        <w:overflowPunct w:val="0"/>
        <w:autoSpaceDE w:val="0"/>
        <w:autoSpaceDN w:val="0"/>
        <w:adjustRightInd w:val="0"/>
        <w:ind w:firstLine="708"/>
        <w:textAlignment w:val="baseline"/>
        <w:rPr>
          <w:color w:val="auto"/>
          <w:kern w:val="0"/>
          <w:lang w:eastAsia="tr-TR"/>
        </w:rPr>
      </w:pPr>
    </w:p>
    <w:p w14:paraId="3732004A" w14:textId="77777777" w:rsidR="005F0FE4" w:rsidRPr="00A93CAF" w:rsidRDefault="005F0FE4" w:rsidP="00F547CF">
      <w:pPr>
        <w:spacing w:line="276" w:lineRule="auto"/>
        <w:ind w:left="170"/>
        <w:rPr>
          <w:color w:val="auto"/>
          <w:kern w:val="0"/>
          <w:lang w:eastAsia="tr-TR"/>
        </w:rPr>
      </w:pPr>
      <w:r w:rsidRPr="00A93CAF">
        <w:rPr>
          <w:color w:val="auto"/>
          <w:kern w:val="0"/>
          <w:lang w:eastAsia="tr-TR"/>
        </w:rPr>
        <w:t>Her yılın başından itibaren fon birim pay değerinde oluşan net getirinin performans eşiğini aşıp aşmadığı şirket tarafından günlük olarak kontrol edilir. Bu kontrolde birikimli olarak ek fon işletim gider kesintisi alınabileceğinin tespit edilmesi hâlinde, söz konusu tutar gün başı fon net varlık değeri baz alınarak hesaplanır ve fon birim pay fiyatına yansıtılacak şekilde günlük olarak yıl sonuna kadar fon kayıtlarına alınır. Aksi durumda önceki günlerde kayıt altına alınan tutarlar aynı gün fona iade edilir. İlgili takvim yılının sonunda varsa ek fon işletim gider kesintisi ilgili dönemi takip eden beş iş günü içinde fondan tahsil edilir.</w:t>
      </w:r>
    </w:p>
    <w:p w14:paraId="1441E9D2" w14:textId="77777777" w:rsidR="005F0FE4" w:rsidRPr="00A93CAF" w:rsidRDefault="005F0FE4" w:rsidP="005F0FE4">
      <w:pPr>
        <w:widowControl w:val="0"/>
        <w:overflowPunct w:val="0"/>
        <w:autoSpaceDE w:val="0"/>
        <w:autoSpaceDN w:val="0"/>
        <w:adjustRightInd w:val="0"/>
        <w:ind w:firstLine="708"/>
        <w:textAlignment w:val="baseline"/>
        <w:rPr>
          <w:color w:val="auto"/>
          <w:kern w:val="0"/>
          <w:lang w:eastAsia="tr-TR"/>
        </w:rPr>
      </w:pPr>
    </w:p>
    <w:p w14:paraId="3FB3EAC4" w14:textId="77777777" w:rsidR="005F0FE4" w:rsidRPr="00A93CAF" w:rsidRDefault="005F0FE4" w:rsidP="00F547CF">
      <w:pPr>
        <w:widowControl w:val="0"/>
        <w:overflowPunct w:val="0"/>
        <w:autoSpaceDE w:val="0"/>
        <w:autoSpaceDN w:val="0"/>
        <w:adjustRightInd w:val="0"/>
        <w:jc w:val="left"/>
        <w:textAlignment w:val="baseline"/>
        <w:rPr>
          <w:color w:val="auto"/>
          <w:kern w:val="0"/>
          <w:lang w:eastAsia="tr-TR"/>
        </w:rPr>
      </w:pPr>
      <w:r w:rsidRPr="00A93CAF">
        <w:rPr>
          <w:color w:val="auto"/>
          <w:kern w:val="0"/>
          <w:lang w:eastAsia="tr-TR"/>
        </w:rPr>
        <w:t>_______</w:t>
      </w:r>
    </w:p>
    <w:p w14:paraId="744233FF" w14:textId="77777777" w:rsidR="00F547CF" w:rsidRPr="00A93CAF" w:rsidRDefault="00F547CF" w:rsidP="00F547CF">
      <w:pPr>
        <w:tabs>
          <w:tab w:val="left" w:leader="underscore" w:pos="6620"/>
        </w:tabs>
        <w:autoSpaceDE w:val="0"/>
        <w:autoSpaceDN w:val="0"/>
        <w:adjustRightInd w:val="0"/>
        <w:jc w:val="left"/>
        <w:rPr>
          <w:rFonts w:eastAsia="ヒラギノ明朝 Pro W3"/>
          <w:color w:val="auto"/>
          <w:kern w:val="0"/>
          <w:sz w:val="16"/>
          <w:szCs w:val="16"/>
          <w:lang w:eastAsia="tr-TR"/>
        </w:rPr>
      </w:pPr>
    </w:p>
    <w:p w14:paraId="2AD1B2D4" w14:textId="77777777" w:rsidR="005F0FE4" w:rsidRPr="00A93CAF" w:rsidRDefault="005F0FE4" w:rsidP="00F547CF">
      <w:pPr>
        <w:tabs>
          <w:tab w:val="left" w:leader="underscore" w:pos="6620"/>
        </w:tabs>
        <w:autoSpaceDE w:val="0"/>
        <w:autoSpaceDN w:val="0"/>
        <w:adjustRightInd w:val="0"/>
        <w:jc w:val="left"/>
        <w:rPr>
          <w:rFonts w:eastAsia="ヒラギノ明朝 Pro W3"/>
          <w:color w:val="auto"/>
          <w:kern w:val="0"/>
          <w:sz w:val="16"/>
          <w:szCs w:val="16"/>
          <w:lang w:eastAsia="tr-TR"/>
        </w:rPr>
      </w:pPr>
      <w:r w:rsidRPr="00A93CAF">
        <w:rPr>
          <w:rFonts w:eastAsia="ヒラギノ明朝 Pro W3"/>
          <w:color w:val="auto"/>
          <w:kern w:val="0"/>
          <w:sz w:val="16"/>
          <w:szCs w:val="16"/>
          <w:lang w:eastAsia="tr-TR"/>
        </w:rPr>
        <w:t>(1) Bu değişiklik yayımı tarihinden 3 ay sonra yürürlüğe girer.</w:t>
      </w:r>
    </w:p>
    <w:p w14:paraId="49C625CA" w14:textId="77777777" w:rsidR="00C56399" w:rsidRPr="00A93CAF" w:rsidRDefault="00C56399">
      <w:pPr>
        <w:rPr>
          <w:color w:val="auto"/>
        </w:rPr>
      </w:pPr>
    </w:p>
    <w:sectPr w:rsidR="00C56399" w:rsidRPr="00A93CA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F6527" w14:textId="77777777" w:rsidR="00080D04" w:rsidRDefault="00080D04" w:rsidP="005F0FE4">
      <w:r>
        <w:separator/>
      </w:r>
    </w:p>
  </w:endnote>
  <w:endnote w:type="continuationSeparator" w:id="0">
    <w:p w14:paraId="6ACCBA4B" w14:textId="77777777" w:rsidR="00080D04" w:rsidRDefault="00080D04" w:rsidP="005F0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ヒラギノ明朝 Pro W3">
    <w:altName w:val="MS Mincho"/>
    <w:panose1 w:val="00000000000000000000"/>
    <w:charset w:val="80"/>
    <w:family w:val="auto"/>
    <w:notTrueType/>
    <w:pitch w:val="variable"/>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86037" w14:textId="6F21018B" w:rsidR="009656A7" w:rsidRPr="00526019" w:rsidRDefault="00526019" w:rsidP="00526019">
    <w:pPr>
      <w:pStyle w:val="AltBilgi"/>
      <w:jc w:val="left"/>
    </w:pPr>
    <w:fldSimple w:instr=" DOCPROPERTY bjFooterEvenPageDocProperty \* MERGEFORMAT " w:fldLock="1">
      <w:r w:rsidRPr="00526019">
        <w:rPr>
          <w:rFonts w:ascii="Malgun Gothic" w:eastAsia="Malgun Gothic" w:hAnsi="Malgun Gothic"/>
          <w:b/>
          <w:color w:val="999999"/>
        </w:rPr>
        <w:t>Sınıflandırma|</w:t>
      </w:r>
      <w:r w:rsidRPr="00526019">
        <w:rPr>
          <w:rFonts w:ascii="Malgun Gothic" w:eastAsia="Malgun Gothic" w:hAnsi="Malgun Gothic"/>
          <w:b/>
          <w:color w:val="339966"/>
        </w:rPr>
        <w:t>Genel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D38FF" w14:textId="4EE78F8A" w:rsidR="009656A7" w:rsidRPr="00526019" w:rsidRDefault="00526019" w:rsidP="00526019">
    <w:pPr>
      <w:pStyle w:val="AltBilgi"/>
      <w:jc w:val="left"/>
    </w:pPr>
    <w:fldSimple w:instr=" DOCPROPERTY bjFooterBothDocProperty \* MERGEFORMAT " w:fldLock="1">
      <w:r w:rsidRPr="00526019">
        <w:rPr>
          <w:rFonts w:ascii="Malgun Gothic" w:eastAsia="Malgun Gothic" w:hAnsi="Malgun Gothic"/>
          <w:b/>
          <w:color w:val="999999"/>
        </w:rPr>
        <w:t>Sınıflandırma|</w:t>
      </w:r>
      <w:r w:rsidRPr="00526019">
        <w:rPr>
          <w:rFonts w:ascii="Malgun Gothic" w:eastAsia="Malgun Gothic" w:hAnsi="Malgun Gothic"/>
          <w:b/>
          <w:color w:val="339966"/>
        </w:rPr>
        <w:t>Genel</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8EAFD" w14:textId="1652D0BB" w:rsidR="009656A7" w:rsidRPr="00526019" w:rsidRDefault="00526019" w:rsidP="00526019">
    <w:pPr>
      <w:pStyle w:val="AltBilgi"/>
      <w:jc w:val="left"/>
    </w:pPr>
    <w:fldSimple w:instr=" DOCPROPERTY bjFooterFirstPageDocProperty \* MERGEFORMAT " w:fldLock="1">
      <w:r w:rsidRPr="00526019">
        <w:rPr>
          <w:rFonts w:ascii="Malgun Gothic" w:eastAsia="Malgun Gothic" w:hAnsi="Malgun Gothic"/>
          <w:b/>
          <w:color w:val="999999"/>
        </w:rPr>
        <w:t>Sınıflandırma|</w:t>
      </w:r>
      <w:r w:rsidRPr="00526019">
        <w:rPr>
          <w:rFonts w:ascii="Malgun Gothic" w:eastAsia="Malgun Gothic" w:hAnsi="Malgun Gothic"/>
          <w:b/>
          <w:color w:val="339966"/>
        </w:rPr>
        <w:t>Genel</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74723" w14:textId="77777777" w:rsidR="00080D04" w:rsidRDefault="00080D04" w:rsidP="005F0FE4">
      <w:r>
        <w:separator/>
      </w:r>
    </w:p>
  </w:footnote>
  <w:footnote w:type="continuationSeparator" w:id="0">
    <w:p w14:paraId="2925DC38" w14:textId="77777777" w:rsidR="00080D04" w:rsidRDefault="00080D04" w:rsidP="005F0FE4">
      <w:r>
        <w:continuationSeparator/>
      </w:r>
    </w:p>
  </w:footnote>
  <w:footnote w:id="1">
    <w:p w14:paraId="637104FF" w14:textId="77777777" w:rsidR="009656A7" w:rsidRPr="004F17E0" w:rsidRDefault="009656A7">
      <w:pPr>
        <w:pStyle w:val="DipnotMetni"/>
        <w:rPr>
          <w:rFonts w:ascii="Arial" w:hAnsi="Arial" w:cs="Arial"/>
          <w:position w:val="0"/>
          <w:sz w:val="16"/>
          <w:szCs w:val="16"/>
        </w:rPr>
      </w:pPr>
      <w:r w:rsidRPr="004F17E0">
        <w:rPr>
          <w:rStyle w:val="DipnotBavurusu"/>
          <w:rFonts w:ascii="Arial" w:hAnsi="Arial" w:cs="Arial"/>
          <w:position w:val="0"/>
          <w:sz w:val="16"/>
          <w:szCs w:val="16"/>
        </w:rPr>
        <w:footnoteRef/>
      </w:r>
      <w:r w:rsidRPr="004F17E0">
        <w:rPr>
          <w:rFonts w:ascii="Arial" w:hAnsi="Arial" w:cs="Arial"/>
          <w:position w:val="0"/>
          <w:sz w:val="16"/>
          <w:szCs w:val="16"/>
        </w:rPr>
        <w:t xml:space="preserve"> </w:t>
      </w:r>
      <w:r w:rsidRPr="004F17E0">
        <w:rPr>
          <w:rFonts w:ascii="Arial" w:hAnsi="Arial" w:cs="Arial"/>
          <w:iCs/>
          <w:kern w:val="0"/>
          <w:position w:val="0"/>
          <w:sz w:val="16"/>
          <w:szCs w:val="16"/>
          <w:lang w:eastAsia="tr-TR"/>
        </w:rPr>
        <w:t>Bu değişiklik 1/1/2017 tarihinde yürürlüğe girer.</w:t>
      </w:r>
    </w:p>
  </w:footnote>
  <w:footnote w:id="2">
    <w:p w14:paraId="01D9903E" w14:textId="77777777" w:rsidR="009656A7" w:rsidRPr="004F17E0" w:rsidRDefault="009656A7" w:rsidP="004F17E0">
      <w:pPr>
        <w:spacing w:line="305" w:lineRule="atLeast"/>
        <w:rPr>
          <w:kern w:val="0"/>
          <w:sz w:val="16"/>
          <w:szCs w:val="16"/>
          <w:u w:val="single"/>
          <w:lang w:eastAsia="tr-TR"/>
        </w:rPr>
      </w:pPr>
      <w:r w:rsidRPr="004F17E0">
        <w:rPr>
          <w:rStyle w:val="DipnotBavurusu"/>
          <w:sz w:val="16"/>
          <w:szCs w:val="16"/>
        </w:rPr>
        <w:footnoteRef/>
      </w:r>
      <w:r w:rsidRPr="004F17E0">
        <w:rPr>
          <w:sz w:val="16"/>
          <w:szCs w:val="16"/>
        </w:rPr>
        <w:t xml:space="preserve"> </w:t>
      </w:r>
      <w:r w:rsidRPr="004F17E0">
        <w:rPr>
          <w:iCs/>
          <w:sz w:val="16"/>
          <w:szCs w:val="16"/>
        </w:rPr>
        <w:t>Bu değişiklikler yayımı tarihinden 3 ay sonra yürürlüğe girer.</w:t>
      </w:r>
    </w:p>
  </w:footnote>
  <w:footnote w:id="3">
    <w:p w14:paraId="127F59B1" w14:textId="77777777" w:rsidR="009656A7" w:rsidRDefault="009656A7">
      <w:pPr>
        <w:pStyle w:val="DipnotMetni"/>
      </w:pPr>
      <w:r w:rsidRPr="004F17E0">
        <w:rPr>
          <w:rStyle w:val="DipnotBavurusu"/>
          <w:rFonts w:ascii="Arial" w:hAnsi="Arial" w:cs="Arial"/>
          <w:position w:val="0"/>
          <w:sz w:val="16"/>
          <w:szCs w:val="16"/>
        </w:rPr>
        <w:footnoteRef/>
      </w:r>
      <w:r w:rsidRPr="004F17E0">
        <w:rPr>
          <w:rFonts w:ascii="Arial" w:hAnsi="Arial" w:cs="Arial"/>
          <w:position w:val="0"/>
          <w:sz w:val="16"/>
          <w:szCs w:val="16"/>
        </w:rPr>
        <w:t xml:space="preserve"> </w:t>
      </w:r>
      <w:r w:rsidRPr="004F17E0">
        <w:rPr>
          <w:rFonts w:ascii="Arial" w:hAnsi="Arial" w:cs="Arial"/>
          <w:iCs/>
          <w:kern w:val="0"/>
          <w:position w:val="0"/>
          <w:sz w:val="16"/>
          <w:szCs w:val="16"/>
          <w:lang w:eastAsia="tr-TR"/>
        </w:rPr>
        <w:t>Bu değişiklik 1/1/2017 tarihinde yürürlüğe girer.</w:t>
      </w:r>
    </w:p>
  </w:footnote>
  <w:footnote w:id="4">
    <w:p w14:paraId="3AA09380" w14:textId="77777777" w:rsidR="009656A7" w:rsidRPr="00DC21B1" w:rsidRDefault="009656A7" w:rsidP="00DC21B1">
      <w:pPr>
        <w:rPr>
          <w:iCs/>
          <w:kern w:val="0"/>
          <w:sz w:val="16"/>
          <w:szCs w:val="16"/>
          <w:lang w:eastAsia="tr-TR"/>
        </w:rPr>
      </w:pPr>
      <w:r w:rsidRPr="00DC21B1">
        <w:rPr>
          <w:rStyle w:val="DipnotBavurusu"/>
          <w:sz w:val="16"/>
          <w:szCs w:val="16"/>
        </w:rPr>
        <w:footnoteRef/>
      </w:r>
      <w:r w:rsidRPr="00DC21B1">
        <w:rPr>
          <w:sz w:val="16"/>
          <w:szCs w:val="16"/>
        </w:rPr>
        <w:t xml:space="preserve"> </w:t>
      </w:r>
      <w:r w:rsidRPr="00DC21B1">
        <w:rPr>
          <w:iCs/>
          <w:kern w:val="0"/>
          <w:sz w:val="16"/>
          <w:szCs w:val="16"/>
          <w:lang w:eastAsia="tr-TR"/>
        </w:rPr>
        <w:t>Bu değişiklik 1/1/2017 tarihinde yürürlüğe girer.</w:t>
      </w:r>
    </w:p>
  </w:footnote>
  <w:footnote w:id="5">
    <w:p w14:paraId="3D4768D2" w14:textId="77777777" w:rsidR="009656A7" w:rsidRDefault="009656A7">
      <w:pPr>
        <w:pStyle w:val="DipnotMetni"/>
      </w:pPr>
      <w:r w:rsidRPr="00DC21B1">
        <w:rPr>
          <w:rStyle w:val="DipnotBavurusu"/>
          <w:rFonts w:ascii="Arial" w:hAnsi="Arial" w:cs="Arial"/>
          <w:position w:val="0"/>
          <w:sz w:val="16"/>
          <w:szCs w:val="16"/>
        </w:rPr>
        <w:footnoteRef/>
      </w:r>
      <w:r w:rsidRPr="00DC21B1">
        <w:rPr>
          <w:rFonts w:ascii="Arial" w:hAnsi="Arial" w:cs="Arial"/>
          <w:position w:val="0"/>
          <w:sz w:val="16"/>
          <w:szCs w:val="16"/>
        </w:rPr>
        <w:t xml:space="preserve"> </w:t>
      </w:r>
      <w:r w:rsidRPr="00DC21B1">
        <w:rPr>
          <w:rFonts w:ascii="Arial" w:hAnsi="Arial" w:cs="Arial"/>
          <w:iCs/>
          <w:position w:val="0"/>
          <w:sz w:val="16"/>
          <w:szCs w:val="16"/>
        </w:rPr>
        <w:t>Bu değişiklikler yayımı tarihinden 3 ay sonra yürürlüğe girer.</w:t>
      </w:r>
    </w:p>
  </w:footnote>
  <w:footnote w:id="6">
    <w:p w14:paraId="778D1987" w14:textId="77777777" w:rsidR="009656A7" w:rsidRPr="00DC21B1" w:rsidRDefault="009656A7">
      <w:pPr>
        <w:pStyle w:val="DipnotMetni"/>
        <w:rPr>
          <w:rFonts w:ascii="Arial" w:hAnsi="Arial" w:cs="Arial"/>
          <w:position w:val="0"/>
          <w:sz w:val="16"/>
          <w:szCs w:val="16"/>
        </w:rPr>
      </w:pPr>
      <w:r w:rsidRPr="00DC21B1">
        <w:rPr>
          <w:rStyle w:val="DipnotBavurusu"/>
          <w:rFonts w:ascii="Arial" w:hAnsi="Arial" w:cs="Arial"/>
          <w:position w:val="0"/>
          <w:sz w:val="16"/>
          <w:szCs w:val="16"/>
        </w:rPr>
        <w:footnoteRef/>
      </w:r>
      <w:r w:rsidRPr="00DC21B1">
        <w:rPr>
          <w:rFonts w:ascii="Arial" w:hAnsi="Arial" w:cs="Arial"/>
          <w:position w:val="0"/>
          <w:sz w:val="16"/>
          <w:szCs w:val="16"/>
        </w:rPr>
        <w:t xml:space="preserve"> </w:t>
      </w:r>
      <w:r w:rsidRPr="00DC21B1">
        <w:rPr>
          <w:rFonts w:ascii="Arial" w:hAnsi="Arial" w:cs="Arial"/>
          <w:iCs/>
          <w:kern w:val="0"/>
          <w:position w:val="0"/>
          <w:sz w:val="16"/>
          <w:szCs w:val="16"/>
          <w:lang w:eastAsia="tr-TR"/>
        </w:rPr>
        <w:t>Bu değişiklik 1/1/2017 tarihinde yürürlüğe girer.</w:t>
      </w:r>
    </w:p>
  </w:footnote>
  <w:footnote w:id="7">
    <w:p w14:paraId="7B1936B1" w14:textId="77777777" w:rsidR="009656A7" w:rsidRDefault="009656A7">
      <w:pPr>
        <w:pStyle w:val="DipnotMetni"/>
      </w:pPr>
      <w:r w:rsidRPr="00DC21B1">
        <w:rPr>
          <w:rStyle w:val="DipnotBavurusu"/>
          <w:rFonts w:ascii="Arial" w:hAnsi="Arial" w:cs="Arial"/>
          <w:position w:val="0"/>
          <w:sz w:val="16"/>
          <w:szCs w:val="16"/>
        </w:rPr>
        <w:footnoteRef/>
      </w:r>
      <w:r w:rsidRPr="00DC21B1">
        <w:rPr>
          <w:rFonts w:ascii="Arial" w:hAnsi="Arial" w:cs="Arial"/>
          <w:position w:val="0"/>
          <w:sz w:val="16"/>
          <w:szCs w:val="16"/>
        </w:rPr>
        <w:t xml:space="preserve"> </w:t>
      </w:r>
      <w:r w:rsidRPr="00DC21B1">
        <w:rPr>
          <w:rFonts w:ascii="Arial" w:hAnsi="Arial" w:cs="Arial"/>
          <w:iCs/>
          <w:position w:val="0"/>
          <w:sz w:val="16"/>
          <w:szCs w:val="16"/>
        </w:rPr>
        <w:t>Bu değişiklikler yayımı tarihinden 3 ay sonra yürürlüğe girer.</w:t>
      </w:r>
    </w:p>
  </w:footnote>
  <w:footnote w:id="8">
    <w:p w14:paraId="11541ED0" w14:textId="77777777" w:rsidR="009656A7" w:rsidRPr="00DC21B1" w:rsidRDefault="009656A7">
      <w:pPr>
        <w:pStyle w:val="DipnotMetni"/>
        <w:rPr>
          <w:rFonts w:ascii="Arial" w:hAnsi="Arial" w:cs="Arial"/>
          <w:position w:val="0"/>
          <w:sz w:val="16"/>
          <w:szCs w:val="16"/>
        </w:rPr>
      </w:pPr>
      <w:r w:rsidRPr="00DC21B1">
        <w:rPr>
          <w:rStyle w:val="DipnotBavurusu"/>
          <w:rFonts w:ascii="Arial" w:hAnsi="Arial" w:cs="Arial"/>
          <w:position w:val="0"/>
          <w:sz w:val="16"/>
          <w:szCs w:val="16"/>
        </w:rPr>
        <w:footnoteRef/>
      </w:r>
      <w:r w:rsidRPr="00DC21B1">
        <w:rPr>
          <w:rFonts w:ascii="Arial" w:hAnsi="Arial" w:cs="Arial"/>
          <w:position w:val="0"/>
          <w:sz w:val="16"/>
          <w:szCs w:val="16"/>
        </w:rPr>
        <w:t xml:space="preserve"> </w:t>
      </w:r>
      <w:r w:rsidRPr="00DC21B1">
        <w:rPr>
          <w:rFonts w:ascii="Arial" w:hAnsi="Arial" w:cs="Arial"/>
          <w:iCs/>
          <w:kern w:val="0"/>
          <w:position w:val="0"/>
          <w:sz w:val="16"/>
          <w:szCs w:val="16"/>
          <w:lang w:eastAsia="tr-TR"/>
        </w:rPr>
        <w:t>Bu değişiklik 1/1/2017 tarihinde yürürlüğe girer.</w:t>
      </w:r>
    </w:p>
  </w:footnote>
  <w:footnote w:id="9">
    <w:p w14:paraId="632EC470" w14:textId="77777777" w:rsidR="009656A7" w:rsidRPr="00DC21B1" w:rsidRDefault="009656A7" w:rsidP="00DC21B1">
      <w:pPr>
        <w:rPr>
          <w:strike/>
          <w:color w:val="767171" w:themeColor="background2" w:themeShade="80"/>
          <w:kern w:val="0"/>
          <w:sz w:val="16"/>
          <w:szCs w:val="16"/>
          <w:lang w:eastAsia="tr-TR"/>
        </w:rPr>
      </w:pPr>
      <w:r w:rsidRPr="00DC21B1">
        <w:rPr>
          <w:rStyle w:val="DipnotBavurusu"/>
          <w:sz w:val="16"/>
          <w:szCs w:val="16"/>
        </w:rPr>
        <w:footnoteRef/>
      </w:r>
      <w:r w:rsidRPr="00DC21B1">
        <w:rPr>
          <w:sz w:val="16"/>
          <w:szCs w:val="16"/>
        </w:rPr>
        <w:t xml:space="preserve"> </w:t>
      </w:r>
      <w:r w:rsidRPr="00DC21B1">
        <w:rPr>
          <w:iCs/>
          <w:sz w:val="16"/>
          <w:szCs w:val="16"/>
        </w:rPr>
        <w:t>Bu değişiklikler yayımı tarihinden 3 ay sonra yürürlüğe girer.</w:t>
      </w:r>
    </w:p>
    <w:p w14:paraId="1432E358" w14:textId="77777777" w:rsidR="009656A7" w:rsidRDefault="009656A7">
      <w:pPr>
        <w:pStyle w:val="DipnotMetni"/>
      </w:pPr>
    </w:p>
  </w:footnote>
  <w:footnote w:id="10">
    <w:p w14:paraId="7F485499" w14:textId="77777777" w:rsidR="009656A7" w:rsidRPr="00365098" w:rsidRDefault="009656A7">
      <w:pPr>
        <w:pStyle w:val="DipnotMetni"/>
        <w:rPr>
          <w:rFonts w:ascii="Arial" w:hAnsi="Arial" w:cs="Arial"/>
          <w:position w:val="0"/>
          <w:sz w:val="16"/>
          <w:szCs w:val="16"/>
        </w:rPr>
      </w:pPr>
      <w:r w:rsidRPr="00365098">
        <w:rPr>
          <w:rStyle w:val="DipnotBavurusu"/>
          <w:rFonts w:ascii="Arial" w:hAnsi="Arial" w:cs="Arial"/>
          <w:position w:val="0"/>
          <w:sz w:val="16"/>
          <w:szCs w:val="16"/>
        </w:rPr>
        <w:footnoteRef/>
      </w:r>
      <w:r w:rsidRPr="00365098">
        <w:rPr>
          <w:rFonts w:ascii="Arial" w:hAnsi="Arial" w:cs="Arial"/>
          <w:iCs/>
          <w:kern w:val="0"/>
          <w:position w:val="0"/>
          <w:sz w:val="16"/>
          <w:szCs w:val="16"/>
          <w:lang w:eastAsia="tr-TR"/>
        </w:rPr>
        <w:t>Bu değişiklik 1/1/2017 tarihinde yürürlüğe girer.</w:t>
      </w:r>
      <w:r w:rsidRPr="00365098">
        <w:rPr>
          <w:rFonts w:ascii="Arial" w:hAnsi="Arial" w:cs="Arial"/>
          <w:position w:val="0"/>
          <w:sz w:val="16"/>
          <w:szCs w:val="16"/>
        </w:rPr>
        <w:t xml:space="preserve"> </w:t>
      </w:r>
    </w:p>
  </w:footnote>
  <w:footnote w:id="11">
    <w:p w14:paraId="14E2632D" w14:textId="77777777" w:rsidR="009656A7" w:rsidRDefault="009656A7">
      <w:pPr>
        <w:pStyle w:val="DipnotMetni"/>
      </w:pPr>
      <w:r w:rsidRPr="00365098">
        <w:rPr>
          <w:rStyle w:val="DipnotBavurusu"/>
          <w:rFonts w:ascii="Arial" w:hAnsi="Arial" w:cs="Arial"/>
          <w:position w:val="0"/>
          <w:sz w:val="16"/>
          <w:szCs w:val="16"/>
        </w:rPr>
        <w:footnoteRef/>
      </w:r>
      <w:r w:rsidRPr="00365098">
        <w:rPr>
          <w:rFonts w:ascii="Arial" w:hAnsi="Arial" w:cs="Arial"/>
          <w:position w:val="0"/>
          <w:sz w:val="16"/>
          <w:szCs w:val="16"/>
        </w:rPr>
        <w:t xml:space="preserve"> </w:t>
      </w:r>
      <w:r w:rsidRPr="00365098">
        <w:rPr>
          <w:rFonts w:ascii="Arial" w:hAnsi="Arial" w:cs="Arial"/>
          <w:iCs/>
          <w:position w:val="0"/>
          <w:sz w:val="16"/>
          <w:szCs w:val="16"/>
        </w:rPr>
        <w:t>Bu değişiklikler yayımı tarihinden 3 ay sonra yürürlüğe girer.</w:t>
      </w:r>
    </w:p>
  </w:footnote>
  <w:footnote w:id="12">
    <w:p w14:paraId="4C0376E9" w14:textId="77777777" w:rsidR="009656A7" w:rsidRPr="00530144" w:rsidRDefault="009656A7">
      <w:pPr>
        <w:pStyle w:val="DipnotMetni"/>
        <w:rPr>
          <w:rFonts w:ascii="Arial" w:hAnsi="Arial" w:cs="Arial"/>
          <w:position w:val="0"/>
          <w:sz w:val="16"/>
          <w:szCs w:val="16"/>
        </w:rPr>
      </w:pPr>
      <w:r w:rsidRPr="00530144">
        <w:rPr>
          <w:rStyle w:val="DipnotBavurusu"/>
          <w:rFonts w:ascii="Arial" w:hAnsi="Arial" w:cs="Arial"/>
          <w:position w:val="0"/>
          <w:sz w:val="16"/>
          <w:szCs w:val="16"/>
        </w:rPr>
        <w:footnoteRef/>
      </w:r>
      <w:r w:rsidRPr="00530144">
        <w:rPr>
          <w:rFonts w:ascii="Arial" w:hAnsi="Arial" w:cs="Arial"/>
          <w:position w:val="0"/>
          <w:sz w:val="16"/>
          <w:szCs w:val="16"/>
        </w:rPr>
        <w:t xml:space="preserve"> </w:t>
      </w:r>
      <w:r w:rsidRPr="00530144">
        <w:rPr>
          <w:rFonts w:ascii="Arial" w:hAnsi="Arial" w:cs="Arial"/>
          <w:iCs/>
          <w:position w:val="0"/>
          <w:sz w:val="16"/>
          <w:szCs w:val="16"/>
        </w:rPr>
        <w:t>Bu değişiklikler yayımı tarihinden 3 ay sonra yürürlüğe girer.</w:t>
      </w:r>
    </w:p>
  </w:footnote>
  <w:footnote w:id="13">
    <w:p w14:paraId="3BF5A003" w14:textId="77777777" w:rsidR="009656A7" w:rsidRPr="007343D4" w:rsidRDefault="009656A7">
      <w:pPr>
        <w:pStyle w:val="DipnotMetni"/>
        <w:rPr>
          <w:rFonts w:ascii="Arial" w:hAnsi="Arial" w:cs="Arial"/>
          <w:position w:val="0"/>
          <w:sz w:val="16"/>
          <w:szCs w:val="16"/>
        </w:rPr>
      </w:pPr>
      <w:r w:rsidRPr="007343D4">
        <w:rPr>
          <w:rStyle w:val="DipnotBavurusu"/>
          <w:rFonts w:ascii="Arial" w:hAnsi="Arial" w:cs="Arial"/>
          <w:position w:val="0"/>
          <w:sz w:val="16"/>
          <w:szCs w:val="16"/>
        </w:rPr>
        <w:footnoteRef/>
      </w:r>
      <w:r w:rsidRPr="007343D4">
        <w:rPr>
          <w:rFonts w:ascii="Arial" w:hAnsi="Arial" w:cs="Arial"/>
          <w:position w:val="0"/>
          <w:sz w:val="16"/>
          <w:szCs w:val="16"/>
        </w:rPr>
        <w:t xml:space="preserve"> </w:t>
      </w:r>
      <w:r w:rsidRPr="007343D4">
        <w:rPr>
          <w:rFonts w:ascii="Arial" w:hAnsi="Arial" w:cs="Arial"/>
          <w:iCs/>
          <w:kern w:val="0"/>
          <w:position w:val="0"/>
          <w:sz w:val="16"/>
          <w:szCs w:val="16"/>
          <w:lang w:eastAsia="tr-TR"/>
        </w:rPr>
        <w:t>Bu değişiklik 1/1/2017 tarihinde yürürlüğe girer.</w:t>
      </w:r>
    </w:p>
  </w:footnote>
  <w:footnote w:id="14">
    <w:p w14:paraId="590864FC" w14:textId="77777777" w:rsidR="009656A7" w:rsidRPr="007343D4" w:rsidRDefault="009656A7">
      <w:pPr>
        <w:pStyle w:val="DipnotMetni"/>
        <w:rPr>
          <w:rFonts w:ascii="Arial" w:hAnsi="Arial" w:cs="Arial"/>
          <w:position w:val="0"/>
          <w:sz w:val="16"/>
          <w:szCs w:val="16"/>
        </w:rPr>
      </w:pPr>
      <w:r w:rsidRPr="007343D4">
        <w:rPr>
          <w:rStyle w:val="DipnotBavurusu"/>
          <w:rFonts w:ascii="Arial" w:hAnsi="Arial" w:cs="Arial"/>
          <w:position w:val="0"/>
          <w:sz w:val="16"/>
          <w:szCs w:val="16"/>
        </w:rPr>
        <w:footnoteRef/>
      </w:r>
      <w:r w:rsidRPr="007343D4">
        <w:rPr>
          <w:rFonts w:ascii="Arial" w:hAnsi="Arial" w:cs="Arial"/>
          <w:position w:val="0"/>
          <w:sz w:val="16"/>
          <w:szCs w:val="16"/>
        </w:rPr>
        <w:t xml:space="preserve"> </w:t>
      </w:r>
      <w:r w:rsidRPr="007343D4">
        <w:rPr>
          <w:rFonts w:ascii="Arial" w:hAnsi="Arial" w:cs="Arial"/>
          <w:iCs/>
          <w:kern w:val="0"/>
          <w:position w:val="0"/>
          <w:sz w:val="16"/>
          <w:szCs w:val="16"/>
          <w:lang w:eastAsia="tr-TR"/>
        </w:rPr>
        <w:t>Bu değişiklik 1/1/2017 tarihinde yürürlüğe girer.</w:t>
      </w:r>
    </w:p>
  </w:footnote>
  <w:footnote w:id="15">
    <w:p w14:paraId="321705D8" w14:textId="77777777" w:rsidR="009656A7" w:rsidRDefault="009656A7">
      <w:pPr>
        <w:pStyle w:val="DipnotMetni"/>
      </w:pPr>
      <w:r w:rsidRPr="007343D4">
        <w:rPr>
          <w:rStyle w:val="DipnotBavurusu"/>
          <w:rFonts w:ascii="Arial" w:hAnsi="Arial" w:cs="Arial"/>
          <w:position w:val="0"/>
          <w:sz w:val="16"/>
          <w:szCs w:val="16"/>
        </w:rPr>
        <w:footnoteRef/>
      </w:r>
      <w:r w:rsidRPr="007343D4">
        <w:rPr>
          <w:rFonts w:ascii="Arial" w:hAnsi="Arial" w:cs="Arial"/>
          <w:position w:val="0"/>
          <w:sz w:val="16"/>
          <w:szCs w:val="16"/>
        </w:rPr>
        <w:t xml:space="preserve"> </w:t>
      </w:r>
      <w:r w:rsidRPr="007343D4">
        <w:rPr>
          <w:rFonts w:ascii="Arial" w:hAnsi="Arial" w:cs="Arial"/>
          <w:iCs/>
          <w:position w:val="0"/>
          <w:sz w:val="16"/>
          <w:szCs w:val="16"/>
        </w:rPr>
        <w:t>Bu değişiklikler yayımı tarihinden 3 ay sonra yürürlüğe girer.</w:t>
      </w:r>
    </w:p>
  </w:footnote>
  <w:footnote w:id="16">
    <w:p w14:paraId="3847F155" w14:textId="77777777" w:rsidR="009656A7" w:rsidRPr="007343D4" w:rsidRDefault="009656A7">
      <w:pPr>
        <w:pStyle w:val="DipnotMetni"/>
        <w:rPr>
          <w:rFonts w:ascii="Arial" w:hAnsi="Arial" w:cs="Arial"/>
          <w:position w:val="0"/>
          <w:sz w:val="16"/>
          <w:szCs w:val="16"/>
        </w:rPr>
      </w:pPr>
      <w:r w:rsidRPr="007343D4">
        <w:rPr>
          <w:rStyle w:val="DipnotBavurusu"/>
          <w:rFonts w:ascii="Arial" w:hAnsi="Arial" w:cs="Arial"/>
          <w:position w:val="0"/>
          <w:sz w:val="16"/>
          <w:szCs w:val="16"/>
        </w:rPr>
        <w:footnoteRef/>
      </w:r>
      <w:r w:rsidRPr="007343D4">
        <w:rPr>
          <w:rFonts w:ascii="Arial" w:hAnsi="Arial" w:cs="Arial"/>
          <w:position w:val="0"/>
          <w:sz w:val="16"/>
          <w:szCs w:val="16"/>
        </w:rPr>
        <w:t xml:space="preserve"> </w:t>
      </w:r>
      <w:r w:rsidRPr="007343D4">
        <w:rPr>
          <w:rFonts w:ascii="Arial" w:hAnsi="Arial" w:cs="Arial"/>
          <w:iCs/>
          <w:kern w:val="0"/>
          <w:position w:val="0"/>
          <w:sz w:val="16"/>
          <w:szCs w:val="16"/>
          <w:lang w:eastAsia="tr-TR"/>
        </w:rPr>
        <w:t>Bu değişiklik 1/1/2017 tarihinde yürürlüğe girer.</w:t>
      </w:r>
    </w:p>
  </w:footnote>
  <w:footnote w:id="17">
    <w:p w14:paraId="3B0216C2" w14:textId="77777777" w:rsidR="009656A7" w:rsidRDefault="009656A7">
      <w:pPr>
        <w:pStyle w:val="DipnotMetni"/>
      </w:pPr>
      <w:r w:rsidRPr="007343D4">
        <w:rPr>
          <w:rStyle w:val="DipnotBavurusu"/>
          <w:rFonts w:ascii="Arial" w:hAnsi="Arial" w:cs="Arial"/>
          <w:position w:val="0"/>
          <w:sz w:val="16"/>
          <w:szCs w:val="16"/>
        </w:rPr>
        <w:footnoteRef/>
      </w:r>
      <w:r w:rsidRPr="007343D4">
        <w:rPr>
          <w:rFonts w:ascii="Arial" w:hAnsi="Arial" w:cs="Arial"/>
          <w:position w:val="0"/>
          <w:sz w:val="16"/>
          <w:szCs w:val="16"/>
        </w:rPr>
        <w:t xml:space="preserve"> </w:t>
      </w:r>
      <w:r w:rsidRPr="007343D4">
        <w:rPr>
          <w:rFonts w:ascii="Arial" w:hAnsi="Arial" w:cs="Arial"/>
          <w:iCs/>
          <w:kern w:val="0"/>
          <w:position w:val="0"/>
          <w:sz w:val="16"/>
          <w:szCs w:val="16"/>
          <w:lang w:eastAsia="tr-TR"/>
        </w:rPr>
        <w:t>25/5/2015 tarihli ve 29366 sayılı Resmi Gazete’de yayımlanan Yönetmelik değişikliği 1/1/2016 tarihinde yürürlüğe girer.</w:t>
      </w:r>
    </w:p>
  </w:footnote>
  <w:footnote w:id="18">
    <w:p w14:paraId="5A2FD1E3" w14:textId="77777777" w:rsidR="009656A7" w:rsidRPr="00EF2681" w:rsidRDefault="009656A7">
      <w:pPr>
        <w:pStyle w:val="DipnotMetni"/>
        <w:rPr>
          <w:rFonts w:ascii="Arial" w:hAnsi="Arial" w:cs="Arial"/>
          <w:position w:val="0"/>
          <w:sz w:val="16"/>
          <w:szCs w:val="16"/>
        </w:rPr>
      </w:pPr>
      <w:r w:rsidRPr="00EF2681">
        <w:rPr>
          <w:rStyle w:val="DipnotBavurusu"/>
          <w:rFonts w:ascii="Arial" w:hAnsi="Arial" w:cs="Arial"/>
          <w:position w:val="0"/>
          <w:sz w:val="16"/>
          <w:szCs w:val="16"/>
        </w:rPr>
        <w:footnoteRef/>
      </w:r>
      <w:r w:rsidRPr="00EF2681">
        <w:rPr>
          <w:rFonts w:ascii="Arial" w:hAnsi="Arial" w:cs="Arial"/>
          <w:position w:val="0"/>
          <w:sz w:val="16"/>
          <w:szCs w:val="16"/>
        </w:rPr>
        <w:t xml:space="preserve"> </w:t>
      </w:r>
      <w:r w:rsidRPr="00EF2681">
        <w:rPr>
          <w:rFonts w:ascii="Arial" w:hAnsi="Arial" w:cs="Arial"/>
          <w:iCs/>
          <w:kern w:val="0"/>
          <w:position w:val="0"/>
          <w:sz w:val="16"/>
          <w:szCs w:val="16"/>
          <w:lang w:eastAsia="tr-TR"/>
        </w:rPr>
        <w:t>25/5/2015 tarihli ve 29366 sayılı Resmi Gazete’de yayımlanan Yönetmelik değişikliği 1/1/2016 tarihinde yürürlüğe girer.</w:t>
      </w:r>
    </w:p>
  </w:footnote>
  <w:footnote w:id="19">
    <w:p w14:paraId="7793E141" w14:textId="77777777" w:rsidR="009656A7" w:rsidRDefault="009656A7">
      <w:pPr>
        <w:pStyle w:val="DipnotMetni"/>
      </w:pPr>
      <w:r w:rsidRPr="00EF2681">
        <w:rPr>
          <w:rStyle w:val="DipnotBavurusu"/>
          <w:rFonts w:ascii="Arial" w:hAnsi="Arial" w:cs="Arial"/>
          <w:position w:val="0"/>
          <w:sz w:val="16"/>
          <w:szCs w:val="16"/>
        </w:rPr>
        <w:footnoteRef/>
      </w:r>
      <w:r w:rsidRPr="00EF2681">
        <w:rPr>
          <w:rFonts w:ascii="Arial" w:hAnsi="Arial" w:cs="Arial"/>
          <w:position w:val="0"/>
          <w:sz w:val="16"/>
          <w:szCs w:val="16"/>
        </w:rPr>
        <w:t xml:space="preserve"> </w:t>
      </w:r>
      <w:r w:rsidRPr="00EF2681">
        <w:rPr>
          <w:rFonts w:ascii="Arial" w:hAnsi="Arial" w:cs="Arial"/>
          <w:iCs/>
          <w:kern w:val="0"/>
          <w:position w:val="0"/>
          <w:sz w:val="16"/>
          <w:szCs w:val="16"/>
          <w:lang w:eastAsia="tr-TR"/>
        </w:rPr>
        <w:t>Bu değişiklik 1/1/2017 tarihinde yürürlüğe girer.</w:t>
      </w:r>
    </w:p>
  </w:footnote>
  <w:footnote w:id="20">
    <w:p w14:paraId="7F357B1D" w14:textId="77777777" w:rsidR="009656A7" w:rsidRPr="00EF2681" w:rsidRDefault="009656A7">
      <w:pPr>
        <w:pStyle w:val="DipnotMetni"/>
        <w:rPr>
          <w:rFonts w:ascii="Arial" w:hAnsi="Arial" w:cs="Arial"/>
          <w:position w:val="0"/>
          <w:sz w:val="16"/>
          <w:szCs w:val="16"/>
        </w:rPr>
      </w:pPr>
      <w:r w:rsidRPr="00EF2681">
        <w:rPr>
          <w:rStyle w:val="DipnotBavurusu"/>
          <w:rFonts w:ascii="Arial" w:hAnsi="Arial" w:cs="Arial"/>
          <w:position w:val="0"/>
          <w:sz w:val="16"/>
          <w:szCs w:val="16"/>
        </w:rPr>
        <w:footnoteRef/>
      </w:r>
      <w:r w:rsidRPr="00EF2681">
        <w:rPr>
          <w:rFonts w:ascii="Arial" w:hAnsi="Arial" w:cs="Arial"/>
          <w:position w:val="0"/>
          <w:sz w:val="16"/>
          <w:szCs w:val="16"/>
        </w:rPr>
        <w:t xml:space="preserve"> </w:t>
      </w:r>
      <w:r w:rsidRPr="00EF2681">
        <w:rPr>
          <w:rFonts w:ascii="Arial" w:hAnsi="Arial" w:cs="Arial"/>
          <w:iCs/>
          <w:kern w:val="0"/>
          <w:position w:val="0"/>
          <w:sz w:val="16"/>
          <w:szCs w:val="16"/>
          <w:lang w:eastAsia="tr-TR"/>
        </w:rPr>
        <w:t>17/12/2016 tarihli ve 29921 sayılı Resmi Gazete’de yayımlanan Yönetmelik değişikliği ile Yönetmeliğe 22/A maddesinden sonra gelmek üzere bölüm eklenmiş ve diğer bölüm buna göre teselsül ettirilmiştir.</w:t>
      </w:r>
    </w:p>
  </w:footnote>
  <w:footnote w:id="21">
    <w:p w14:paraId="41C0F528" w14:textId="77777777" w:rsidR="009656A7" w:rsidRPr="00EF2681" w:rsidRDefault="009656A7" w:rsidP="00EF2681">
      <w:pPr>
        <w:rPr>
          <w:kern w:val="0"/>
          <w:sz w:val="16"/>
          <w:szCs w:val="16"/>
          <w:lang w:eastAsia="tr-TR"/>
        </w:rPr>
      </w:pPr>
      <w:r w:rsidRPr="00EF2681">
        <w:rPr>
          <w:rStyle w:val="DipnotBavurusu"/>
          <w:sz w:val="16"/>
          <w:szCs w:val="16"/>
        </w:rPr>
        <w:footnoteRef/>
      </w:r>
      <w:r w:rsidRPr="00EF2681">
        <w:rPr>
          <w:sz w:val="16"/>
          <w:szCs w:val="16"/>
        </w:rPr>
        <w:t xml:space="preserve"> </w:t>
      </w:r>
      <w:r w:rsidRPr="00EF2681">
        <w:rPr>
          <w:iCs/>
          <w:kern w:val="0"/>
          <w:sz w:val="16"/>
          <w:szCs w:val="16"/>
          <w:lang w:eastAsia="tr-TR"/>
        </w:rPr>
        <w:t>Bu değişiklikler yayımı tarihinden 3 ay sonra yürürlüğe girer.</w:t>
      </w:r>
    </w:p>
    <w:p w14:paraId="2289CF7B" w14:textId="77777777" w:rsidR="009656A7" w:rsidRDefault="009656A7">
      <w:pPr>
        <w:pStyle w:val="DipnotMetni"/>
      </w:pPr>
    </w:p>
  </w:footnote>
  <w:footnote w:id="22">
    <w:p w14:paraId="1BE97442" w14:textId="77777777" w:rsidR="009656A7" w:rsidRPr="00EF2681" w:rsidRDefault="009656A7">
      <w:pPr>
        <w:pStyle w:val="DipnotMetni"/>
        <w:rPr>
          <w:rFonts w:ascii="Arial" w:hAnsi="Arial" w:cs="Arial"/>
          <w:position w:val="0"/>
          <w:sz w:val="16"/>
          <w:szCs w:val="16"/>
        </w:rPr>
      </w:pPr>
      <w:r w:rsidRPr="00EF2681">
        <w:rPr>
          <w:rStyle w:val="DipnotBavurusu"/>
          <w:rFonts w:ascii="Arial" w:hAnsi="Arial" w:cs="Arial"/>
          <w:position w:val="0"/>
          <w:sz w:val="16"/>
          <w:szCs w:val="16"/>
        </w:rPr>
        <w:footnoteRef/>
      </w:r>
      <w:r w:rsidRPr="00EF2681">
        <w:rPr>
          <w:rFonts w:ascii="Arial" w:hAnsi="Arial" w:cs="Arial"/>
          <w:position w:val="0"/>
          <w:sz w:val="16"/>
          <w:szCs w:val="16"/>
        </w:rPr>
        <w:t xml:space="preserve"> </w:t>
      </w:r>
      <w:r w:rsidRPr="00EF2681">
        <w:rPr>
          <w:rFonts w:ascii="Arial" w:hAnsi="Arial" w:cs="Arial"/>
          <w:iCs/>
          <w:kern w:val="0"/>
          <w:position w:val="0"/>
          <w:sz w:val="16"/>
          <w:szCs w:val="16"/>
          <w:lang w:eastAsia="tr-TR"/>
        </w:rPr>
        <w:t>Bu değişiklikler yayımı tarihinden 3 ay sonra yürürlüğe girer.</w:t>
      </w:r>
    </w:p>
  </w:footnote>
  <w:footnote w:id="23">
    <w:p w14:paraId="661DC1E5" w14:textId="77777777" w:rsidR="009656A7" w:rsidRPr="000025FD" w:rsidRDefault="009656A7">
      <w:pPr>
        <w:pStyle w:val="DipnotMetni"/>
        <w:rPr>
          <w:rFonts w:ascii="Arial" w:hAnsi="Arial" w:cs="Arial"/>
          <w:position w:val="0"/>
          <w:sz w:val="16"/>
          <w:szCs w:val="16"/>
        </w:rPr>
      </w:pPr>
      <w:r w:rsidRPr="000025FD">
        <w:rPr>
          <w:rStyle w:val="DipnotBavurusu"/>
          <w:rFonts w:ascii="Arial" w:hAnsi="Arial" w:cs="Arial"/>
          <w:position w:val="0"/>
          <w:sz w:val="16"/>
          <w:szCs w:val="16"/>
        </w:rPr>
        <w:footnoteRef/>
      </w:r>
      <w:r w:rsidRPr="000025FD">
        <w:rPr>
          <w:rFonts w:ascii="Arial" w:hAnsi="Arial" w:cs="Arial"/>
          <w:iCs/>
          <w:kern w:val="0"/>
          <w:position w:val="0"/>
          <w:sz w:val="16"/>
          <w:szCs w:val="16"/>
          <w:lang w:eastAsia="tr-TR"/>
        </w:rPr>
        <w:t>Bu değişiklikler yayımı tarihinden 3 ay sonra yürürlüğe girer.</w:t>
      </w:r>
      <w:r w:rsidRPr="000025FD">
        <w:rPr>
          <w:rFonts w:ascii="Arial" w:hAnsi="Arial" w:cs="Arial"/>
          <w:position w:val="0"/>
          <w:sz w:val="16"/>
          <w:szCs w:val="16"/>
        </w:rPr>
        <w:t xml:space="preserve"> </w:t>
      </w:r>
    </w:p>
  </w:footnote>
  <w:footnote w:id="24">
    <w:p w14:paraId="1EA457B1" w14:textId="77777777" w:rsidR="009656A7" w:rsidRPr="000025FD" w:rsidRDefault="009656A7">
      <w:pPr>
        <w:pStyle w:val="DipnotMetni"/>
        <w:rPr>
          <w:rFonts w:ascii="Arial" w:hAnsi="Arial" w:cs="Arial"/>
          <w:position w:val="0"/>
          <w:sz w:val="16"/>
          <w:szCs w:val="16"/>
        </w:rPr>
      </w:pPr>
      <w:r w:rsidRPr="000025FD">
        <w:rPr>
          <w:rStyle w:val="DipnotBavurusu"/>
          <w:rFonts w:ascii="Arial" w:hAnsi="Arial" w:cs="Arial"/>
          <w:position w:val="0"/>
          <w:sz w:val="16"/>
          <w:szCs w:val="16"/>
        </w:rPr>
        <w:footnoteRef/>
      </w:r>
      <w:r w:rsidRPr="000025FD">
        <w:rPr>
          <w:rFonts w:ascii="Arial" w:hAnsi="Arial" w:cs="Arial"/>
          <w:position w:val="0"/>
          <w:sz w:val="16"/>
          <w:szCs w:val="16"/>
        </w:rPr>
        <w:t xml:space="preserve"> </w:t>
      </w:r>
      <w:r w:rsidRPr="000025FD">
        <w:rPr>
          <w:rFonts w:ascii="Arial" w:hAnsi="Arial" w:cs="Arial"/>
          <w:iCs/>
          <w:kern w:val="0"/>
          <w:position w:val="0"/>
          <w:sz w:val="16"/>
          <w:szCs w:val="16"/>
          <w:lang w:eastAsia="tr-TR"/>
        </w:rPr>
        <w:t>Bu değişiklikler yayımı tarihinden 3 ay sonra yürürlüğe girer.</w:t>
      </w:r>
    </w:p>
  </w:footnote>
  <w:footnote w:id="25">
    <w:p w14:paraId="21C4F18D" w14:textId="77777777" w:rsidR="009656A7" w:rsidRPr="000025FD" w:rsidRDefault="009656A7">
      <w:pPr>
        <w:pStyle w:val="DipnotMetni"/>
        <w:rPr>
          <w:rFonts w:ascii="Arial" w:hAnsi="Arial" w:cs="Arial"/>
          <w:position w:val="0"/>
          <w:sz w:val="16"/>
          <w:szCs w:val="16"/>
        </w:rPr>
      </w:pPr>
      <w:r w:rsidRPr="000025FD">
        <w:rPr>
          <w:rStyle w:val="DipnotBavurusu"/>
          <w:rFonts w:ascii="Arial" w:hAnsi="Arial" w:cs="Arial"/>
          <w:position w:val="0"/>
          <w:sz w:val="16"/>
          <w:szCs w:val="16"/>
        </w:rPr>
        <w:footnoteRef/>
      </w:r>
      <w:r w:rsidRPr="000025FD">
        <w:rPr>
          <w:rFonts w:ascii="Arial" w:hAnsi="Arial" w:cs="Arial"/>
          <w:position w:val="0"/>
          <w:sz w:val="16"/>
          <w:szCs w:val="16"/>
        </w:rPr>
        <w:t xml:space="preserve"> </w:t>
      </w:r>
      <w:r w:rsidRPr="000025FD">
        <w:rPr>
          <w:rFonts w:ascii="Arial" w:hAnsi="Arial" w:cs="Arial"/>
          <w:iCs/>
          <w:kern w:val="0"/>
          <w:position w:val="0"/>
          <w:sz w:val="16"/>
          <w:szCs w:val="16"/>
          <w:lang w:eastAsia="tr-TR"/>
        </w:rPr>
        <w:t>Bu değişiklikler yayımı tarihinden 3 ay sonra yürürlüğe girer.</w:t>
      </w:r>
    </w:p>
  </w:footnote>
  <w:footnote w:id="26">
    <w:p w14:paraId="1B73764E" w14:textId="77777777" w:rsidR="009656A7" w:rsidRPr="000025FD" w:rsidRDefault="009656A7">
      <w:pPr>
        <w:pStyle w:val="DipnotMetni"/>
        <w:rPr>
          <w:rFonts w:ascii="Arial" w:hAnsi="Arial" w:cs="Arial"/>
          <w:position w:val="0"/>
          <w:sz w:val="16"/>
          <w:szCs w:val="16"/>
        </w:rPr>
      </w:pPr>
      <w:r w:rsidRPr="000025FD">
        <w:rPr>
          <w:rStyle w:val="DipnotBavurusu"/>
          <w:rFonts w:ascii="Arial" w:hAnsi="Arial" w:cs="Arial"/>
          <w:position w:val="0"/>
          <w:sz w:val="16"/>
          <w:szCs w:val="16"/>
        </w:rPr>
        <w:footnoteRef/>
      </w:r>
      <w:r w:rsidRPr="000025FD">
        <w:rPr>
          <w:rFonts w:ascii="Arial" w:hAnsi="Arial" w:cs="Arial"/>
          <w:position w:val="0"/>
          <w:sz w:val="16"/>
          <w:szCs w:val="16"/>
        </w:rPr>
        <w:t xml:space="preserve"> </w:t>
      </w:r>
      <w:r w:rsidRPr="000025FD">
        <w:rPr>
          <w:rFonts w:ascii="Arial" w:hAnsi="Arial" w:cs="Arial"/>
          <w:iCs/>
          <w:kern w:val="0"/>
          <w:position w:val="0"/>
          <w:sz w:val="16"/>
          <w:szCs w:val="16"/>
          <w:lang w:eastAsia="tr-TR"/>
        </w:rPr>
        <w:t>Bu değişiklik 1/1/2017 tarihinde yürürlüğe girer.</w:t>
      </w:r>
    </w:p>
  </w:footnote>
  <w:footnote w:id="27">
    <w:p w14:paraId="378E5E23" w14:textId="77777777" w:rsidR="009656A7" w:rsidRPr="00313F3A" w:rsidRDefault="009656A7">
      <w:pPr>
        <w:pStyle w:val="DipnotMetni"/>
        <w:rPr>
          <w:rFonts w:ascii="Arial" w:hAnsi="Arial" w:cs="Arial"/>
          <w:position w:val="0"/>
          <w:sz w:val="16"/>
          <w:szCs w:val="16"/>
        </w:rPr>
      </w:pPr>
      <w:r w:rsidRPr="00313F3A">
        <w:rPr>
          <w:rStyle w:val="DipnotBavurusu"/>
          <w:rFonts w:ascii="Arial" w:hAnsi="Arial" w:cs="Arial"/>
          <w:position w:val="0"/>
          <w:sz w:val="16"/>
          <w:szCs w:val="16"/>
        </w:rPr>
        <w:footnoteRef/>
      </w:r>
      <w:r w:rsidRPr="00313F3A">
        <w:rPr>
          <w:rFonts w:ascii="Arial" w:hAnsi="Arial" w:cs="Arial"/>
          <w:position w:val="0"/>
          <w:sz w:val="16"/>
          <w:szCs w:val="16"/>
        </w:rPr>
        <w:t xml:space="preserve"> </w:t>
      </w:r>
      <w:r w:rsidRPr="00313F3A">
        <w:rPr>
          <w:rFonts w:ascii="Arial" w:hAnsi="Arial" w:cs="Arial"/>
          <w:iCs/>
          <w:kern w:val="0"/>
          <w:position w:val="0"/>
          <w:sz w:val="16"/>
          <w:szCs w:val="16"/>
          <w:lang w:eastAsia="tr-TR"/>
        </w:rPr>
        <w:t>Bu değişiklikler yayımı tarihinden 3 ay sonra yürürlüğe girer.</w:t>
      </w:r>
    </w:p>
  </w:footnote>
  <w:footnote w:id="28">
    <w:p w14:paraId="6BBE2959" w14:textId="77777777" w:rsidR="009656A7" w:rsidRDefault="009656A7">
      <w:pPr>
        <w:pStyle w:val="DipnotMetni"/>
      </w:pPr>
      <w:r w:rsidRPr="00313F3A">
        <w:rPr>
          <w:rStyle w:val="DipnotBavurusu"/>
          <w:rFonts w:ascii="Arial" w:hAnsi="Arial" w:cs="Arial"/>
          <w:position w:val="0"/>
          <w:sz w:val="16"/>
          <w:szCs w:val="16"/>
        </w:rPr>
        <w:footnoteRef/>
      </w:r>
      <w:r w:rsidRPr="00313F3A">
        <w:rPr>
          <w:rFonts w:ascii="Arial" w:hAnsi="Arial" w:cs="Arial"/>
          <w:position w:val="0"/>
          <w:sz w:val="16"/>
          <w:szCs w:val="16"/>
        </w:rPr>
        <w:t xml:space="preserve"> </w:t>
      </w:r>
      <w:r w:rsidRPr="00313F3A">
        <w:rPr>
          <w:rFonts w:ascii="Arial" w:hAnsi="Arial" w:cs="Arial"/>
          <w:iCs/>
          <w:position w:val="0"/>
          <w:sz w:val="16"/>
          <w:szCs w:val="16"/>
        </w:rPr>
        <w:t>Bu değişiklik 1/7/2021 tarihinde yürürlüğe girer.</w:t>
      </w:r>
    </w:p>
  </w:footnote>
  <w:footnote w:id="29">
    <w:p w14:paraId="794523DB" w14:textId="77777777" w:rsidR="009656A7" w:rsidRPr="00313F3A" w:rsidRDefault="009656A7">
      <w:pPr>
        <w:pStyle w:val="DipnotMetni"/>
        <w:rPr>
          <w:rFonts w:ascii="Arial" w:hAnsi="Arial" w:cs="Arial"/>
          <w:position w:val="0"/>
          <w:sz w:val="16"/>
          <w:szCs w:val="16"/>
        </w:rPr>
      </w:pPr>
      <w:r w:rsidRPr="00313F3A">
        <w:rPr>
          <w:rStyle w:val="DipnotBavurusu"/>
          <w:rFonts w:ascii="Arial" w:hAnsi="Arial" w:cs="Arial"/>
          <w:position w:val="0"/>
          <w:sz w:val="16"/>
          <w:szCs w:val="16"/>
        </w:rPr>
        <w:footnoteRef/>
      </w:r>
      <w:r w:rsidRPr="00313F3A">
        <w:rPr>
          <w:rFonts w:ascii="Arial" w:hAnsi="Arial" w:cs="Arial"/>
          <w:position w:val="0"/>
          <w:sz w:val="16"/>
          <w:szCs w:val="16"/>
        </w:rPr>
        <w:t xml:space="preserve"> </w:t>
      </w:r>
      <w:r w:rsidRPr="00313F3A">
        <w:rPr>
          <w:rFonts w:ascii="Arial" w:hAnsi="Arial" w:cs="Arial"/>
          <w:iCs/>
          <w:kern w:val="0"/>
          <w:position w:val="0"/>
          <w:sz w:val="16"/>
          <w:szCs w:val="16"/>
          <w:lang w:eastAsia="tr-TR"/>
        </w:rPr>
        <w:t>Bu değişiklik 1/1/2017 tarihinde yürürlüğe girer.</w:t>
      </w:r>
    </w:p>
  </w:footnote>
  <w:footnote w:id="30">
    <w:p w14:paraId="6C7D7162" w14:textId="77777777" w:rsidR="009656A7" w:rsidRPr="00313F3A" w:rsidRDefault="009656A7" w:rsidP="00313F3A">
      <w:pPr>
        <w:rPr>
          <w:kern w:val="0"/>
          <w:sz w:val="16"/>
          <w:szCs w:val="16"/>
          <w:lang w:eastAsia="tr-TR"/>
        </w:rPr>
      </w:pPr>
      <w:r w:rsidRPr="00313F3A">
        <w:rPr>
          <w:rStyle w:val="DipnotBavurusu"/>
          <w:sz w:val="16"/>
          <w:szCs w:val="16"/>
        </w:rPr>
        <w:footnoteRef/>
      </w:r>
      <w:r w:rsidRPr="00313F3A">
        <w:rPr>
          <w:sz w:val="16"/>
          <w:szCs w:val="16"/>
        </w:rPr>
        <w:t xml:space="preserve"> </w:t>
      </w:r>
      <w:r w:rsidRPr="00313F3A">
        <w:rPr>
          <w:iCs/>
          <w:kern w:val="0"/>
          <w:sz w:val="16"/>
          <w:szCs w:val="16"/>
          <w:lang w:eastAsia="tr-TR"/>
        </w:rPr>
        <w:t>Bu değişiklikler yayımı tarihinden 3 ay sonra yürürlüğe girer.</w:t>
      </w:r>
    </w:p>
    <w:p w14:paraId="23739AF0" w14:textId="77777777" w:rsidR="009656A7" w:rsidRDefault="009656A7">
      <w:pPr>
        <w:pStyle w:val="DipnotMetni"/>
      </w:pPr>
    </w:p>
  </w:footnote>
  <w:footnote w:id="31">
    <w:p w14:paraId="250BB70A" w14:textId="77777777" w:rsidR="009656A7" w:rsidRPr="00313F3A" w:rsidRDefault="009656A7">
      <w:pPr>
        <w:pStyle w:val="DipnotMetni"/>
        <w:rPr>
          <w:rFonts w:ascii="Arial" w:hAnsi="Arial" w:cs="Arial"/>
          <w:position w:val="0"/>
          <w:sz w:val="16"/>
          <w:szCs w:val="16"/>
        </w:rPr>
      </w:pPr>
      <w:r w:rsidRPr="00313F3A">
        <w:rPr>
          <w:rStyle w:val="DipnotBavurusu"/>
          <w:rFonts w:ascii="Arial" w:hAnsi="Arial" w:cs="Arial"/>
          <w:position w:val="0"/>
          <w:sz w:val="16"/>
          <w:szCs w:val="16"/>
        </w:rPr>
        <w:footnoteRef/>
      </w:r>
      <w:r w:rsidRPr="00313F3A">
        <w:rPr>
          <w:rFonts w:ascii="Arial" w:hAnsi="Arial" w:cs="Arial"/>
          <w:position w:val="0"/>
          <w:sz w:val="16"/>
          <w:szCs w:val="16"/>
        </w:rPr>
        <w:t xml:space="preserve"> </w:t>
      </w:r>
      <w:r w:rsidRPr="00313F3A">
        <w:rPr>
          <w:rFonts w:ascii="Arial" w:hAnsi="Arial" w:cs="Arial"/>
          <w:iCs/>
          <w:kern w:val="0"/>
          <w:position w:val="0"/>
          <w:sz w:val="16"/>
          <w:szCs w:val="16"/>
          <w:lang w:eastAsia="tr-TR"/>
        </w:rPr>
        <w:t>Bu değişiklik 1/1/2017 tarihinde yürürlüğe girer.</w:t>
      </w:r>
    </w:p>
  </w:footnote>
  <w:footnote w:id="32">
    <w:p w14:paraId="4D79C9E8" w14:textId="77777777" w:rsidR="009656A7" w:rsidRDefault="009656A7">
      <w:pPr>
        <w:pStyle w:val="DipnotMetni"/>
      </w:pPr>
      <w:r w:rsidRPr="00313F3A">
        <w:rPr>
          <w:rStyle w:val="DipnotBavurusu"/>
          <w:rFonts w:ascii="Arial" w:hAnsi="Arial" w:cs="Arial"/>
          <w:position w:val="0"/>
          <w:sz w:val="16"/>
          <w:szCs w:val="16"/>
        </w:rPr>
        <w:footnoteRef/>
      </w:r>
      <w:r w:rsidRPr="00313F3A">
        <w:rPr>
          <w:rFonts w:ascii="Arial" w:hAnsi="Arial" w:cs="Arial"/>
          <w:position w:val="0"/>
          <w:sz w:val="16"/>
          <w:szCs w:val="16"/>
        </w:rPr>
        <w:t xml:space="preserve"> </w:t>
      </w:r>
      <w:r w:rsidRPr="00313F3A">
        <w:rPr>
          <w:rFonts w:ascii="Arial" w:hAnsi="Arial" w:cs="Arial"/>
          <w:iCs/>
          <w:kern w:val="0"/>
          <w:position w:val="0"/>
          <w:sz w:val="16"/>
          <w:szCs w:val="16"/>
          <w:lang w:eastAsia="tr-TR"/>
        </w:rPr>
        <w:t>Bu değişiklikler yayımı tarihinden 3 ay sonra yürürlüğe girer.</w:t>
      </w:r>
      <w:r>
        <w:t xml:space="preserve"> </w:t>
      </w:r>
    </w:p>
  </w:footnote>
  <w:footnote w:id="33">
    <w:p w14:paraId="5443A9DD" w14:textId="77777777" w:rsidR="009656A7" w:rsidRPr="00582A5A" w:rsidRDefault="009656A7">
      <w:pPr>
        <w:pStyle w:val="DipnotMetni"/>
        <w:rPr>
          <w:rFonts w:ascii="Arial" w:hAnsi="Arial" w:cs="Arial"/>
          <w:position w:val="0"/>
          <w:sz w:val="16"/>
          <w:szCs w:val="16"/>
        </w:rPr>
      </w:pPr>
      <w:r w:rsidRPr="00582A5A">
        <w:rPr>
          <w:rStyle w:val="DipnotBavurusu"/>
          <w:rFonts w:ascii="Arial" w:hAnsi="Arial" w:cs="Arial"/>
          <w:position w:val="0"/>
          <w:sz w:val="16"/>
          <w:szCs w:val="16"/>
        </w:rPr>
        <w:footnoteRef/>
      </w:r>
      <w:r w:rsidRPr="00582A5A">
        <w:rPr>
          <w:rFonts w:ascii="Arial" w:hAnsi="Arial" w:cs="Arial"/>
          <w:position w:val="0"/>
          <w:sz w:val="16"/>
          <w:szCs w:val="16"/>
        </w:rPr>
        <w:t xml:space="preserve"> </w:t>
      </w:r>
      <w:r w:rsidRPr="00582A5A">
        <w:rPr>
          <w:rFonts w:ascii="Arial" w:hAnsi="Arial" w:cs="Arial"/>
          <w:iCs/>
          <w:kern w:val="0"/>
          <w:position w:val="0"/>
          <w:sz w:val="16"/>
          <w:szCs w:val="16"/>
          <w:lang w:eastAsia="tr-TR"/>
        </w:rPr>
        <w:t>Bu değişiklikler yayımı tarihinden 3 ay sonra yürürlüğe girer.</w:t>
      </w:r>
    </w:p>
  </w:footnote>
  <w:footnote w:id="34">
    <w:p w14:paraId="42D8624B" w14:textId="77777777" w:rsidR="009656A7" w:rsidRPr="00582A5A" w:rsidRDefault="009656A7">
      <w:pPr>
        <w:pStyle w:val="DipnotMetni"/>
        <w:rPr>
          <w:rFonts w:ascii="Arial" w:hAnsi="Arial" w:cs="Arial"/>
          <w:position w:val="0"/>
          <w:sz w:val="16"/>
          <w:szCs w:val="16"/>
        </w:rPr>
      </w:pPr>
      <w:r w:rsidRPr="00582A5A">
        <w:rPr>
          <w:rStyle w:val="DipnotBavurusu"/>
          <w:rFonts w:ascii="Arial" w:hAnsi="Arial" w:cs="Arial"/>
          <w:position w:val="0"/>
          <w:sz w:val="16"/>
          <w:szCs w:val="16"/>
        </w:rPr>
        <w:footnoteRef/>
      </w:r>
      <w:r w:rsidRPr="00582A5A">
        <w:rPr>
          <w:rFonts w:ascii="Arial" w:hAnsi="Arial" w:cs="Arial"/>
          <w:position w:val="0"/>
          <w:sz w:val="16"/>
          <w:szCs w:val="16"/>
        </w:rPr>
        <w:t xml:space="preserve"> </w:t>
      </w:r>
      <w:r w:rsidRPr="00582A5A">
        <w:rPr>
          <w:rFonts w:ascii="Arial" w:hAnsi="Arial" w:cs="Arial"/>
          <w:iCs/>
          <w:kern w:val="0"/>
          <w:position w:val="0"/>
          <w:sz w:val="16"/>
          <w:szCs w:val="16"/>
          <w:lang w:eastAsia="tr-TR"/>
        </w:rPr>
        <w:t>Bu değişiklik 1/1/2017 tarihinde yürürlüğe girer.</w:t>
      </w:r>
    </w:p>
  </w:footnote>
  <w:footnote w:id="35">
    <w:p w14:paraId="023FBD61" w14:textId="77777777" w:rsidR="009656A7" w:rsidRDefault="009656A7">
      <w:pPr>
        <w:pStyle w:val="DipnotMetni"/>
      </w:pPr>
      <w:r w:rsidRPr="00582A5A">
        <w:rPr>
          <w:rStyle w:val="DipnotBavurusu"/>
          <w:rFonts w:ascii="Arial" w:hAnsi="Arial" w:cs="Arial"/>
          <w:position w:val="0"/>
          <w:sz w:val="16"/>
          <w:szCs w:val="16"/>
        </w:rPr>
        <w:footnoteRef/>
      </w:r>
      <w:r w:rsidRPr="00582A5A">
        <w:rPr>
          <w:rFonts w:ascii="Arial" w:hAnsi="Arial" w:cs="Arial"/>
          <w:position w:val="0"/>
          <w:sz w:val="16"/>
          <w:szCs w:val="16"/>
        </w:rPr>
        <w:t xml:space="preserve"> </w:t>
      </w:r>
      <w:r w:rsidRPr="00582A5A">
        <w:rPr>
          <w:rFonts w:ascii="Arial" w:hAnsi="Arial" w:cs="Arial"/>
          <w:iCs/>
          <w:kern w:val="0"/>
          <w:position w:val="0"/>
          <w:sz w:val="16"/>
          <w:szCs w:val="16"/>
          <w:lang w:eastAsia="tr-TR"/>
        </w:rPr>
        <w:t>25/5/2015 tarihli ve 29366 sayılı Resmi Gazete’de yayımlanan Yönetmelik değişikliği 1/1/2016 tarihinde yürürlüğe girer.</w:t>
      </w:r>
    </w:p>
  </w:footnote>
  <w:footnote w:id="36">
    <w:p w14:paraId="6250D574" w14:textId="77777777" w:rsidR="009656A7" w:rsidRPr="00582A5A" w:rsidRDefault="009656A7">
      <w:pPr>
        <w:pStyle w:val="DipnotMetni"/>
        <w:rPr>
          <w:rFonts w:ascii="Arial" w:hAnsi="Arial" w:cs="Arial"/>
          <w:sz w:val="16"/>
          <w:szCs w:val="16"/>
        </w:rPr>
      </w:pPr>
      <w:r w:rsidRPr="00582A5A">
        <w:rPr>
          <w:rStyle w:val="DipnotBavurusu"/>
          <w:rFonts w:ascii="Arial" w:hAnsi="Arial" w:cs="Arial"/>
          <w:sz w:val="16"/>
          <w:szCs w:val="16"/>
        </w:rPr>
        <w:footnoteRef/>
      </w:r>
      <w:r w:rsidRPr="00582A5A">
        <w:rPr>
          <w:rFonts w:ascii="Arial" w:hAnsi="Arial" w:cs="Arial"/>
          <w:sz w:val="16"/>
          <w:szCs w:val="16"/>
        </w:rPr>
        <w:t xml:space="preserve"> </w:t>
      </w:r>
      <w:r w:rsidRPr="00582A5A">
        <w:rPr>
          <w:rFonts w:ascii="Arial" w:hAnsi="Arial" w:cs="Arial"/>
          <w:iCs/>
          <w:kern w:val="0"/>
          <w:sz w:val="16"/>
          <w:szCs w:val="16"/>
          <w:lang w:eastAsia="tr-TR"/>
        </w:rPr>
        <w:t>Bu değişiklikler yayımı tarihinden 3 ay sonra yürürlüğe girer.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2F791" w14:textId="77777777" w:rsidR="000B7A2C" w:rsidRDefault="000B7A2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80B38" w14:textId="77777777" w:rsidR="000B7A2C" w:rsidRDefault="000B7A2C">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4BF56" w14:textId="77777777" w:rsidR="000B7A2C" w:rsidRDefault="000B7A2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50072"/>
    <w:multiLevelType w:val="hybridMultilevel"/>
    <w:tmpl w:val="A4D87ABC"/>
    <w:lvl w:ilvl="0" w:tplc="041F000F">
      <w:start w:val="3"/>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0DC0426A"/>
    <w:multiLevelType w:val="hybridMultilevel"/>
    <w:tmpl w:val="3D0206EA"/>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1A2E074E"/>
    <w:multiLevelType w:val="hybridMultilevel"/>
    <w:tmpl w:val="AC1E82F8"/>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15:restartNumberingAfterBreak="0">
    <w:nsid w:val="2ED321AD"/>
    <w:multiLevelType w:val="hybridMultilevel"/>
    <w:tmpl w:val="4EB86DE8"/>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15:restartNumberingAfterBreak="0">
    <w:nsid w:val="2F354D46"/>
    <w:multiLevelType w:val="hybridMultilevel"/>
    <w:tmpl w:val="A57ACA16"/>
    <w:lvl w:ilvl="0" w:tplc="9A6CC0F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2B32B1F"/>
    <w:multiLevelType w:val="hybridMultilevel"/>
    <w:tmpl w:val="54E66E1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D995674"/>
    <w:multiLevelType w:val="hybridMultilevel"/>
    <w:tmpl w:val="BCD01074"/>
    <w:lvl w:ilvl="0" w:tplc="AC1E9230">
      <w:start w:val="1"/>
      <w:numFmt w:val="decimal"/>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7" w15:restartNumberingAfterBreak="0">
    <w:nsid w:val="3FF435C9"/>
    <w:multiLevelType w:val="hybridMultilevel"/>
    <w:tmpl w:val="A8A0B6B8"/>
    <w:lvl w:ilvl="0" w:tplc="95D46A54">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8" w15:restartNumberingAfterBreak="0">
    <w:nsid w:val="41436339"/>
    <w:multiLevelType w:val="hybridMultilevel"/>
    <w:tmpl w:val="132A9F54"/>
    <w:lvl w:ilvl="0" w:tplc="00DEAD98">
      <w:start w:val="1"/>
      <w:numFmt w:val="decimal"/>
      <w:lvlText w:val="%1."/>
      <w:lvlJc w:val="left"/>
      <w:pPr>
        <w:ind w:left="795" w:hanging="43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182661A"/>
    <w:multiLevelType w:val="hybridMultilevel"/>
    <w:tmpl w:val="3286CF46"/>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20C1853"/>
    <w:multiLevelType w:val="hybridMultilevel"/>
    <w:tmpl w:val="A330EEF2"/>
    <w:lvl w:ilvl="0" w:tplc="BA4476E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68A6D6F"/>
    <w:multiLevelType w:val="hybridMultilevel"/>
    <w:tmpl w:val="F2AC49B2"/>
    <w:lvl w:ilvl="0" w:tplc="BA4476E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E531E58"/>
    <w:multiLevelType w:val="hybridMultilevel"/>
    <w:tmpl w:val="8674BA76"/>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15:restartNumberingAfterBreak="0">
    <w:nsid w:val="589B7953"/>
    <w:multiLevelType w:val="hybridMultilevel"/>
    <w:tmpl w:val="83F26398"/>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4" w15:restartNumberingAfterBreak="0">
    <w:nsid w:val="5940360A"/>
    <w:multiLevelType w:val="hybridMultilevel"/>
    <w:tmpl w:val="6AAA9E0A"/>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5" w15:restartNumberingAfterBreak="0">
    <w:nsid w:val="5A094530"/>
    <w:multiLevelType w:val="hybridMultilevel"/>
    <w:tmpl w:val="F56E3556"/>
    <w:lvl w:ilvl="0" w:tplc="D32E216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5AC57044"/>
    <w:multiLevelType w:val="hybridMultilevel"/>
    <w:tmpl w:val="3EFA6BA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D623760"/>
    <w:multiLevelType w:val="hybridMultilevel"/>
    <w:tmpl w:val="F6EA167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12055FA"/>
    <w:multiLevelType w:val="hybridMultilevel"/>
    <w:tmpl w:val="5D064814"/>
    <w:lvl w:ilvl="0" w:tplc="BA4476E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1A36629"/>
    <w:multiLevelType w:val="hybridMultilevel"/>
    <w:tmpl w:val="1BC22E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80A064C"/>
    <w:multiLevelType w:val="hybridMultilevel"/>
    <w:tmpl w:val="7FB85B1E"/>
    <w:lvl w:ilvl="0" w:tplc="B1E6608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15:restartNumberingAfterBreak="0">
    <w:nsid w:val="69F34E02"/>
    <w:multiLevelType w:val="hybridMultilevel"/>
    <w:tmpl w:val="099ACE64"/>
    <w:lvl w:ilvl="0" w:tplc="6F6035B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81B002F"/>
    <w:multiLevelType w:val="hybridMultilevel"/>
    <w:tmpl w:val="15EEC186"/>
    <w:lvl w:ilvl="0" w:tplc="3F7018F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15:restartNumberingAfterBreak="0">
    <w:nsid w:val="7DD34D8E"/>
    <w:multiLevelType w:val="hybridMultilevel"/>
    <w:tmpl w:val="0C8465BC"/>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5"/>
  </w:num>
  <w:num w:numId="2">
    <w:abstractNumId w:val="16"/>
  </w:num>
  <w:num w:numId="3">
    <w:abstractNumId w:val="21"/>
  </w:num>
  <w:num w:numId="4">
    <w:abstractNumId w:val="9"/>
  </w:num>
  <w:num w:numId="5">
    <w:abstractNumId w:val="17"/>
  </w:num>
  <w:num w:numId="6">
    <w:abstractNumId w:val="20"/>
  </w:num>
  <w:num w:numId="7">
    <w:abstractNumId w:val="22"/>
  </w:num>
  <w:num w:numId="8">
    <w:abstractNumId w:val="15"/>
  </w:num>
  <w:num w:numId="9">
    <w:abstractNumId w:val="8"/>
  </w:num>
  <w:num w:numId="10">
    <w:abstractNumId w:val="19"/>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6"/>
  </w:num>
  <w:num w:numId="21">
    <w:abstractNumId w:val="4"/>
  </w:num>
  <w:num w:numId="22">
    <w:abstractNumId w:val="18"/>
  </w:num>
  <w:num w:numId="23">
    <w:abstractNumId w:val="11"/>
  </w:num>
  <w:num w:numId="2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azar">
    <w15:presenceInfo w15:providerId="None" w15:userId="yaz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C09"/>
    <w:rsid w:val="000025FD"/>
    <w:rsid w:val="00011264"/>
    <w:rsid w:val="0007593B"/>
    <w:rsid w:val="00080D04"/>
    <w:rsid w:val="000B7A2C"/>
    <w:rsid w:val="001F3723"/>
    <w:rsid w:val="00245D77"/>
    <w:rsid w:val="00260F61"/>
    <w:rsid w:val="002868BB"/>
    <w:rsid w:val="002940F8"/>
    <w:rsid w:val="003029A2"/>
    <w:rsid w:val="00313F3A"/>
    <w:rsid w:val="00365098"/>
    <w:rsid w:val="0036719F"/>
    <w:rsid w:val="003718FA"/>
    <w:rsid w:val="003D1A6C"/>
    <w:rsid w:val="0043124C"/>
    <w:rsid w:val="004B4A21"/>
    <w:rsid w:val="004F17E0"/>
    <w:rsid w:val="0051305E"/>
    <w:rsid w:val="00526019"/>
    <w:rsid w:val="00530144"/>
    <w:rsid w:val="0055599C"/>
    <w:rsid w:val="005603F2"/>
    <w:rsid w:val="00582A5A"/>
    <w:rsid w:val="005F0FE4"/>
    <w:rsid w:val="00641A0B"/>
    <w:rsid w:val="007131BB"/>
    <w:rsid w:val="00717EEF"/>
    <w:rsid w:val="00725A3C"/>
    <w:rsid w:val="007343D4"/>
    <w:rsid w:val="008C40BF"/>
    <w:rsid w:val="009656A7"/>
    <w:rsid w:val="009C3ECE"/>
    <w:rsid w:val="00A05981"/>
    <w:rsid w:val="00A93CAF"/>
    <w:rsid w:val="00AA3D9E"/>
    <w:rsid w:val="00AE2383"/>
    <w:rsid w:val="00B033CF"/>
    <w:rsid w:val="00B4217B"/>
    <w:rsid w:val="00B8312F"/>
    <w:rsid w:val="00C00C09"/>
    <w:rsid w:val="00C56399"/>
    <w:rsid w:val="00CA51BD"/>
    <w:rsid w:val="00D331EF"/>
    <w:rsid w:val="00D35FDB"/>
    <w:rsid w:val="00DC21B1"/>
    <w:rsid w:val="00DE1BD7"/>
    <w:rsid w:val="00E22393"/>
    <w:rsid w:val="00E95F13"/>
    <w:rsid w:val="00EF2681"/>
    <w:rsid w:val="00F051F3"/>
    <w:rsid w:val="00F547CF"/>
    <w:rsid w:val="00FB71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02C79"/>
  <w15:chartTrackingRefBased/>
  <w15:docId w15:val="{D58B5E65-51CC-469E-AC44-CC97625DA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0FE4"/>
    <w:pPr>
      <w:spacing w:after="0" w:line="240" w:lineRule="auto"/>
      <w:jc w:val="both"/>
    </w:pPr>
    <w:rPr>
      <w:rFonts w:ascii="Arial" w:hAnsi="Arial" w:cs="Arial"/>
      <w:color w:val="000000"/>
      <w:kern w:val="16"/>
      <w:sz w:val="20"/>
      <w:szCs w:val="20"/>
    </w:rPr>
  </w:style>
  <w:style w:type="paragraph" w:styleId="Balk1">
    <w:name w:val="heading 1"/>
    <w:basedOn w:val="Normal"/>
    <w:next w:val="Normal"/>
    <w:link w:val="Balk1Char"/>
    <w:qFormat/>
    <w:rsid w:val="005F0FE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autoRedefine/>
    <w:uiPriority w:val="9"/>
    <w:unhideWhenUsed/>
    <w:qFormat/>
    <w:rsid w:val="005F0FE4"/>
    <w:pPr>
      <w:keepNext/>
      <w:widowControl w:val="0"/>
      <w:spacing w:line="260" w:lineRule="atLeast"/>
      <w:ind w:right="17"/>
      <w:jc w:val="center"/>
      <w:outlineLvl w:val="1"/>
    </w:pPr>
    <w:rPr>
      <w:rFonts w:eastAsia="Cambria"/>
      <w:b/>
      <w:bCs/>
      <w:sz w:val="24"/>
      <w:szCs w:val="24"/>
      <w:lang w:eastAsia="tr-TR"/>
    </w:rPr>
  </w:style>
  <w:style w:type="paragraph" w:styleId="Balk4">
    <w:name w:val="heading 4"/>
    <w:basedOn w:val="Normal"/>
    <w:next w:val="Normal"/>
    <w:link w:val="Balk4Char"/>
    <w:uiPriority w:val="9"/>
    <w:semiHidden/>
    <w:unhideWhenUsed/>
    <w:qFormat/>
    <w:rsid w:val="005F0FE4"/>
    <w:pPr>
      <w:keepNext/>
      <w:keepLines/>
      <w:spacing w:before="40"/>
      <w:outlineLvl w:val="3"/>
    </w:pPr>
    <w:rPr>
      <w:rFonts w:asciiTheme="majorHAnsi" w:eastAsiaTheme="majorEastAsia" w:hAnsiTheme="majorHAnsi" w:cstheme="majorBidi"/>
      <w:i/>
      <w:iCs/>
      <w:noProof/>
      <w:color w:val="2E74B5" w:themeColor="accent1" w:themeShade="BF"/>
      <w:position w:val="24"/>
      <w:sz w:val="24"/>
      <w:szCs w:val="24"/>
    </w:rPr>
  </w:style>
  <w:style w:type="paragraph" w:styleId="Balk5">
    <w:name w:val="heading 5"/>
    <w:basedOn w:val="Normal"/>
    <w:next w:val="Normal"/>
    <w:link w:val="Balk5Char"/>
    <w:uiPriority w:val="9"/>
    <w:semiHidden/>
    <w:unhideWhenUsed/>
    <w:qFormat/>
    <w:rsid w:val="005F0FE4"/>
    <w:pPr>
      <w:keepNext/>
      <w:keepLines/>
      <w:spacing w:before="40"/>
      <w:outlineLvl w:val="4"/>
    </w:pPr>
    <w:rPr>
      <w:rFonts w:asciiTheme="majorHAnsi" w:eastAsiaTheme="majorEastAsia" w:hAnsiTheme="majorHAnsi" w:cstheme="majorBidi"/>
      <w:noProof/>
      <w:color w:val="2E74B5" w:themeColor="accent1" w:themeShade="BF"/>
      <w:position w:val="24"/>
      <w:sz w:val="24"/>
      <w:szCs w:val="24"/>
    </w:rPr>
  </w:style>
  <w:style w:type="paragraph" w:styleId="Balk6">
    <w:name w:val="heading 6"/>
    <w:basedOn w:val="Normal"/>
    <w:next w:val="Normal"/>
    <w:link w:val="Balk6Char"/>
    <w:uiPriority w:val="9"/>
    <w:semiHidden/>
    <w:unhideWhenUsed/>
    <w:qFormat/>
    <w:rsid w:val="005F0FE4"/>
    <w:pPr>
      <w:keepNext/>
      <w:keepLines/>
      <w:spacing w:before="40"/>
      <w:outlineLvl w:val="5"/>
    </w:pPr>
    <w:rPr>
      <w:rFonts w:asciiTheme="majorHAnsi" w:eastAsiaTheme="majorEastAsia" w:hAnsiTheme="majorHAnsi" w:cstheme="majorBidi"/>
      <w:noProof/>
      <w:color w:val="1F4D78" w:themeColor="accent1" w:themeShade="7F"/>
      <w:position w:val="24"/>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F0FE4"/>
    <w:rPr>
      <w:rFonts w:asciiTheme="majorHAnsi" w:eastAsiaTheme="majorEastAsia" w:hAnsiTheme="majorHAnsi" w:cstheme="majorBidi"/>
      <w:color w:val="2E74B5" w:themeColor="accent1" w:themeShade="BF"/>
      <w:kern w:val="16"/>
      <w:sz w:val="32"/>
      <w:szCs w:val="32"/>
    </w:rPr>
  </w:style>
  <w:style w:type="character" w:customStyle="1" w:styleId="Balk2Char">
    <w:name w:val="Başlık 2 Char"/>
    <w:basedOn w:val="VarsaylanParagrafYazTipi"/>
    <w:link w:val="Balk2"/>
    <w:uiPriority w:val="9"/>
    <w:rsid w:val="005F0FE4"/>
    <w:rPr>
      <w:rFonts w:ascii="Arial" w:eastAsia="Cambria" w:hAnsi="Arial" w:cs="Arial"/>
      <w:b/>
      <w:bCs/>
      <w:color w:val="000000"/>
      <w:kern w:val="16"/>
      <w:sz w:val="24"/>
      <w:szCs w:val="24"/>
      <w:lang w:eastAsia="tr-TR"/>
    </w:rPr>
  </w:style>
  <w:style w:type="character" w:customStyle="1" w:styleId="Balk4Char">
    <w:name w:val="Başlık 4 Char"/>
    <w:basedOn w:val="VarsaylanParagrafYazTipi"/>
    <w:link w:val="Balk4"/>
    <w:uiPriority w:val="9"/>
    <w:semiHidden/>
    <w:rsid w:val="005F0FE4"/>
    <w:rPr>
      <w:rFonts w:asciiTheme="majorHAnsi" w:eastAsiaTheme="majorEastAsia" w:hAnsiTheme="majorHAnsi" w:cstheme="majorBidi"/>
      <w:i/>
      <w:iCs/>
      <w:noProof/>
      <w:color w:val="2E74B5" w:themeColor="accent1" w:themeShade="BF"/>
      <w:kern w:val="16"/>
      <w:position w:val="24"/>
      <w:sz w:val="24"/>
      <w:szCs w:val="24"/>
    </w:rPr>
  </w:style>
  <w:style w:type="character" w:customStyle="1" w:styleId="Balk5Char">
    <w:name w:val="Başlık 5 Char"/>
    <w:basedOn w:val="VarsaylanParagrafYazTipi"/>
    <w:link w:val="Balk5"/>
    <w:uiPriority w:val="9"/>
    <w:semiHidden/>
    <w:rsid w:val="005F0FE4"/>
    <w:rPr>
      <w:rFonts w:asciiTheme="majorHAnsi" w:eastAsiaTheme="majorEastAsia" w:hAnsiTheme="majorHAnsi" w:cstheme="majorBidi"/>
      <w:noProof/>
      <w:color w:val="2E74B5" w:themeColor="accent1" w:themeShade="BF"/>
      <w:kern w:val="16"/>
      <w:position w:val="24"/>
      <w:sz w:val="24"/>
      <w:szCs w:val="24"/>
    </w:rPr>
  </w:style>
  <w:style w:type="character" w:customStyle="1" w:styleId="Balk6Char">
    <w:name w:val="Başlık 6 Char"/>
    <w:basedOn w:val="VarsaylanParagrafYazTipi"/>
    <w:link w:val="Balk6"/>
    <w:uiPriority w:val="9"/>
    <w:semiHidden/>
    <w:rsid w:val="005F0FE4"/>
    <w:rPr>
      <w:rFonts w:asciiTheme="majorHAnsi" w:eastAsiaTheme="majorEastAsia" w:hAnsiTheme="majorHAnsi" w:cstheme="majorBidi"/>
      <w:noProof/>
      <w:color w:val="1F4D78" w:themeColor="accent1" w:themeShade="7F"/>
      <w:kern w:val="16"/>
      <w:position w:val="24"/>
      <w:sz w:val="24"/>
      <w:szCs w:val="24"/>
    </w:rPr>
  </w:style>
  <w:style w:type="character" w:customStyle="1" w:styleId="DipnotMetniChar">
    <w:name w:val="Dipnot Metni Char"/>
    <w:basedOn w:val="VarsaylanParagrafYazTipi"/>
    <w:link w:val="DipnotMetni"/>
    <w:uiPriority w:val="99"/>
    <w:semiHidden/>
    <w:locked/>
    <w:rsid w:val="005F0FE4"/>
    <w:rPr>
      <w:noProof/>
      <w:kern w:val="16"/>
      <w:position w:val="24"/>
    </w:rPr>
  </w:style>
  <w:style w:type="character" w:styleId="DipnotBavurusu">
    <w:name w:val="footnote reference"/>
    <w:basedOn w:val="VarsaylanParagrafYazTipi"/>
    <w:uiPriority w:val="99"/>
    <w:semiHidden/>
    <w:unhideWhenUsed/>
    <w:rsid w:val="005F0FE4"/>
    <w:rPr>
      <w:vertAlign w:val="superscript"/>
    </w:rPr>
  </w:style>
  <w:style w:type="paragraph" w:styleId="DipnotMetni">
    <w:name w:val="footnote text"/>
    <w:basedOn w:val="Normal"/>
    <w:link w:val="DipnotMetniChar"/>
    <w:uiPriority w:val="99"/>
    <w:semiHidden/>
    <w:unhideWhenUsed/>
    <w:rsid w:val="005F0FE4"/>
    <w:rPr>
      <w:rFonts w:asciiTheme="minorHAnsi" w:hAnsiTheme="minorHAnsi" w:cstheme="minorBidi"/>
      <w:noProof/>
      <w:color w:val="auto"/>
      <w:position w:val="24"/>
      <w:sz w:val="22"/>
      <w:szCs w:val="22"/>
    </w:rPr>
  </w:style>
  <w:style w:type="character" w:customStyle="1" w:styleId="DipnotMetniChar1">
    <w:name w:val="Dipnot Metni Char1"/>
    <w:basedOn w:val="VarsaylanParagrafYazTipi"/>
    <w:uiPriority w:val="99"/>
    <w:semiHidden/>
    <w:rsid w:val="005F0FE4"/>
    <w:rPr>
      <w:rFonts w:ascii="Arial" w:hAnsi="Arial" w:cs="Arial"/>
      <w:color w:val="000000"/>
      <w:kern w:val="16"/>
      <w:sz w:val="20"/>
      <w:szCs w:val="20"/>
    </w:rPr>
  </w:style>
  <w:style w:type="paragraph" w:styleId="stBilgi">
    <w:name w:val="header"/>
    <w:basedOn w:val="Normal"/>
    <w:link w:val="stBilgiChar"/>
    <w:uiPriority w:val="99"/>
    <w:unhideWhenUsed/>
    <w:rsid w:val="005F0FE4"/>
    <w:pPr>
      <w:tabs>
        <w:tab w:val="center" w:pos="4536"/>
        <w:tab w:val="right" w:pos="9072"/>
      </w:tabs>
    </w:pPr>
  </w:style>
  <w:style w:type="character" w:customStyle="1" w:styleId="stBilgiChar">
    <w:name w:val="Üst Bilgi Char"/>
    <w:basedOn w:val="VarsaylanParagrafYazTipi"/>
    <w:link w:val="stBilgi"/>
    <w:uiPriority w:val="99"/>
    <w:rsid w:val="005F0FE4"/>
    <w:rPr>
      <w:rFonts w:ascii="Arial" w:hAnsi="Arial" w:cs="Arial"/>
      <w:color w:val="000000"/>
      <w:kern w:val="16"/>
      <w:sz w:val="20"/>
      <w:szCs w:val="20"/>
    </w:rPr>
  </w:style>
  <w:style w:type="paragraph" w:styleId="AltBilgi">
    <w:name w:val="footer"/>
    <w:basedOn w:val="Normal"/>
    <w:link w:val="AltBilgiChar"/>
    <w:unhideWhenUsed/>
    <w:rsid w:val="005F0FE4"/>
    <w:pPr>
      <w:tabs>
        <w:tab w:val="center" w:pos="4536"/>
        <w:tab w:val="right" w:pos="9072"/>
      </w:tabs>
    </w:pPr>
  </w:style>
  <w:style w:type="character" w:customStyle="1" w:styleId="AltBilgiChar">
    <w:name w:val="Alt Bilgi Char"/>
    <w:basedOn w:val="VarsaylanParagrafYazTipi"/>
    <w:link w:val="AltBilgi"/>
    <w:rsid w:val="005F0FE4"/>
    <w:rPr>
      <w:rFonts w:ascii="Arial" w:hAnsi="Arial" w:cs="Arial"/>
      <w:color w:val="000000"/>
      <w:kern w:val="16"/>
      <w:sz w:val="20"/>
      <w:szCs w:val="20"/>
    </w:rPr>
  </w:style>
  <w:style w:type="table" w:styleId="TabloKlavuzu">
    <w:name w:val="Table Grid"/>
    <w:basedOn w:val="NormalTablo"/>
    <w:uiPriority w:val="59"/>
    <w:rsid w:val="005F0FE4"/>
    <w:pPr>
      <w:spacing w:after="0" w:line="240" w:lineRule="auto"/>
      <w:jc w:val="both"/>
    </w:pPr>
    <w:rPr>
      <w:rFonts w:ascii="Times New Roman" w:eastAsia="Times New Roman" w:hAnsi="Times New Roman" w:cs="Times New Roman"/>
      <w:color w:val="000000"/>
      <w:kern w:val="16"/>
      <w:sz w:val="20"/>
      <w:szCs w:val="20"/>
      <w:lang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 Char,Normal (Web) Char Char,Normal (Web) Char Char Char Char,Normal (Web) Char Char Char"/>
    <w:basedOn w:val="Normal"/>
    <w:link w:val="NormalWebChar"/>
    <w:uiPriority w:val="99"/>
    <w:rsid w:val="005F0FE4"/>
    <w:pPr>
      <w:spacing w:before="100" w:beforeAutospacing="1" w:after="100" w:afterAutospacing="1"/>
    </w:pPr>
    <w:rPr>
      <w:rFonts w:ascii="Times New Roman" w:eastAsia="Times New Roman" w:hAnsi="Times New Roman" w:cs="Times New Roman"/>
      <w:noProof/>
      <w:color w:val="auto"/>
      <w:position w:val="24"/>
      <w:sz w:val="24"/>
      <w:szCs w:val="24"/>
    </w:rPr>
  </w:style>
  <w:style w:type="character" w:customStyle="1" w:styleId="NormalWebChar">
    <w:name w:val="Normal (Web) Char"/>
    <w:aliases w:val=" Char Char,Normal (Web) Char Char Char1,Normal (Web) Char Char Char Char Char,Normal (Web) Char Char Char Char1"/>
    <w:basedOn w:val="VarsaylanParagrafYazTipi"/>
    <w:link w:val="NormalWeb"/>
    <w:uiPriority w:val="99"/>
    <w:rsid w:val="005F0FE4"/>
    <w:rPr>
      <w:rFonts w:ascii="Times New Roman" w:eastAsia="Times New Roman" w:hAnsi="Times New Roman" w:cs="Times New Roman"/>
      <w:noProof/>
      <w:kern w:val="16"/>
      <w:position w:val="24"/>
      <w:sz w:val="24"/>
      <w:szCs w:val="24"/>
    </w:rPr>
  </w:style>
  <w:style w:type="character" w:styleId="Kpr">
    <w:name w:val="Hyperlink"/>
    <w:basedOn w:val="VarsaylanParagrafYazTipi"/>
    <w:uiPriority w:val="99"/>
    <w:semiHidden/>
    <w:unhideWhenUsed/>
    <w:rsid w:val="005F0FE4"/>
    <w:rPr>
      <w:color w:val="0000FF"/>
      <w:u w:val="single"/>
    </w:rPr>
  </w:style>
  <w:style w:type="character" w:customStyle="1" w:styleId="msonormal0">
    <w:name w:val="msonormal0"/>
    <w:basedOn w:val="VarsaylanParagrafYazTipi"/>
    <w:rsid w:val="005F0FE4"/>
  </w:style>
  <w:style w:type="character" w:styleId="Gl">
    <w:name w:val="Strong"/>
    <w:basedOn w:val="VarsaylanParagrafYazTipi"/>
    <w:qFormat/>
    <w:rsid w:val="005F0FE4"/>
    <w:rPr>
      <w:b/>
      <w:bCs/>
    </w:rPr>
  </w:style>
  <w:style w:type="character" w:customStyle="1" w:styleId="normal1">
    <w:name w:val="normal1"/>
    <w:basedOn w:val="VarsaylanParagrafYazTipi"/>
    <w:rsid w:val="005F0FE4"/>
  </w:style>
  <w:style w:type="character" w:customStyle="1" w:styleId="normal10">
    <w:name w:val="normal10"/>
    <w:basedOn w:val="VarsaylanParagrafYazTipi"/>
    <w:rsid w:val="005F0FE4"/>
  </w:style>
  <w:style w:type="paragraph" w:styleId="GvdeMetni">
    <w:name w:val="Body Text"/>
    <w:basedOn w:val="Normal"/>
    <w:link w:val="GvdeMetniChar"/>
    <w:rsid w:val="005F0FE4"/>
    <w:pPr>
      <w:overflowPunct w:val="0"/>
      <w:autoSpaceDE w:val="0"/>
      <w:autoSpaceDN w:val="0"/>
      <w:adjustRightInd w:val="0"/>
      <w:spacing w:line="240" w:lineRule="atLeast"/>
    </w:pPr>
    <w:rPr>
      <w:rFonts w:ascii="Times New Roman" w:eastAsia="Times New Roman" w:hAnsi="Times New Roman" w:cs="Times New Roman"/>
      <w:color w:val="auto"/>
      <w:kern w:val="0"/>
      <w:sz w:val="24"/>
    </w:rPr>
  </w:style>
  <w:style w:type="character" w:customStyle="1" w:styleId="GvdeMetniChar">
    <w:name w:val="Gövde Metni Char"/>
    <w:basedOn w:val="VarsaylanParagrafYazTipi"/>
    <w:link w:val="GvdeMetni"/>
    <w:rsid w:val="005F0FE4"/>
    <w:rPr>
      <w:rFonts w:ascii="Times New Roman" w:eastAsia="Times New Roman" w:hAnsi="Times New Roman" w:cs="Times New Roman"/>
      <w:sz w:val="24"/>
      <w:szCs w:val="20"/>
    </w:rPr>
  </w:style>
  <w:style w:type="paragraph" w:styleId="GvdeMetni2">
    <w:name w:val="Body Text 2"/>
    <w:basedOn w:val="Normal"/>
    <w:link w:val="GvdeMetni2Char"/>
    <w:uiPriority w:val="99"/>
    <w:semiHidden/>
    <w:unhideWhenUsed/>
    <w:rsid w:val="005F0FE4"/>
    <w:pPr>
      <w:spacing w:after="120" w:line="480" w:lineRule="auto"/>
    </w:pPr>
    <w:rPr>
      <w:rFonts w:ascii="Times New Roman" w:eastAsia="Times New Roman" w:hAnsi="Times New Roman" w:cs="Times New Roman"/>
      <w:noProof/>
      <w:color w:val="auto"/>
      <w:position w:val="24"/>
      <w:sz w:val="24"/>
      <w:szCs w:val="24"/>
    </w:rPr>
  </w:style>
  <w:style w:type="character" w:customStyle="1" w:styleId="GvdeMetni2Char">
    <w:name w:val="Gövde Metni 2 Char"/>
    <w:basedOn w:val="VarsaylanParagrafYazTipi"/>
    <w:link w:val="GvdeMetni2"/>
    <w:uiPriority w:val="99"/>
    <w:semiHidden/>
    <w:rsid w:val="005F0FE4"/>
    <w:rPr>
      <w:rFonts w:ascii="Times New Roman" w:eastAsia="Times New Roman" w:hAnsi="Times New Roman" w:cs="Times New Roman"/>
      <w:noProof/>
      <w:kern w:val="16"/>
      <w:position w:val="24"/>
      <w:sz w:val="24"/>
      <w:szCs w:val="24"/>
    </w:rPr>
  </w:style>
  <w:style w:type="paragraph" w:styleId="ListeParagraf">
    <w:name w:val="List Paragraph"/>
    <w:basedOn w:val="Normal"/>
    <w:uiPriority w:val="34"/>
    <w:qFormat/>
    <w:rsid w:val="005F0FE4"/>
    <w:pPr>
      <w:ind w:left="720"/>
      <w:contextualSpacing/>
    </w:pPr>
    <w:rPr>
      <w:rFonts w:ascii="Times New Roman" w:eastAsia="Times New Roman" w:hAnsi="Times New Roman" w:cs="Times New Roman"/>
      <w:noProof/>
      <w:color w:val="auto"/>
      <w:position w:val="24"/>
      <w:sz w:val="24"/>
      <w:szCs w:val="24"/>
    </w:rPr>
  </w:style>
  <w:style w:type="paragraph" w:customStyle="1" w:styleId="3-normalyaz">
    <w:name w:val="3-normalyaz"/>
    <w:basedOn w:val="Normal"/>
    <w:rsid w:val="005F0FE4"/>
    <w:pPr>
      <w:spacing w:before="100" w:beforeAutospacing="1" w:after="100" w:afterAutospacing="1"/>
      <w:jc w:val="left"/>
    </w:pPr>
    <w:rPr>
      <w:rFonts w:ascii="Times New Roman" w:eastAsia="Times New Roman" w:hAnsi="Times New Roman" w:cs="Times New Roman"/>
      <w:color w:val="auto"/>
      <w:kern w:val="0"/>
      <w:sz w:val="24"/>
      <w:szCs w:val="24"/>
      <w:lang w:eastAsia="tr-TR"/>
    </w:rPr>
  </w:style>
  <w:style w:type="character" w:customStyle="1" w:styleId="spelle">
    <w:name w:val="spelle"/>
    <w:basedOn w:val="VarsaylanParagrafYazTipi"/>
    <w:rsid w:val="005F0FE4"/>
  </w:style>
  <w:style w:type="character" w:customStyle="1" w:styleId="grame">
    <w:name w:val="grame"/>
    <w:basedOn w:val="VarsaylanParagrafYazTipi"/>
    <w:rsid w:val="005F0FE4"/>
  </w:style>
  <w:style w:type="paragraph" w:customStyle="1" w:styleId="metin">
    <w:name w:val="metin"/>
    <w:basedOn w:val="Normal"/>
    <w:rsid w:val="005F0FE4"/>
    <w:pPr>
      <w:spacing w:before="100" w:beforeAutospacing="1" w:after="100" w:afterAutospacing="1"/>
      <w:jc w:val="left"/>
    </w:pPr>
    <w:rPr>
      <w:rFonts w:ascii="Times New Roman" w:eastAsia="Times New Roman" w:hAnsi="Times New Roman" w:cs="Times New Roman"/>
      <w:color w:val="auto"/>
      <w:kern w:val="0"/>
      <w:sz w:val="24"/>
      <w:szCs w:val="24"/>
      <w:lang w:eastAsia="tr-TR"/>
    </w:rPr>
  </w:style>
  <w:style w:type="paragraph" w:customStyle="1" w:styleId="metin0">
    <w:name w:val="metin0"/>
    <w:basedOn w:val="Normal"/>
    <w:rsid w:val="005F0FE4"/>
    <w:pPr>
      <w:spacing w:before="100" w:beforeAutospacing="1" w:after="100" w:afterAutospacing="1"/>
      <w:jc w:val="left"/>
    </w:pPr>
    <w:rPr>
      <w:rFonts w:ascii="Times New Roman" w:eastAsia="Times New Roman" w:hAnsi="Times New Roman" w:cs="Times New Roman"/>
      <w:color w:val="auto"/>
      <w:kern w:val="0"/>
      <w:sz w:val="24"/>
      <w:szCs w:val="24"/>
      <w:lang w:eastAsia="tr-TR"/>
    </w:rPr>
  </w:style>
  <w:style w:type="paragraph" w:customStyle="1" w:styleId="Style2">
    <w:name w:val="Style2"/>
    <w:basedOn w:val="Normal"/>
    <w:uiPriority w:val="99"/>
    <w:rsid w:val="005F0FE4"/>
    <w:pPr>
      <w:widowControl w:val="0"/>
      <w:autoSpaceDE w:val="0"/>
      <w:autoSpaceDN w:val="0"/>
      <w:adjustRightInd w:val="0"/>
      <w:jc w:val="left"/>
    </w:pPr>
    <w:rPr>
      <w:rFonts w:ascii="Times New Roman" w:eastAsia="Times New Roman" w:hAnsi="Times New Roman" w:cs="Times New Roman"/>
      <w:color w:val="auto"/>
      <w:kern w:val="0"/>
      <w:sz w:val="24"/>
      <w:szCs w:val="24"/>
      <w:lang w:eastAsia="tr-TR"/>
    </w:rPr>
  </w:style>
  <w:style w:type="paragraph" w:customStyle="1" w:styleId="Style9">
    <w:name w:val="Style9"/>
    <w:basedOn w:val="Normal"/>
    <w:uiPriority w:val="99"/>
    <w:rsid w:val="005F0FE4"/>
    <w:pPr>
      <w:widowControl w:val="0"/>
      <w:autoSpaceDE w:val="0"/>
      <w:autoSpaceDN w:val="0"/>
      <w:adjustRightInd w:val="0"/>
      <w:jc w:val="left"/>
    </w:pPr>
    <w:rPr>
      <w:rFonts w:ascii="Times New Roman" w:eastAsia="Times New Roman" w:hAnsi="Times New Roman" w:cs="Times New Roman"/>
      <w:color w:val="auto"/>
      <w:kern w:val="0"/>
      <w:sz w:val="24"/>
      <w:szCs w:val="24"/>
      <w:lang w:eastAsia="tr-TR"/>
    </w:rPr>
  </w:style>
  <w:style w:type="table" w:customStyle="1" w:styleId="TabloKlavuzu2">
    <w:name w:val="Tablo Kılavuzu2"/>
    <w:basedOn w:val="NormalTablo"/>
    <w:next w:val="TabloKlavuzu"/>
    <w:rsid w:val="005F0FE4"/>
    <w:pPr>
      <w:spacing w:after="0" w:line="240" w:lineRule="auto"/>
      <w:jc w:val="both"/>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rsid w:val="005F0FE4"/>
    <w:pPr>
      <w:spacing w:after="0" w:line="240" w:lineRule="auto"/>
      <w:jc w:val="both"/>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rsid w:val="005F0FE4"/>
    <w:pPr>
      <w:spacing w:after="0" w:line="240" w:lineRule="auto"/>
      <w:jc w:val="both"/>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k11pt">
    <w:name w:val="Başlık 11 pt"/>
    <w:rsid w:val="005F0FE4"/>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balk11pt0">
    <w:name w:val="balk11pt"/>
    <w:basedOn w:val="Normal"/>
    <w:rsid w:val="005F0FE4"/>
    <w:pPr>
      <w:spacing w:before="100" w:beforeAutospacing="1" w:after="100" w:afterAutospacing="1"/>
      <w:jc w:val="left"/>
    </w:pPr>
    <w:rPr>
      <w:rFonts w:ascii="Times New Roman" w:eastAsia="Times New Roman" w:hAnsi="Times New Roman" w:cs="Times New Roman"/>
      <w:color w:val="auto"/>
      <w:kern w:val="0"/>
      <w:sz w:val="24"/>
      <w:szCs w:val="24"/>
      <w:lang w:eastAsia="tr-TR"/>
    </w:rPr>
  </w:style>
  <w:style w:type="paragraph" w:customStyle="1" w:styleId="ortabalkbold">
    <w:name w:val="ortabalkbold"/>
    <w:basedOn w:val="Normal"/>
    <w:rsid w:val="005F0FE4"/>
    <w:pPr>
      <w:spacing w:before="100" w:beforeAutospacing="1" w:after="100" w:afterAutospacing="1"/>
      <w:jc w:val="left"/>
    </w:pPr>
    <w:rPr>
      <w:rFonts w:ascii="Times New Roman" w:eastAsia="Times New Roman" w:hAnsi="Times New Roman" w:cs="Times New Roman"/>
      <w:color w:val="auto"/>
      <w:kern w:val="0"/>
      <w:sz w:val="24"/>
      <w:szCs w:val="24"/>
      <w:lang w:eastAsia="tr-TR"/>
    </w:rPr>
  </w:style>
  <w:style w:type="paragraph" w:styleId="BalonMetni">
    <w:name w:val="Balloon Text"/>
    <w:basedOn w:val="Normal"/>
    <w:link w:val="BalonMetniChar"/>
    <w:uiPriority w:val="99"/>
    <w:semiHidden/>
    <w:unhideWhenUsed/>
    <w:rsid w:val="00E2239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22393"/>
    <w:rPr>
      <w:rFonts w:ascii="Segoe UI" w:hAnsi="Segoe UI" w:cs="Segoe UI"/>
      <w:color w:val="000000"/>
      <w:kern w:val="16"/>
      <w:sz w:val="18"/>
      <w:szCs w:val="18"/>
    </w:rPr>
  </w:style>
  <w:style w:type="paragraph" w:styleId="Dzeltme">
    <w:name w:val="Revision"/>
    <w:hidden/>
    <w:uiPriority w:val="99"/>
    <w:semiHidden/>
    <w:rsid w:val="00526019"/>
    <w:pPr>
      <w:spacing w:after="0" w:line="240" w:lineRule="auto"/>
    </w:pPr>
    <w:rPr>
      <w:rFonts w:ascii="Arial" w:hAnsi="Arial" w:cs="Arial"/>
      <w:color w:val="000000"/>
      <w:kern w:val="1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316FC-6533-4F3D-82C8-08FF1BE410A5}">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7ADD780-8C18-40FB-BE19-B19F9BBAD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14401</Words>
  <Characters>82092</Characters>
  <Application>Microsoft Office Word</Application>
  <DocSecurity>0</DocSecurity>
  <Lines>684</Lines>
  <Paragraphs>192</Paragraphs>
  <ScaleCrop>false</ScaleCrop>
  <HeadingPairs>
    <vt:vector size="2" baseType="variant">
      <vt:variant>
        <vt:lpstr>Konu Başlığı</vt:lpstr>
      </vt:variant>
      <vt:variant>
        <vt:i4>1</vt:i4>
      </vt:variant>
    </vt:vector>
  </HeadingPairs>
  <TitlesOfParts>
    <vt:vector size="1" baseType="lpstr">
      <vt:lpstr/>
    </vt:vector>
  </TitlesOfParts>
  <Company>EGM</Company>
  <LinksUpToDate>false</LinksUpToDate>
  <CharactersWithSpaces>96301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yazar</cp:lastModifiedBy>
  <cp:revision>3</cp:revision>
  <cp:lastPrinted>2023-09-27T06:58:00Z</cp:lastPrinted>
  <dcterms:created xsi:type="dcterms:W3CDTF">2023-11-21T13:07:00Z</dcterms:created>
  <dcterms:modified xsi:type="dcterms:W3CDTF">2023-11-21T13:09:00Z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90881dc0-d3b8-489c-9a96-636a4d767144</vt:lpwstr>
  </property>
  <property fmtid="{D5CDD505-2E9C-101B-9397-08002B2CF9AE}" pid="3" name="bjSaver">
    <vt:lpwstr>iZryUG4O9W7v4YkSJ4oIH8Eo71bnL+pl</vt:lpwstr>
  </property>
  <property fmtid="{D5CDD505-2E9C-101B-9397-08002B2CF9AE}" pid="4" name="bjClsUserRVM">
    <vt:lpwstr>[]</vt:lpwstr>
  </property>
  <property fmtid="{D5CDD505-2E9C-101B-9397-08002B2CF9AE}" pid="5"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6" name="bjDocumentLabelXML-0">
    <vt:lpwstr>ames.com/2008/01/sie/internal/label"&gt;&lt;element uid="16f479a6-fc80-474c-ab11-d67f073bb2c9" value="" /&gt;&lt;/sisl&gt;</vt:lpwstr>
  </property>
  <property fmtid="{D5CDD505-2E9C-101B-9397-08002B2CF9AE}" pid="7" name="bjDocumentSecurityLabel">
    <vt:lpwstr>Bu iletinin sınıflandırması Genel</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