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D5" w:rsidRDefault="00FB28D5" w:rsidP="00FB28D5">
      <w:pPr>
        <w:pStyle w:val="Balk2"/>
      </w:pPr>
      <w:r>
        <w:t>SERMAYE PİYASASI KURULUNUN 03.03.2016 TARİH VE 7/223 SAYILI İLKE KARARI</w:t>
      </w:r>
      <w:r w:rsidRPr="005372BB">
        <w:t xml:space="preserve"> </w:t>
      </w:r>
    </w:p>
    <w:tbl>
      <w:tblPr>
        <w:tblW w:w="5000" w:type="pct"/>
        <w:tblLook w:val="04A0" w:firstRow="1" w:lastRow="0" w:firstColumn="1" w:lastColumn="0" w:noHBand="0" w:noVBand="1"/>
      </w:tblPr>
      <w:tblGrid>
        <w:gridCol w:w="9072"/>
      </w:tblGrid>
      <w:tr w:rsidR="00FB28D5" w:rsidRPr="00751208" w:rsidTr="00FB28D5">
        <w:trPr>
          <w:trHeight w:val="2880"/>
        </w:trPr>
        <w:tc>
          <w:tcPr>
            <w:tcW w:w="5000" w:type="pct"/>
          </w:tcPr>
          <w:p w:rsidR="00FB28D5" w:rsidRPr="00751208" w:rsidRDefault="00FB28D5" w:rsidP="00FB28D5">
            <w:pPr>
              <w:pStyle w:val="AralkYok"/>
              <w:rPr>
                <w:rFonts w:ascii="Times New Roman" w:eastAsiaTheme="majorEastAsia" w:hAnsi="Times New Roman" w:cs="Times New Roman"/>
                <w:caps/>
              </w:rPr>
            </w:pPr>
          </w:p>
        </w:tc>
      </w:tr>
      <w:tr w:rsidR="00FB28D5" w:rsidRPr="00751208" w:rsidTr="00FB28D5">
        <w:trPr>
          <w:trHeight w:val="1440"/>
        </w:trPr>
        <w:tc>
          <w:tcPr>
            <w:tcW w:w="5000" w:type="pct"/>
            <w:tcBorders>
              <w:bottom w:val="single" w:sz="4" w:space="0" w:color="5B9BD5" w:themeColor="accent1"/>
            </w:tcBorders>
            <w:vAlign w:val="center"/>
          </w:tcPr>
          <w:p w:rsidR="00FB28D5" w:rsidRPr="0093534E" w:rsidRDefault="00FB28D5" w:rsidP="00FB28D5">
            <w:pPr>
              <w:pStyle w:val="AralkYok"/>
              <w:rPr>
                <w:rFonts w:ascii="Arial" w:eastAsiaTheme="majorEastAsia" w:hAnsi="Arial" w:cs="Arial"/>
                <w:b/>
                <w:sz w:val="32"/>
                <w:szCs w:val="32"/>
              </w:rPr>
            </w:pPr>
            <w:r w:rsidRPr="0093534E">
              <w:rPr>
                <w:rFonts w:ascii="Arial" w:eastAsiaTheme="majorEastAsia" w:hAnsi="Arial" w:cs="Arial"/>
                <w:b/>
                <w:caps/>
                <w:sz w:val="32"/>
                <w:szCs w:val="32"/>
                <w:lang w:val="tr-TR" w:eastAsia="en-US"/>
              </w:rPr>
              <w:t>EMEKLİLİK YATIRIM FONLARINA İLİŞKİN REHBER</w:t>
            </w:r>
          </w:p>
        </w:tc>
      </w:tr>
      <w:tr w:rsidR="00FB28D5" w:rsidRPr="00751208" w:rsidTr="00FB28D5">
        <w:trPr>
          <w:trHeight w:val="720"/>
        </w:trPr>
        <w:tc>
          <w:tcPr>
            <w:tcW w:w="5000" w:type="pct"/>
            <w:tcBorders>
              <w:top w:val="single" w:sz="4" w:space="0" w:color="5B9BD5" w:themeColor="accent1"/>
            </w:tcBorders>
            <w:vAlign w:val="center"/>
          </w:tcPr>
          <w:p w:rsidR="00FB28D5" w:rsidRPr="00751208" w:rsidRDefault="00FB28D5" w:rsidP="00FB28D5">
            <w:pPr>
              <w:pStyle w:val="AralkYok"/>
              <w:rPr>
                <w:rFonts w:ascii="Times New Roman" w:eastAsiaTheme="majorEastAsia" w:hAnsi="Times New Roman" w:cs="Times New Roman"/>
                <w:sz w:val="44"/>
                <w:szCs w:val="44"/>
              </w:rPr>
            </w:pPr>
          </w:p>
        </w:tc>
      </w:tr>
      <w:tr w:rsidR="00FB28D5" w:rsidRPr="00751208" w:rsidTr="00FB28D5">
        <w:trPr>
          <w:trHeight w:val="360"/>
        </w:trPr>
        <w:tc>
          <w:tcPr>
            <w:tcW w:w="5000" w:type="pct"/>
            <w:vAlign w:val="center"/>
          </w:tcPr>
          <w:p w:rsidR="00FB28D5" w:rsidRPr="00751208" w:rsidRDefault="00FB28D5" w:rsidP="00FB28D5">
            <w:pPr>
              <w:pStyle w:val="AralkYok"/>
              <w:rPr>
                <w:rFonts w:ascii="Times New Roman" w:hAnsi="Times New Roman" w:cs="Times New Roman"/>
              </w:rPr>
            </w:pPr>
          </w:p>
        </w:tc>
      </w:tr>
      <w:tr w:rsidR="00FB28D5" w:rsidRPr="00751208" w:rsidTr="00FB28D5">
        <w:trPr>
          <w:trHeight w:val="360"/>
        </w:trPr>
        <w:tc>
          <w:tcPr>
            <w:tcW w:w="5000" w:type="pct"/>
            <w:vAlign w:val="center"/>
          </w:tcPr>
          <w:p w:rsidR="00FB28D5" w:rsidRPr="00751208" w:rsidRDefault="00FB28D5" w:rsidP="00FB28D5">
            <w:pPr>
              <w:pStyle w:val="AralkYok"/>
              <w:rPr>
                <w:rFonts w:ascii="Times New Roman" w:hAnsi="Times New Roman" w:cs="Times New Roman"/>
                <w:b/>
                <w:bCs/>
              </w:rPr>
            </w:pPr>
          </w:p>
        </w:tc>
      </w:tr>
      <w:tr w:rsidR="00FB28D5" w:rsidRPr="00751208" w:rsidTr="00FB28D5">
        <w:trPr>
          <w:trHeight w:val="360"/>
        </w:trPr>
        <w:tc>
          <w:tcPr>
            <w:tcW w:w="5000" w:type="pct"/>
            <w:vAlign w:val="center"/>
          </w:tcPr>
          <w:p w:rsidR="00FB28D5" w:rsidRPr="00751208" w:rsidRDefault="00FB28D5" w:rsidP="00FB28D5">
            <w:pPr>
              <w:pStyle w:val="AralkYok"/>
              <w:rPr>
                <w:rFonts w:ascii="Times New Roman" w:hAnsi="Times New Roman" w:cs="Times New Roman"/>
                <w:b/>
                <w:bCs/>
              </w:rPr>
            </w:pPr>
          </w:p>
        </w:tc>
      </w:tr>
    </w:tbl>
    <w:p w:rsidR="00FB28D5" w:rsidRPr="00751208" w:rsidRDefault="00FB28D5" w:rsidP="00FB28D5">
      <w:pPr>
        <w:jc w:val="both"/>
      </w:pPr>
    </w:p>
    <w:p w:rsidR="00FB28D5" w:rsidRPr="00751208" w:rsidRDefault="00FB28D5" w:rsidP="00FB28D5">
      <w:pPr>
        <w:jc w:val="both"/>
      </w:pPr>
    </w:p>
    <w:tbl>
      <w:tblPr>
        <w:tblpPr w:leftFromText="187" w:rightFromText="187" w:horzAnchor="margin" w:tblpXSpec="center" w:tblpYSpec="bottom"/>
        <w:tblW w:w="5000" w:type="pct"/>
        <w:tblLook w:val="04A0" w:firstRow="1" w:lastRow="0" w:firstColumn="1" w:lastColumn="0" w:noHBand="0" w:noVBand="1"/>
      </w:tblPr>
      <w:tblGrid>
        <w:gridCol w:w="9072"/>
      </w:tblGrid>
      <w:tr w:rsidR="00FB28D5" w:rsidRPr="00751208" w:rsidTr="00FB28D5">
        <w:tc>
          <w:tcPr>
            <w:tcW w:w="5000" w:type="pct"/>
          </w:tcPr>
          <w:p w:rsidR="00FB28D5" w:rsidRPr="00751208" w:rsidRDefault="00FB28D5" w:rsidP="00FB28D5">
            <w:pPr>
              <w:pStyle w:val="AralkYok"/>
              <w:rPr>
                <w:rFonts w:ascii="Times New Roman" w:hAnsi="Times New Roman" w:cs="Times New Roman"/>
              </w:rPr>
            </w:pPr>
          </w:p>
        </w:tc>
      </w:tr>
    </w:tbl>
    <w:p w:rsidR="00FB28D5" w:rsidRPr="00751208" w:rsidRDefault="00FB28D5" w:rsidP="00FB28D5">
      <w:pPr>
        <w:jc w:val="both"/>
      </w:pPr>
    </w:p>
    <w:p w:rsidR="00FB28D5" w:rsidRDefault="00FB28D5" w:rsidP="00FB28D5">
      <w:pPr>
        <w:jc w:val="both"/>
      </w:pPr>
      <w:r w:rsidRPr="00751208">
        <w:br w:type="page"/>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lang w:eastAsia="tr-TR"/>
        </w:rPr>
      </w:pPr>
      <w:r w:rsidRPr="001E07BE">
        <w:rPr>
          <w:rFonts w:ascii="Arial" w:hAnsi="Arial" w:cs="Arial"/>
          <w:sz w:val="20"/>
          <w:szCs w:val="20"/>
          <w:u w:val="single"/>
          <w:lang w:eastAsia="tr-TR"/>
        </w:rPr>
        <w:lastRenderedPageBreak/>
        <w:t>TANIMLAR</w:t>
      </w:r>
      <w:r w:rsidRPr="001E07BE">
        <w:rPr>
          <w:rFonts w:ascii="Arial" w:eastAsia="Calibri" w:hAnsi="Arial" w:cs="Arial"/>
          <w:webHidden/>
          <w:sz w:val="20"/>
          <w:szCs w:val="20"/>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1.</w:t>
      </w:r>
      <w:r w:rsidRPr="001E07BE">
        <w:rPr>
          <w:rFonts w:ascii="Arial" w:hAnsi="Arial" w:cs="Arial"/>
          <w:sz w:val="20"/>
          <w:szCs w:val="20"/>
          <w:lang w:eastAsia="tr-TR"/>
        </w:rPr>
        <w:tab/>
      </w:r>
      <w:r w:rsidRPr="001E07BE">
        <w:rPr>
          <w:rFonts w:ascii="Arial" w:eastAsia="Calibri" w:hAnsi="Arial" w:cs="Arial"/>
          <w:sz w:val="20"/>
          <w:szCs w:val="20"/>
          <w:u w:val="single"/>
        </w:rPr>
        <w:t>Fon Türleri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1.1.</w:t>
      </w:r>
      <w:r w:rsidRPr="001E07BE">
        <w:rPr>
          <w:rFonts w:ascii="Arial" w:hAnsi="Arial" w:cs="Arial"/>
          <w:sz w:val="20"/>
          <w:szCs w:val="20"/>
          <w:u w:val="single"/>
          <w:lang w:eastAsia="tr-TR"/>
        </w:rPr>
        <w:tab/>
      </w:r>
      <w:r w:rsidRPr="001E07BE">
        <w:rPr>
          <w:rFonts w:ascii="Arial" w:hAnsi="Arial" w:cs="Arial"/>
          <w:sz w:val="20"/>
          <w:szCs w:val="20"/>
          <w:u w:val="single"/>
        </w:rPr>
        <w:t>(Değişiklik: 22.04.2022 tarih ve 19/629 sayılı Kurul Kararı ile)</w:t>
      </w:r>
      <w:r w:rsidRPr="001E07BE">
        <w:rPr>
          <w:rFonts w:ascii="Arial" w:hAnsi="Arial" w:cs="Arial"/>
          <w:sz w:val="20"/>
          <w:szCs w:val="20"/>
          <w:u w:val="single"/>
          <w:lang w:eastAsia="tr-TR"/>
        </w:rPr>
        <w:t>Aynı Türde Kurulabilecek Fon Sayısının Belirlenmesine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1.2.</w:t>
      </w:r>
      <w:r w:rsidRPr="001E07BE">
        <w:rPr>
          <w:rFonts w:ascii="Arial" w:hAnsi="Arial" w:cs="Arial"/>
          <w:sz w:val="20"/>
          <w:szCs w:val="20"/>
          <w:u w:val="single"/>
          <w:lang w:eastAsia="tr-TR"/>
        </w:rPr>
        <w:tab/>
        <w:t>Fon Unvanına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1.3.</w:t>
      </w:r>
      <w:r w:rsidRPr="001E07BE">
        <w:rPr>
          <w:rFonts w:ascii="Arial" w:hAnsi="Arial" w:cs="Arial"/>
          <w:sz w:val="20"/>
          <w:szCs w:val="20"/>
          <w:u w:val="single"/>
          <w:lang w:eastAsia="tr-TR"/>
        </w:rPr>
        <w:tab/>
        <w:t>Fon Adına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eastAsia="Calibri" w:hAnsi="Arial" w:cs="Arial"/>
          <w:webHidden/>
          <w:sz w:val="20"/>
          <w:szCs w:val="20"/>
          <w:u w:val="single"/>
        </w:rPr>
      </w:pPr>
      <w:r w:rsidRPr="001E07BE">
        <w:rPr>
          <w:rFonts w:ascii="Arial" w:hAnsi="Arial" w:cs="Arial"/>
          <w:sz w:val="20"/>
          <w:szCs w:val="20"/>
          <w:u w:val="single"/>
          <w:lang w:eastAsia="tr-TR"/>
        </w:rPr>
        <w:t xml:space="preserve">1.4. </w:t>
      </w:r>
      <w:r w:rsidRPr="001E07BE">
        <w:rPr>
          <w:rFonts w:ascii="Arial" w:hAnsi="Arial" w:cs="Arial"/>
          <w:sz w:val="20"/>
          <w:szCs w:val="20"/>
          <w:u w:val="single"/>
          <w:lang w:eastAsia="tr-TR"/>
        </w:rPr>
        <w:tab/>
      </w:r>
      <w:r w:rsidRPr="001E07BE">
        <w:rPr>
          <w:rFonts w:ascii="Arial" w:hAnsi="Arial" w:cs="Arial"/>
          <w:sz w:val="20"/>
          <w:szCs w:val="20"/>
          <w:u w:val="single"/>
        </w:rPr>
        <w:t>(Ek: 24.10.2019 tarih ve 61/1374 sayılı Kurul Kararı ile)</w:t>
      </w:r>
      <w:r w:rsidRPr="001E07BE">
        <w:rPr>
          <w:rFonts w:ascii="Arial" w:hAnsi="Arial" w:cs="Arial"/>
          <w:sz w:val="20"/>
          <w:szCs w:val="20"/>
          <w:u w:val="single"/>
          <w:lang w:eastAsia="tr-TR"/>
        </w:rPr>
        <w:t>Çalışanlara Yönelik Grup Emeklilik Yatırım Fonları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 xml:space="preserve">1.5. </w:t>
      </w:r>
      <w:r w:rsidRPr="001E07BE">
        <w:rPr>
          <w:rFonts w:ascii="Arial" w:hAnsi="Arial" w:cs="Arial"/>
          <w:sz w:val="20"/>
          <w:szCs w:val="20"/>
          <w:u w:val="single"/>
          <w:lang w:eastAsia="tr-TR"/>
        </w:rPr>
        <w:tab/>
      </w:r>
      <w:r w:rsidRPr="001E07BE">
        <w:rPr>
          <w:rFonts w:ascii="Arial" w:hAnsi="Arial" w:cs="Arial"/>
          <w:sz w:val="20"/>
          <w:szCs w:val="20"/>
          <w:u w:val="single"/>
        </w:rPr>
        <w:t xml:space="preserve"> (Ek: 24.09.2020 tarih ve 60/1183 sayılı Kurul Kararı ile) </w:t>
      </w:r>
      <w:r w:rsidRPr="001E07BE">
        <w:rPr>
          <w:rFonts w:ascii="Arial" w:hAnsi="Arial" w:cs="Arial"/>
          <w:sz w:val="20"/>
          <w:szCs w:val="20"/>
          <w:u w:val="single"/>
          <w:lang w:eastAsia="tr-TR"/>
        </w:rPr>
        <w:t>Unvanında Katılım İfadesi Geçen Fonlara İlişkin Esaslar.</w:t>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2.</w:t>
      </w:r>
      <w:r w:rsidRPr="001E07BE">
        <w:rPr>
          <w:rFonts w:ascii="Arial" w:hAnsi="Arial" w:cs="Arial"/>
          <w:sz w:val="20"/>
          <w:szCs w:val="20"/>
          <w:u w:val="single"/>
          <w:lang w:eastAsia="tr-TR"/>
        </w:rPr>
        <w:tab/>
      </w:r>
      <w:r w:rsidRPr="001E07BE">
        <w:rPr>
          <w:rFonts w:ascii="Arial" w:hAnsi="Arial" w:cs="Arial"/>
          <w:sz w:val="20"/>
          <w:szCs w:val="20"/>
          <w:u w:val="single"/>
        </w:rPr>
        <w:t xml:space="preserve">(Değişiklik: 01.03.2018 tarih ve 9/316 sayılı Kurul Kararı ile) </w:t>
      </w:r>
      <w:r w:rsidRPr="001E07BE">
        <w:rPr>
          <w:rFonts w:ascii="Arial" w:eastAsia="Calibri" w:hAnsi="Arial" w:cs="Arial"/>
          <w:sz w:val="20"/>
          <w:szCs w:val="20"/>
          <w:u w:val="single"/>
        </w:rPr>
        <w:t>Fon Türlerine ve Portföy Sınırlamalarına İlişkin Kontrol</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w:t>
      </w:r>
      <w:r w:rsidRPr="001E07BE">
        <w:rPr>
          <w:rFonts w:ascii="Arial" w:hAnsi="Arial" w:cs="Arial"/>
          <w:sz w:val="20"/>
          <w:szCs w:val="20"/>
          <w:u w:val="single"/>
          <w:lang w:eastAsia="tr-TR"/>
        </w:rPr>
        <w:tab/>
      </w:r>
      <w:r w:rsidRPr="001E07BE">
        <w:rPr>
          <w:rFonts w:ascii="Arial" w:eastAsia="Calibri" w:hAnsi="Arial" w:cs="Arial"/>
          <w:sz w:val="20"/>
          <w:szCs w:val="20"/>
          <w:u w:val="single"/>
        </w:rPr>
        <w:t>Fon Portföyüne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w:t>
      </w:r>
      <w:r w:rsidRPr="001E07BE">
        <w:rPr>
          <w:rFonts w:ascii="Arial" w:hAnsi="Arial" w:cs="Arial"/>
          <w:sz w:val="20"/>
          <w:szCs w:val="20"/>
          <w:u w:val="single"/>
          <w:lang w:eastAsia="tr-TR"/>
        </w:rPr>
        <w:tab/>
      </w:r>
      <w:r w:rsidRPr="001E07BE">
        <w:rPr>
          <w:rFonts w:ascii="Arial" w:eastAsia="Calibri" w:hAnsi="Arial" w:cs="Arial"/>
          <w:sz w:val="20"/>
          <w:szCs w:val="20"/>
          <w:u w:val="single"/>
        </w:rPr>
        <w:t>Varlıklara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3.1.1.</w:t>
      </w:r>
      <w:r w:rsidRPr="001E07BE">
        <w:rPr>
          <w:rFonts w:ascii="Arial" w:hAnsi="Arial" w:cs="Arial"/>
          <w:sz w:val="20"/>
          <w:szCs w:val="20"/>
          <w:u w:val="single"/>
          <w:lang w:eastAsia="tr-TR"/>
        </w:rPr>
        <w:tab/>
      </w:r>
      <w:r w:rsidRPr="001E07BE">
        <w:rPr>
          <w:rFonts w:ascii="Arial" w:eastAsia="Calibri" w:hAnsi="Arial" w:cs="Arial"/>
          <w:sz w:val="20"/>
          <w:szCs w:val="20"/>
          <w:u w:val="single"/>
        </w:rPr>
        <w:t>Türev Araçlara Yatırım Yapan Fonlarda İhraççı Sınırı Kontrolü</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3.1.2.</w:t>
      </w:r>
      <w:r w:rsidRPr="001E07BE">
        <w:rPr>
          <w:rFonts w:ascii="Arial" w:hAnsi="Arial" w:cs="Arial"/>
          <w:sz w:val="20"/>
          <w:szCs w:val="20"/>
          <w:u w:val="single"/>
          <w:lang w:eastAsia="tr-TR"/>
        </w:rPr>
        <w:tab/>
        <w:t>Diğer Yatırım Araçları</w:t>
      </w:r>
      <w:r w:rsidRPr="001E07BE">
        <w:rPr>
          <w:rFonts w:ascii="Arial" w:eastAsia="Calibri" w:hAnsi="Arial" w:cs="Arial"/>
          <w:webHidden/>
          <w:sz w:val="20"/>
          <w:szCs w:val="20"/>
          <w:u w:val="single"/>
        </w:rPr>
        <w:tab/>
      </w:r>
    </w:p>
    <w:p w:rsidR="00FB28D5" w:rsidRPr="001E07BE" w:rsidRDefault="00ED5B91" w:rsidP="00FB28D5">
      <w:pPr>
        <w:tabs>
          <w:tab w:val="left" w:pos="880"/>
          <w:tab w:val="right" w:leader="dot" w:pos="9062"/>
        </w:tabs>
        <w:spacing w:after="60"/>
        <w:ind w:left="567" w:hanging="567"/>
        <w:jc w:val="both"/>
        <w:rPr>
          <w:rFonts w:ascii="Arial" w:hAnsi="Arial" w:cs="Arial"/>
          <w:sz w:val="20"/>
          <w:szCs w:val="20"/>
          <w:u w:val="single"/>
          <w:lang w:eastAsia="tr-TR"/>
        </w:rPr>
      </w:pPr>
      <w:hyperlink w:anchor="_Toc28692334" w:history="1">
        <w:r w:rsidR="00FB28D5" w:rsidRPr="001E07BE">
          <w:rPr>
            <w:rFonts w:ascii="Arial" w:hAnsi="Arial" w:cs="Arial"/>
            <w:sz w:val="20"/>
            <w:szCs w:val="20"/>
            <w:u w:val="single"/>
            <w:lang w:eastAsia="tr-TR"/>
          </w:rPr>
          <w:t>3.1.2.1.</w:t>
        </w:r>
        <w:r w:rsidR="00FB28D5" w:rsidRPr="001E07BE">
          <w:rPr>
            <w:rFonts w:ascii="Arial" w:hAnsi="Arial" w:cs="Arial"/>
            <w:sz w:val="20"/>
            <w:szCs w:val="20"/>
            <w:u w:val="single"/>
            <w:lang w:eastAsia="tr-TR"/>
          </w:rPr>
          <w:tab/>
        </w:r>
        <w:r w:rsidR="00FB28D5" w:rsidRPr="001E07BE">
          <w:rPr>
            <w:rFonts w:ascii="Arial" w:eastAsia="Calibri" w:hAnsi="Arial" w:cs="Arial"/>
            <w:sz w:val="20"/>
            <w:szCs w:val="20"/>
            <w:u w:val="single"/>
          </w:rPr>
          <w:t>Yapılandırılmış Yatırım Araçları</w:t>
        </w:r>
        <w:r w:rsidR="00FB28D5" w:rsidRPr="001E07BE">
          <w:rPr>
            <w:rFonts w:ascii="Arial" w:eastAsia="Calibri" w:hAnsi="Arial" w:cs="Arial"/>
            <w:webHidden/>
            <w:sz w:val="20"/>
            <w:szCs w:val="20"/>
            <w:u w:val="single"/>
          </w:rPr>
          <w:tab/>
        </w:r>
      </w:hyperlink>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3.1.2.2.</w:t>
      </w:r>
      <w:r w:rsidRPr="001E07BE">
        <w:rPr>
          <w:rFonts w:ascii="Arial" w:hAnsi="Arial" w:cs="Arial"/>
          <w:sz w:val="20"/>
          <w:szCs w:val="20"/>
          <w:u w:val="single"/>
          <w:lang w:eastAsia="tr-TR"/>
        </w:rPr>
        <w:tab/>
      </w:r>
      <w:r w:rsidRPr="001E07BE">
        <w:rPr>
          <w:rFonts w:ascii="Arial" w:eastAsia="Calibri" w:hAnsi="Arial" w:cs="Arial"/>
          <w:sz w:val="20"/>
          <w:szCs w:val="20"/>
          <w:u w:val="single"/>
        </w:rPr>
        <w:t>İkraz İştirak Senetleri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3.1.3.</w:t>
      </w:r>
      <w:r w:rsidRPr="001E07BE">
        <w:rPr>
          <w:rFonts w:ascii="Arial" w:hAnsi="Arial" w:cs="Arial"/>
          <w:sz w:val="20"/>
          <w:szCs w:val="20"/>
          <w:u w:val="single"/>
          <w:lang w:eastAsia="tr-TR"/>
        </w:rPr>
        <w:tab/>
      </w:r>
      <w:r w:rsidRPr="001E07BE">
        <w:rPr>
          <w:rFonts w:ascii="Arial" w:eastAsia="Calibri" w:hAnsi="Arial" w:cs="Arial"/>
          <w:sz w:val="20"/>
          <w:szCs w:val="20"/>
          <w:u w:val="single"/>
        </w:rPr>
        <w:t>Kira Sertifikaları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3.1.4.</w:t>
      </w:r>
      <w:r w:rsidRPr="001E07BE">
        <w:rPr>
          <w:rFonts w:ascii="Arial" w:hAnsi="Arial" w:cs="Arial"/>
          <w:sz w:val="20"/>
          <w:szCs w:val="20"/>
          <w:u w:val="single"/>
          <w:lang w:eastAsia="tr-TR"/>
        </w:rPr>
        <w:tab/>
      </w:r>
      <w:r w:rsidRPr="001E07BE">
        <w:rPr>
          <w:rFonts w:ascii="Arial" w:eastAsia="Calibri" w:hAnsi="Arial" w:cs="Arial"/>
          <w:sz w:val="20"/>
          <w:szCs w:val="20"/>
          <w:u w:val="single"/>
        </w:rPr>
        <w:t>(Değişiklik: 09.05.2017 tarih ve 20/688 sayılı Kurul Kararı ile) Mevduat/Katılma Hesabına İlişkin Sınırlama</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3.1.5.</w:t>
      </w:r>
      <w:r w:rsidRPr="001E07BE">
        <w:rPr>
          <w:rFonts w:ascii="Arial" w:hAnsi="Arial" w:cs="Arial"/>
          <w:sz w:val="20"/>
          <w:szCs w:val="20"/>
          <w:u w:val="single"/>
          <w:lang w:eastAsia="tr-TR"/>
        </w:rPr>
        <w:tab/>
      </w:r>
      <w:r w:rsidRPr="001E07BE">
        <w:rPr>
          <w:rFonts w:ascii="Arial" w:eastAsia="Calibri" w:hAnsi="Arial" w:cs="Arial"/>
          <w:sz w:val="20"/>
          <w:szCs w:val="20"/>
          <w:u w:val="single"/>
        </w:rPr>
        <w:t>Yurtdışında İhraç Edilen Para ve Sermaye Piyasası Araçları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3.1.6.</w:t>
      </w:r>
      <w:r w:rsidRPr="001E07BE">
        <w:rPr>
          <w:rFonts w:ascii="Arial" w:hAnsi="Arial" w:cs="Arial"/>
          <w:sz w:val="20"/>
          <w:szCs w:val="20"/>
          <w:u w:val="single"/>
          <w:lang w:eastAsia="tr-TR"/>
        </w:rPr>
        <w:tab/>
      </w:r>
      <w:r w:rsidRPr="001E07BE">
        <w:rPr>
          <w:rFonts w:ascii="Arial" w:eastAsia="Calibri" w:hAnsi="Arial" w:cs="Arial"/>
          <w:sz w:val="20"/>
          <w:szCs w:val="20"/>
          <w:u w:val="single"/>
        </w:rPr>
        <w:t>İştirak Fonlarına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3.1.7.</w:t>
      </w:r>
      <w:r w:rsidRPr="001E07BE">
        <w:rPr>
          <w:rFonts w:ascii="Arial" w:hAnsi="Arial" w:cs="Arial"/>
          <w:sz w:val="20"/>
          <w:szCs w:val="20"/>
          <w:u w:val="single"/>
          <w:lang w:eastAsia="tr-TR"/>
        </w:rPr>
        <w:tab/>
      </w:r>
      <w:r w:rsidRPr="001E07BE">
        <w:rPr>
          <w:rFonts w:ascii="Arial" w:hAnsi="Arial" w:cs="Arial"/>
          <w:sz w:val="20"/>
          <w:szCs w:val="20"/>
          <w:u w:val="single"/>
        </w:rPr>
        <w:t>(Ek bent: 27.05.2019 tarih ve 31/729 sayılı Kurul Kararı ile)</w:t>
      </w:r>
      <w:r w:rsidRPr="001E07BE">
        <w:rPr>
          <w:rFonts w:ascii="Arial" w:eastAsia="Calibri" w:hAnsi="Arial" w:cs="Arial"/>
          <w:sz w:val="20"/>
          <w:szCs w:val="20"/>
          <w:u w:val="single"/>
        </w:rPr>
        <w:t xml:space="preserve">  Para Piyasası ve Kısa Vadeli Borçlanma Araçları Fonlarına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3.1.8.</w:t>
      </w:r>
      <w:r w:rsidRPr="001E07BE">
        <w:rPr>
          <w:rFonts w:ascii="Arial" w:hAnsi="Arial" w:cs="Arial"/>
          <w:sz w:val="20"/>
          <w:szCs w:val="20"/>
          <w:u w:val="single"/>
          <w:lang w:eastAsia="tr-TR"/>
        </w:rPr>
        <w:tab/>
      </w:r>
      <w:r w:rsidRPr="001E07BE">
        <w:rPr>
          <w:rFonts w:ascii="Arial" w:eastAsia="Calibri" w:hAnsi="Arial" w:cs="Arial"/>
          <w:sz w:val="20"/>
          <w:szCs w:val="20"/>
          <w:u w:val="single"/>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3.1.9.</w:t>
      </w:r>
      <w:r w:rsidRPr="001E07BE">
        <w:rPr>
          <w:rFonts w:ascii="Arial" w:hAnsi="Arial" w:cs="Arial"/>
          <w:sz w:val="20"/>
          <w:szCs w:val="20"/>
          <w:u w:val="single"/>
          <w:lang w:eastAsia="tr-TR"/>
        </w:rPr>
        <w:tab/>
      </w:r>
      <w:r w:rsidRPr="001E07BE">
        <w:rPr>
          <w:rFonts w:ascii="Arial" w:eastAsia="Calibri" w:hAnsi="Arial" w:cs="Arial"/>
          <w:sz w:val="20"/>
          <w:szCs w:val="20"/>
          <w:u w:val="single"/>
        </w:rPr>
        <w:t>İlişkili Tarafların Borsa Dışında Halka Arzına Aracılık Ettiği Ortaklık Paylarının Portföye Dahil Edilmesine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3.1.10.</w:t>
      </w:r>
      <w:r w:rsidRPr="001E07BE">
        <w:rPr>
          <w:rFonts w:ascii="Arial" w:hAnsi="Arial" w:cs="Arial"/>
          <w:sz w:val="20"/>
          <w:szCs w:val="20"/>
          <w:u w:val="single"/>
          <w:lang w:eastAsia="tr-TR"/>
        </w:rPr>
        <w:tab/>
      </w:r>
      <w:r w:rsidRPr="001E07BE">
        <w:rPr>
          <w:rFonts w:ascii="Arial" w:hAnsi="Arial" w:cs="Arial"/>
          <w:sz w:val="20"/>
          <w:szCs w:val="20"/>
          <w:u w:val="single"/>
        </w:rPr>
        <w:t xml:space="preserve">(Ek: 01.03.2018 tarih ve 9/316 sayılı Kurul Kararı ile) </w:t>
      </w:r>
      <w:r w:rsidRPr="001E07BE">
        <w:rPr>
          <w:rFonts w:ascii="Arial" w:eastAsia="Calibri" w:hAnsi="Arial" w:cs="Arial"/>
          <w:sz w:val="20"/>
          <w:szCs w:val="20"/>
          <w:u w:val="single"/>
        </w:rPr>
        <w:t>Varlığa/İpoteğe Dayalı Menkul Kıymetlere İlişkin Sınırlamalar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eastAsia="Calibri" w:hAnsi="Arial" w:cs="Arial"/>
          <w:sz w:val="20"/>
          <w:szCs w:val="20"/>
          <w:u w:val="single"/>
        </w:rPr>
      </w:pPr>
      <w:r w:rsidRPr="001E07BE">
        <w:rPr>
          <w:rFonts w:ascii="Arial" w:eastAsia="Calibri" w:hAnsi="Arial" w:cs="Arial"/>
          <w:sz w:val="20"/>
          <w:szCs w:val="20"/>
          <w:u w:val="single"/>
        </w:rPr>
        <w:t>3.1.11.</w:t>
      </w:r>
      <w:r w:rsidRPr="001E07BE">
        <w:rPr>
          <w:rFonts w:ascii="Arial" w:hAnsi="Arial" w:cs="Arial"/>
          <w:sz w:val="20"/>
          <w:szCs w:val="20"/>
          <w:u w:val="single"/>
          <w:lang w:eastAsia="tr-TR"/>
        </w:rPr>
        <w:tab/>
      </w:r>
      <w:r w:rsidRPr="001E07BE">
        <w:rPr>
          <w:rFonts w:ascii="Arial" w:hAnsi="Arial" w:cs="Arial"/>
          <w:sz w:val="20"/>
          <w:szCs w:val="20"/>
          <w:u w:val="single"/>
        </w:rPr>
        <w:t xml:space="preserve">(Ek: 01.03.2018 tarih ve 9/316 sayılı Kurul Kararı ile) </w:t>
      </w:r>
      <w:r w:rsidRPr="001E07BE">
        <w:rPr>
          <w:rFonts w:ascii="Arial" w:eastAsia="Calibri" w:hAnsi="Arial" w:cs="Arial"/>
          <w:sz w:val="20"/>
          <w:szCs w:val="20"/>
          <w:u w:val="single"/>
        </w:rPr>
        <w:t>Bankaların İlave Ana Sermaye Hesaplamasına Dahil Edilecek Borçlanma Araçları</w:t>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3.1.12. (Ek: 29.09.2022 tarih ve 54/1446 sayılı Kurul Kararı ile) Gelire Endeksli Senetlerin Emeklilik Yatırım Fonu Portföyüne Dahil Edilmesine İlişkin Esaslar</w:t>
      </w:r>
      <w:r w:rsidRPr="001E07BE">
        <w:rPr>
          <w:rFonts w:ascii="Arial" w:eastAsia="Calibri" w:hAnsi="Arial" w:cs="Arial"/>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3.2.</w:t>
      </w:r>
      <w:r w:rsidRPr="001E07BE">
        <w:rPr>
          <w:rFonts w:ascii="Arial" w:hAnsi="Arial" w:cs="Arial"/>
          <w:sz w:val="20"/>
          <w:szCs w:val="20"/>
          <w:u w:val="single"/>
          <w:lang w:eastAsia="tr-TR"/>
        </w:rPr>
        <w:tab/>
      </w:r>
      <w:r w:rsidRPr="001E07BE">
        <w:rPr>
          <w:rFonts w:ascii="Arial" w:eastAsia="Calibri" w:hAnsi="Arial" w:cs="Arial"/>
          <w:sz w:val="20"/>
          <w:szCs w:val="20"/>
          <w:u w:val="single"/>
        </w:rPr>
        <w:t>İşlemlere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bCs/>
          <w:sz w:val="20"/>
          <w:szCs w:val="20"/>
          <w:u w:val="single"/>
          <w:lang w:eastAsia="tr-TR"/>
        </w:rPr>
        <w:t>3.2.1.</w:t>
      </w:r>
      <w:r w:rsidRPr="001E07BE">
        <w:rPr>
          <w:rFonts w:ascii="Arial" w:hAnsi="Arial" w:cs="Arial"/>
          <w:sz w:val="20"/>
          <w:szCs w:val="20"/>
          <w:u w:val="single"/>
          <w:lang w:eastAsia="tr-TR"/>
        </w:rPr>
        <w:tab/>
      </w:r>
      <w:r w:rsidRPr="001E07BE">
        <w:rPr>
          <w:rFonts w:ascii="Arial" w:eastAsia="Calibri" w:hAnsi="Arial" w:cs="Arial"/>
          <w:sz w:val="20"/>
          <w:szCs w:val="20"/>
          <w:u w:val="single"/>
        </w:rPr>
        <w:t>Hazine İhaleleri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3.2.2.</w:t>
      </w:r>
      <w:r w:rsidRPr="001E07BE">
        <w:rPr>
          <w:rFonts w:ascii="Arial" w:hAnsi="Arial" w:cs="Arial"/>
          <w:sz w:val="20"/>
          <w:szCs w:val="20"/>
          <w:u w:val="single"/>
          <w:lang w:eastAsia="tr-TR"/>
        </w:rPr>
        <w:tab/>
      </w:r>
      <w:r w:rsidRPr="001E07BE">
        <w:rPr>
          <w:rFonts w:ascii="Arial" w:eastAsia="Calibri" w:hAnsi="Arial" w:cs="Arial"/>
          <w:sz w:val="20"/>
          <w:szCs w:val="20"/>
          <w:u w:val="single"/>
        </w:rPr>
        <w:t>Aynı Gün Valörlü Tahvil ve Bono İşlemleri ile Ters Repo İşlemleri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3.2.3.</w:t>
      </w:r>
      <w:r w:rsidRPr="001E07BE">
        <w:rPr>
          <w:rFonts w:ascii="Arial" w:hAnsi="Arial" w:cs="Arial"/>
          <w:sz w:val="20"/>
          <w:szCs w:val="20"/>
          <w:u w:val="single"/>
          <w:lang w:eastAsia="tr-TR"/>
        </w:rPr>
        <w:tab/>
        <w:t>Ödünç İşlemleri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3.2.3.1.</w:t>
      </w:r>
      <w:r w:rsidRPr="001E07BE">
        <w:rPr>
          <w:rFonts w:ascii="Arial" w:hAnsi="Arial" w:cs="Arial"/>
          <w:sz w:val="20"/>
          <w:szCs w:val="20"/>
          <w:u w:val="single"/>
          <w:lang w:eastAsia="tr-TR"/>
        </w:rPr>
        <w:tab/>
      </w:r>
      <w:r w:rsidRPr="001E07BE">
        <w:rPr>
          <w:rFonts w:ascii="Arial" w:eastAsia="Calibri" w:hAnsi="Arial" w:cs="Arial"/>
          <w:sz w:val="20"/>
          <w:szCs w:val="20"/>
          <w:u w:val="single"/>
        </w:rPr>
        <w:t>Fon Portföyünden Ödünç Verilmesi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3.2.3.2.</w:t>
      </w:r>
      <w:r w:rsidRPr="001E07BE">
        <w:rPr>
          <w:rFonts w:ascii="Arial" w:hAnsi="Arial" w:cs="Arial"/>
          <w:sz w:val="20"/>
          <w:szCs w:val="20"/>
          <w:u w:val="single"/>
          <w:lang w:eastAsia="tr-TR"/>
        </w:rPr>
        <w:tab/>
      </w:r>
      <w:r w:rsidRPr="001E07BE">
        <w:rPr>
          <w:rFonts w:ascii="Arial" w:eastAsia="Calibri" w:hAnsi="Arial" w:cs="Arial"/>
          <w:sz w:val="20"/>
          <w:szCs w:val="20"/>
          <w:u w:val="single"/>
        </w:rPr>
        <w:t>Fon</w:t>
      </w:r>
      <w:r w:rsidRPr="001E07BE">
        <w:rPr>
          <w:rFonts w:ascii="Arial" w:eastAsia="Calibri" w:hAnsi="Arial" w:cs="Arial"/>
          <w:i/>
          <w:sz w:val="20"/>
          <w:szCs w:val="20"/>
          <w:u w:val="single"/>
        </w:rPr>
        <w:t xml:space="preserve"> </w:t>
      </w:r>
      <w:r w:rsidRPr="001E07BE">
        <w:rPr>
          <w:rFonts w:ascii="Arial" w:eastAsia="Calibri" w:hAnsi="Arial" w:cs="Arial"/>
          <w:sz w:val="20"/>
          <w:szCs w:val="20"/>
          <w:u w:val="single"/>
        </w:rPr>
        <w:t>Portföyüne Ödünç Alınması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3.2.4.</w:t>
      </w:r>
      <w:r w:rsidRPr="001E07BE">
        <w:rPr>
          <w:rFonts w:ascii="Arial" w:hAnsi="Arial" w:cs="Arial"/>
          <w:sz w:val="20"/>
          <w:szCs w:val="20"/>
          <w:u w:val="single"/>
          <w:lang w:eastAsia="tr-TR"/>
        </w:rPr>
        <w:tab/>
      </w:r>
      <w:r w:rsidRPr="001E07BE">
        <w:rPr>
          <w:rFonts w:ascii="Arial" w:eastAsia="Calibri" w:hAnsi="Arial" w:cs="Arial"/>
          <w:sz w:val="20"/>
          <w:szCs w:val="20"/>
          <w:u w:val="single"/>
        </w:rPr>
        <w:t>(Değişiklik: 27.06.2019 tarih ve 38/864 sayılı Kurul Kararı ile), (Değişiklik:17.06.2021 tarih ve 31/925 sayılı Kurul Kararı ile), (Değişiklik: 29.09.2022 tarih ve 54/1446 sayılı Kurul Kararı ile) Fon Portföyünde Yer Alan Varlıkların Vadesinin Hesaplanması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3.2.5.</w:t>
      </w:r>
      <w:r w:rsidRPr="001E07BE">
        <w:rPr>
          <w:rFonts w:ascii="Arial" w:hAnsi="Arial" w:cs="Arial"/>
          <w:sz w:val="20"/>
          <w:szCs w:val="20"/>
          <w:u w:val="single"/>
          <w:lang w:eastAsia="tr-TR"/>
        </w:rPr>
        <w:tab/>
      </w:r>
      <w:r w:rsidRPr="001E07BE">
        <w:rPr>
          <w:rFonts w:ascii="Arial" w:eastAsia="Calibri" w:hAnsi="Arial" w:cs="Arial"/>
          <w:sz w:val="20"/>
          <w:szCs w:val="20"/>
          <w:u w:val="single"/>
        </w:rPr>
        <w:t>Yurt dışı Repo ve Ters Repo İşlemlerine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eastAsia="Calibri" w:hAnsi="Arial" w:cs="Arial"/>
          <w:webHidden/>
          <w:sz w:val="20"/>
          <w:szCs w:val="20"/>
          <w:u w:val="single"/>
        </w:rPr>
      </w:pPr>
      <w:r w:rsidRPr="001E07BE">
        <w:rPr>
          <w:rFonts w:ascii="Arial" w:eastAsia="Calibri" w:hAnsi="Arial" w:cs="Arial"/>
          <w:sz w:val="20"/>
          <w:szCs w:val="20"/>
          <w:u w:val="single"/>
        </w:rPr>
        <w:t>3.2.6.</w:t>
      </w:r>
      <w:r w:rsidRPr="001E07BE">
        <w:rPr>
          <w:rFonts w:ascii="Arial" w:hAnsi="Arial" w:cs="Arial"/>
          <w:sz w:val="20"/>
          <w:szCs w:val="20"/>
          <w:u w:val="single"/>
          <w:lang w:eastAsia="tr-TR"/>
        </w:rPr>
        <w:tab/>
      </w:r>
      <w:r w:rsidRPr="001E07BE">
        <w:rPr>
          <w:rFonts w:ascii="Arial" w:eastAsia="Calibri" w:hAnsi="Arial" w:cs="Arial"/>
          <w:sz w:val="20"/>
          <w:szCs w:val="20"/>
          <w:u w:val="single"/>
        </w:rPr>
        <w:t>Geri Alım Taahhüdü ile İhraç Edilen Sermaye Piyasası Araçları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lastRenderedPageBreak/>
        <w:t>3.2.7.</w:t>
      </w:r>
      <w:r w:rsidRPr="001E07BE">
        <w:rPr>
          <w:rFonts w:ascii="Arial" w:hAnsi="Arial" w:cs="Arial"/>
          <w:sz w:val="20"/>
          <w:szCs w:val="20"/>
          <w:u w:val="single"/>
        </w:rPr>
        <w:t xml:space="preserve"> (Ek: 13.12.2018 tarih 63/1453 sayılı Kurul Kararı ile) Geri Alım Taahhüdü ile İhraç Edilen Sermaye Piyasası Araçları</w:t>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3.3.</w:t>
      </w:r>
      <w:r w:rsidRPr="001E07BE">
        <w:rPr>
          <w:rFonts w:ascii="Arial" w:hAnsi="Arial" w:cs="Arial"/>
          <w:sz w:val="20"/>
          <w:szCs w:val="20"/>
          <w:u w:val="single"/>
          <w:lang w:eastAsia="tr-TR"/>
        </w:rPr>
        <w:tab/>
      </w:r>
      <w:r w:rsidRPr="001E07BE">
        <w:rPr>
          <w:rFonts w:ascii="Arial" w:eastAsia="Calibri" w:hAnsi="Arial" w:cs="Arial"/>
          <w:sz w:val="20"/>
          <w:szCs w:val="20"/>
          <w:u w:val="single"/>
        </w:rPr>
        <w:t>Portföy Yönetimine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3.4.</w:t>
      </w:r>
      <w:r w:rsidRPr="001E07BE">
        <w:rPr>
          <w:rFonts w:ascii="Arial" w:hAnsi="Arial" w:cs="Arial"/>
          <w:sz w:val="20"/>
          <w:szCs w:val="20"/>
          <w:u w:val="single"/>
          <w:lang w:eastAsia="tr-TR"/>
        </w:rPr>
        <w:tab/>
      </w:r>
      <w:r w:rsidRPr="001E07BE">
        <w:rPr>
          <w:rFonts w:ascii="Arial" w:eastAsia="Calibri" w:hAnsi="Arial" w:cs="Arial"/>
          <w:sz w:val="20"/>
          <w:szCs w:val="20"/>
          <w:u w:val="single"/>
        </w:rPr>
        <w:t>Fon Portföyüne Dahil Edilecek Varlıkların Vade Yapısına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3.5.</w:t>
      </w:r>
      <w:r w:rsidRPr="001E07BE">
        <w:rPr>
          <w:rFonts w:ascii="Arial" w:hAnsi="Arial" w:cs="Arial"/>
          <w:sz w:val="20"/>
          <w:szCs w:val="20"/>
          <w:u w:val="single"/>
          <w:lang w:eastAsia="tr-TR"/>
        </w:rPr>
        <w:tab/>
      </w:r>
      <w:r w:rsidRPr="001E07BE">
        <w:rPr>
          <w:rFonts w:ascii="Arial" w:eastAsia="Calibri" w:hAnsi="Arial" w:cs="Arial"/>
          <w:sz w:val="20"/>
          <w:szCs w:val="20"/>
          <w:u w:val="single"/>
        </w:rPr>
        <w:t>Derecelendirme Notuna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3.6.</w:t>
      </w:r>
      <w:r w:rsidRPr="001E07BE">
        <w:rPr>
          <w:rFonts w:ascii="Arial" w:hAnsi="Arial" w:cs="Arial"/>
          <w:sz w:val="20"/>
          <w:szCs w:val="20"/>
          <w:u w:val="single"/>
          <w:lang w:eastAsia="tr-TR"/>
        </w:rPr>
        <w:tab/>
      </w:r>
      <w:r w:rsidRPr="001E07BE">
        <w:rPr>
          <w:rFonts w:ascii="Arial" w:hAnsi="Arial" w:cs="Arial"/>
          <w:sz w:val="20"/>
          <w:szCs w:val="20"/>
          <w:u w:val="single"/>
        </w:rPr>
        <w:t xml:space="preserve">(Ek: 23.11.2018 tarih ve 58/1355 sayılı Kurul Kararı ile), (Değişiklik: 27.05.2019 tarih ve 31/729 sayılı Kurul Kararı ile) </w:t>
      </w:r>
      <w:r w:rsidRPr="001E07BE">
        <w:rPr>
          <w:rFonts w:ascii="Arial" w:eastAsia="Calibri" w:hAnsi="Arial" w:cs="Arial"/>
          <w:sz w:val="20"/>
          <w:szCs w:val="20"/>
          <w:u w:val="single"/>
        </w:rPr>
        <w:t>Standart Fonlara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3.7.</w:t>
      </w:r>
      <w:r w:rsidRPr="001E07BE">
        <w:rPr>
          <w:rFonts w:ascii="Arial" w:hAnsi="Arial" w:cs="Arial"/>
          <w:sz w:val="20"/>
          <w:szCs w:val="20"/>
          <w:u w:val="single"/>
          <w:lang w:eastAsia="tr-TR"/>
        </w:rPr>
        <w:tab/>
      </w:r>
      <w:r w:rsidRPr="001E07BE">
        <w:rPr>
          <w:rFonts w:ascii="Arial" w:hAnsi="Arial" w:cs="Arial"/>
          <w:sz w:val="20"/>
          <w:szCs w:val="20"/>
          <w:u w:val="single"/>
        </w:rPr>
        <w:t xml:space="preserve">(Ek: 23.11.2018 tarih ve 58/1355 sayılı Kurul Kararı ile) </w:t>
      </w:r>
      <w:r w:rsidRPr="001E07BE">
        <w:rPr>
          <w:rFonts w:ascii="Arial" w:eastAsia="Calibri" w:hAnsi="Arial" w:cs="Arial"/>
          <w:sz w:val="20"/>
          <w:szCs w:val="20"/>
          <w:u w:val="single"/>
        </w:rPr>
        <w:t>İşverenleri Aracılığıyla Kanun’un Ek-2 nci ve Geçici 2 nci Maddesi Kapsamında Bireysel Emeklilik Sistemine Dahil Edilen Çalışanlara Sunulan Fonlara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3.7.1.</w:t>
      </w:r>
      <w:r w:rsidRPr="001E07BE">
        <w:rPr>
          <w:rFonts w:ascii="Arial" w:hAnsi="Arial" w:cs="Arial"/>
          <w:sz w:val="20"/>
          <w:szCs w:val="20"/>
          <w:u w:val="single"/>
          <w:lang w:eastAsia="tr-TR"/>
        </w:rPr>
        <w:tab/>
      </w:r>
      <w:r w:rsidRPr="001E07BE">
        <w:rPr>
          <w:rFonts w:ascii="Arial" w:eastAsia="Calibri" w:hAnsi="Arial" w:cs="Arial"/>
          <w:sz w:val="20"/>
          <w:szCs w:val="20"/>
          <w:u w:val="single"/>
        </w:rPr>
        <w:t>Başlangıç Fonlarına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3.7.2.</w:t>
      </w:r>
      <w:r w:rsidRPr="001E07BE">
        <w:rPr>
          <w:rFonts w:ascii="Arial" w:hAnsi="Arial" w:cs="Arial"/>
          <w:sz w:val="20"/>
          <w:szCs w:val="20"/>
          <w:u w:val="single"/>
          <w:lang w:eastAsia="tr-TR"/>
        </w:rPr>
        <w:tab/>
      </w:r>
      <w:r w:rsidRPr="001E07BE">
        <w:rPr>
          <w:rFonts w:ascii="Arial" w:eastAsia="Calibri" w:hAnsi="Arial" w:cs="Arial"/>
          <w:sz w:val="20"/>
          <w:szCs w:val="20"/>
          <w:u w:val="single"/>
        </w:rPr>
        <w:t>OKS Standart Fonlara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4.</w:t>
      </w:r>
      <w:r w:rsidRPr="001E07BE">
        <w:rPr>
          <w:rFonts w:ascii="Arial" w:hAnsi="Arial" w:cs="Arial"/>
          <w:sz w:val="20"/>
          <w:szCs w:val="20"/>
          <w:u w:val="single"/>
          <w:lang w:eastAsia="tr-TR"/>
        </w:rPr>
        <w:tab/>
      </w:r>
      <w:r w:rsidRPr="001E07BE">
        <w:rPr>
          <w:rFonts w:ascii="Arial" w:eastAsia="Calibri" w:hAnsi="Arial" w:cs="Arial"/>
          <w:sz w:val="20"/>
          <w:szCs w:val="20"/>
          <w:u w:val="single"/>
        </w:rPr>
        <w:t>Fon Portföyündeki Varlıkların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4.1.</w:t>
      </w:r>
      <w:r w:rsidRPr="001E07BE">
        <w:rPr>
          <w:rFonts w:ascii="Arial" w:hAnsi="Arial" w:cs="Arial"/>
          <w:sz w:val="20"/>
          <w:szCs w:val="20"/>
          <w:u w:val="single"/>
          <w:lang w:eastAsia="tr-TR"/>
        </w:rPr>
        <w:tab/>
        <w:t>Sırası Kapatılan Ortaklık Payları ile İhraççısının Temerrüde Düştüğü ya da Borsada İşlem Görmekten Men Edilen Özel Sektör Borçlanma Araçlarına İlişkin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4.1.1.</w:t>
      </w:r>
      <w:r w:rsidRPr="001E07BE">
        <w:rPr>
          <w:rFonts w:ascii="Arial" w:hAnsi="Arial" w:cs="Arial"/>
          <w:sz w:val="20"/>
          <w:szCs w:val="20"/>
          <w:u w:val="single"/>
          <w:lang w:eastAsia="tr-TR"/>
        </w:rPr>
        <w:tab/>
      </w:r>
      <w:r w:rsidRPr="001E07BE">
        <w:rPr>
          <w:rFonts w:ascii="Arial" w:eastAsia="Calibri" w:hAnsi="Arial" w:cs="Arial"/>
          <w:sz w:val="20"/>
          <w:szCs w:val="20"/>
          <w:u w:val="single"/>
        </w:rPr>
        <w:t>Sırası</w:t>
      </w:r>
      <w:r w:rsidRPr="001E07BE">
        <w:rPr>
          <w:rFonts w:ascii="Arial" w:hAnsi="Arial" w:cs="Arial"/>
          <w:sz w:val="20"/>
          <w:szCs w:val="20"/>
          <w:u w:val="single"/>
          <w:lang w:eastAsia="tr-TR"/>
        </w:rPr>
        <w:t xml:space="preserve"> Kapatılan Ortaklık Paylarına İlişkin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4.1.2.</w:t>
      </w:r>
      <w:r w:rsidRPr="001E07BE">
        <w:rPr>
          <w:rFonts w:ascii="Arial" w:hAnsi="Arial" w:cs="Arial"/>
          <w:sz w:val="20"/>
          <w:szCs w:val="20"/>
          <w:u w:val="single"/>
          <w:lang w:eastAsia="tr-TR"/>
        </w:rPr>
        <w:tab/>
        <w:t>(Değişiklik: 23.08.2017 tarih ve 32/1091 sayılı Kurul Kararı ile) (Değişiklik: 29.09.2017 tarih ve 35/1201 sayılı Kurul Kararı ile) (Değişiklik: 01.03.2018 tarih ve 9/316 sayılı Kurul Kararı ile)  İhraççısı Temerrüde Düşen Borsada İşlem Görmekten Men Edilen veya Yeniden Yapılandırılan Özel Sektör Borçlanma Araçlarına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4.2.</w:t>
      </w:r>
      <w:r w:rsidRPr="001E07BE">
        <w:rPr>
          <w:rFonts w:ascii="Arial" w:hAnsi="Arial" w:cs="Arial"/>
          <w:sz w:val="20"/>
          <w:szCs w:val="20"/>
          <w:u w:val="single"/>
          <w:lang w:eastAsia="tr-TR"/>
        </w:rPr>
        <w:tab/>
        <w:t>Borsa Dışında Taraf Olunan Türev Araç Sözleşmelerine İlişkin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4.3.</w:t>
      </w:r>
      <w:r w:rsidRPr="001E07BE">
        <w:rPr>
          <w:rFonts w:ascii="Arial" w:hAnsi="Arial" w:cs="Arial"/>
          <w:sz w:val="20"/>
          <w:szCs w:val="20"/>
          <w:u w:val="single"/>
          <w:lang w:eastAsia="tr-TR"/>
        </w:rPr>
        <w:tab/>
        <w:t>İleri</w:t>
      </w:r>
      <w:r w:rsidRPr="001E07BE">
        <w:rPr>
          <w:rFonts w:ascii="Arial" w:eastAsia="Calibri" w:hAnsi="Arial" w:cs="Arial"/>
          <w:sz w:val="20"/>
          <w:szCs w:val="20"/>
          <w:u w:val="single"/>
        </w:rPr>
        <w:t xml:space="preserve"> Valörlü İşlemlerin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4.4.</w:t>
      </w:r>
      <w:r w:rsidRPr="001E07BE">
        <w:rPr>
          <w:rFonts w:ascii="Arial" w:hAnsi="Arial" w:cs="Arial"/>
          <w:sz w:val="20"/>
          <w:szCs w:val="20"/>
          <w:u w:val="single"/>
          <w:lang w:eastAsia="tr-TR"/>
        </w:rPr>
        <w:tab/>
        <w:t>Ortaklık Paylarına İlişkin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4.5.</w:t>
      </w:r>
      <w:r w:rsidRPr="001E07BE">
        <w:rPr>
          <w:rFonts w:ascii="Arial" w:hAnsi="Arial" w:cs="Arial"/>
          <w:sz w:val="20"/>
          <w:szCs w:val="20"/>
          <w:u w:val="single"/>
          <w:lang w:eastAsia="tr-TR"/>
        </w:rPr>
        <w:tab/>
        <w:t>İleri Valörlü Altın İşlemlerinin Değerleme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4.6.</w:t>
      </w:r>
      <w:r w:rsidRPr="001E07BE">
        <w:rPr>
          <w:rFonts w:ascii="Arial" w:hAnsi="Arial" w:cs="Arial"/>
          <w:sz w:val="20"/>
          <w:szCs w:val="20"/>
          <w:u w:val="single"/>
          <w:lang w:eastAsia="tr-TR"/>
        </w:rPr>
        <w:tab/>
        <w:t>Vadeli İşlem Sözleşmelerinin Değerleme Esasları</w:t>
      </w:r>
      <w:r w:rsidRPr="001E07BE">
        <w:rPr>
          <w:rFonts w:ascii="Arial" w:eastAsia="Calibri" w:hAnsi="Arial" w:cs="Arial"/>
          <w:webHidden/>
          <w:sz w:val="20"/>
          <w:szCs w:val="20"/>
          <w:u w:val="single"/>
        </w:rPr>
        <w:tab/>
      </w:r>
    </w:p>
    <w:p w:rsidR="00FB28D5" w:rsidRPr="001E07BE" w:rsidRDefault="00ED5B91" w:rsidP="00FB28D5">
      <w:pPr>
        <w:tabs>
          <w:tab w:val="left" w:pos="880"/>
          <w:tab w:val="right" w:leader="dot" w:pos="9062"/>
        </w:tabs>
        <w:spacing w:after="60"/>
        <w:ind w:left="567" w:hanging="567"/>
        <w:jc w:val="both"/>
        <w:rPr>
          <w:rFonts w:ascii="Arial" w:hAnsi="Arial" w:cs="Arial"/>
          <w:sz w:val="20"/>
          <w:szCs w:val="20"/>
          <w:u w:val="single"/>
          <w:lang w:eastAsia="tr-TR"/>
        </w:rPr>
      </w:pPr>
      <w:hyperlink w:anchor="_Toc28692370" w:history="1">
        <w:r w:rsidR="00FB28D5" w:rsidRPr="001E07BE">
          <w:rPr>
            <w:rFonts w:ascii="Arial" w:hAnsi="Arial" w:cs="Arial"/>
            <w:sz w:val="20"/>
            <w:szCs w:val="20"/>
            <w:u w:val="single"/>
            <w:lang w:eastAsia="tr-TR"/>
          </w:rPr>
          <w:t>4.7.</w:t>
        </w:r>
        <w:r w:rsidR="00FB28D5" w:rsidRPr="001E07BE">
          <w:rPr>
            <w:rFonts w:ascii="Arial" w:hAnsi="Arial" w:cs="Arial"/>
            <w:sz w:val="20"/>
            <w:szCs w:val="20"/>
            <w:u w:val="single"/>
            <w:lang w:eastAsia="tr-TR"/>
          </w:rPr>
          <w:tab/>
          <w:t>(Ek: 09.12.2016 tarih ve 34/1207 sayılı Kurul Kararı ile) Borsa Yatırım Fonları, Gayrimenkul Yatırım Fonları, Girişim Sermayesi Yatırım Fonlarının Katılma Paylarına Yatırım Yapılması</w:t>
        </w:r>
        <w:r w:rsidR="00FB28D5" w:rsidRPr="001E07BE">
          <w:rPr>
            <w:rFonts w:ascii="Arial" w:eastAsia="Calibri" w:hAnsi="Arial" w:cs="Arial"/>
            <w:webHidden/>
            <w:sz w:val="20"/>
            <w:szCs w:val="20"/>
            <w:u w:val="single"/>
          </w:rPr>
          <w:tab/>
        </w:r>
      </w:hyperlink>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5.</w:t>
      </w:r>
      <w:r w:rsidRPr="001E07BE">
        <w:rPr>
          <w:rFonts w:ascii="Arial" w:hAnsi="Arial" w:cs="Arial"/>
          <w:sz w:val="20"/>
          <w:szCs w:val="20"/>
          <w:u w:val="single"/>
          <w:lang w:eastAsia="tr-TR"/>
        </w:rPr>
        <w:tab/>
      </w:r>
      <w:r w:rsidRPr="001E07BE">
        <w:rPr>
          <w:rFonts w:ascii="Arial" w:eastAsia="Calibri" w:hAnsi="Arial" w:cs="Arial"/>
          <w:sz w:val="20"/>
          <w:szCs w:val="20"/>
          <w:u w:val="single"/>
        </w:rPr>
        <w:t>Fon</w:t>
      </w:r>
      <w:r w:rsidRPr="001E07BE">
        <w:rPr>
          <w:rFonts w:ascii="Arial" w:hAnsi="Arial" w:cs="Arial"/>
          <w:sz w:val="20"/>
          <w:szCs w:val="20"/>
          <w:u w:val="single"/>
          <w:lang w:eastAsia="tr-TR"/>
        </w:rPr>
        <w:t xml:space="preserve"> Paylarının Alım-Satımına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5.1.</w:t>
      </w:r>
      <w:r w:rsidRPr="001E07BE">
        <w:rPr>
          <w:rFonts w:ascii="Arial" w:hAnsi="Arial" w:cs="Arial"/>
          <w:sz w:val="20"/>
          <w:szCs w:val="20"/>
          <w:u w:val="single"/>
          <w:lang w:eastAsia="tr-TR"/>
        </w:rPr>
        <w:tab/>
      </w:r>
      <w:r w:rsidRPr="001E07BE">
        <w:rPr>
          <w:rFonts w:ascii="Arial" w:eastAsia="Calibri" w:hAnsi="Arial" w:cs="Arial"/>
          <w:sz w:val="20"/>
          <w:szCs w:val="20"/>
          <w:u w:val="single"/>
        </w:rPr>
        <w:t>Küsurat İşlemleri</w:t>
      </w:r>
      <w:r w:rsidRPr="001E07BE">
        <w:rPr>
          <w:rFonts w:ascii="Arial" w:eastAsia="Calibri" w:hAnsi="Arial" w:cs="Arial"/>
          <w:webHidden/>
          <w:sz w:val="20"/>
          <w:szCs w:val="20"/>
          <w:u w:val="single"/>
        </w:rPr>
        <w:tab/>
      </w:r>
    </w:p>
    <w:p w:rsidR="00FB28D5" w:rsidRPr="001E07BE" w:rsidRDefault="00ED5B91" w:rsidP="00FB28D5">
      <w:pPr>
        <w:tabs>
          <w:tab w:val="left" w:pos="880"/>
          <w:tab w:val="right" w:leader="dot" w:pos="9062"/>
        </w:tabs>
        <w:spacing w:after="60"/>
        <w:ind w:left="567" w:hanging="567"/>
        <w:jc w:val="both"/>
        <w:rPr>
          <w:rFonts w:ascii="Arial" w:hAnsi="Arial" w:cs="Arial"/>
          <w:sz w:val="20"/>
          <w:szCs w:val="20"/>
          <w:u w:val="single"/>
          <w:lang w:eastAsia="tr-TR"/>
        </w:rPr>
      </w:pPr>
      <w:hyperlink w:anchor="_Toc28692373" w:history="1">
        <w:r w:rsidR="00FB28D5" w:rsidRPr="001E07BE">
          <w:rPr>
            <w:rFonts w:ascii="Arial" w:eastAsia="Calibri" w:hAnsi="Arial" w:cs="Arial"/>
            <w:sz w:val="20"/>
            <w:szCs w:val="20"/>
            <w:u w:val="single"/>
          </w:rPr>
          <w:t>5.2.</w:t>
        </w:r>
        <w:r w:rsidR="00FB28D5" w:rsidRPr="001E07BE">
          <w:rPr>
            <w:rFonts w:ascii="Arial" w:hAnsi="Arial" w:cs="Arial"/>
            <w:sz w:val="20"/>
            <w:szCs w:val="20"/>
            <w:u w:val="single"/>
            <w:lang w:eastAsia="tr-TR"/>
          </w:rPr>
          <w:tab/>
        </w:r>
        <w:r w:rsidR="00FB28D5" w:rsidRPr="001E07BE">
          <w:rPr>
            <w:rFonts w:ascii="Arial" w:eastAsia="Calibri" w:hAnsi="Arial" w:cs="Arial"/>
            <w:sz w:val="20"/>
            <w:szCs w:val="20"/>
            <w:u w:val="single"/>
          </w:rPr>
          <w:t>Nemalandırma</w:t>
        </w:r>
        <w:r w:rsidR="00FB28D5" w:rsidRPr="001E07BE">
          <w:rPr>
            <w:rFonts w:ascii="Arial" w:eastAsia="Calibri" w:hAnsi="Arial" w:cs="Arial"/>
            <w:webHidden/>
            <w:sz w:val="20"/>
            <w:szCs w:val="20"/>
            <w:u w:val="single"/>
          </w:rPr>
          <w:tab/>
        </w:r>
      </w:hyperlink>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5.3.</w:t>
      </w:r>
      <w:r w:rsidRPr="001E07BE">
        <w:rPr>
          <w:rFonts w:ascii="Arial" w:hAnsi="Arial" w:cs="Arial"/>
          <w:sz w:val="20"/>
          <w:szCs w:val="20"/>
          <w:u w:val="single"/>
          <w:lang w:eastAsia="tr-TR"/>
        </w:rPr>
        <w:tab/>
      </w:r>
      <w:r w:rsidRPr="001E07BE">
        <w:rPr>
          <w:rFonts w:ascii="Arial" w:eastAsia="Calibri" w:hAnsi="Arial" w:cs="Arial"/>
          <w:sz w:val="20"/>
          <w:szCs w:val="20"/>
          <w:u w:val="single"/>
        </w:rPr>
        <w:t>Birleşme, Dönüşüm, Devir ve Tasfiye</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5.3.1.</w:t>
      </w:r>
      <w:r w:rsidRPr="001E07BE">
        <w:rPr>
          <w:rFonts w:ascii="Arial" w:hAnsi="Arial" w:cs="Arial"/>
          <w:sz w:val="20"/>
          <w:szCs w:val="20"/>
          <w:u w:val="single"/>
          <w:lang w:eastAsia="tr-TR"/>
        </w:rPr>
        <w:tab/>
      </w:r>
      <w:r w:rsidRPr="001E07BE">
        <w:rPr>
          <w:rFonts w:ascii="Arial" w:eastAsia="Calibri" w:hAnsi="Arial" w:cs="Arial"/>
          <w:sz w:val="20"/>
          <w:szCs w:val="20"/>
          <w:u w:val="single"/>
        </w:rPr>
        <w:t>Birleşme, Dönüşüm ve Devir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5.3.2.</w:t>
      </w:r>
      <w:r w:rsidRPr="001E07BE">
        <w:rPr>
          <w:rFonts w:ascii="Arial" w:hAnsi="Arial" w:cs="Arial"/>
          <w:sz w:val="20"/>
          <w:szCs w:val="20"/>
          <w:u w:val="single"/>
          <w:lang w:eastAsia="tr-TR"/>
        </w:rPr>
        <w:tab/>
      </w:r>
      <w:r w:rsidRPr="001E07BE">
        <w:rPr>
          <w:rFonts w:ascii="Arial" w:eastAsia="Calibri" w:hAnsi="Arial" w:cs="Arial"/>
          <w:sz w:val="20"/>
          <w:szCs w:val="20"/>
          <w:u w:val="single"/>
        </w:rPr>
        <w:t>Tasfiye</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5.4.</w:t>
      </w:r>
      <w:r w:rsidRPr="001E07BE">
        <w:rPr>
          <w:rFonts w:ascii="Arial" w:hAnsi="Arial" w:cs="Arial"/>
          <w:sz w:val="20"/>
          <w:szCs w:val="20"/>
          <w:u w:val="single"/>
          <w:lang w:eastAsia="tr-TR"/>
        </w:rPr>
        <w:tab/>
      </w:r>
      <w:r w:rsidRPr="001E07BE">
        <w:rPr>
          <w:rFonts w:ascii="Arial" w:eastAsia="Calibri" w:hAnsi="Arial" w:cs="Arial"/>
          <w:sz w:val="20"/>
          <w:szCs w:val="20"/>
          <w:u w:val="single"/>
        </w:rPr>
        <w:t>Tutar Artırımı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6.</w:t>
      </w:r>
      <w:r w:rsidRPr="001E07BE">
        <w:rPr>
          <w:rFonts w:ascii="Arial" w:hAnsi="Arial" w:cs="Arial"/>
          <w:sz w:val="20"/>
          <w:szCs w:val="20"/>
          <w:u w:val="single"/>
          <w:lang w:eastAsia="tr-TR"/>
        </w:rPr>
        <w:tab/>
        <w:t>Risk Yönetim Sistemine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6.1.</w:t>
      </w:r>
      <w:r w:rsidRPr="001E07BE">
        <w:rPr>
          <w:rFonts w:ascii="Arial" w:hAnsi="Arial" w:cs="Arial"/>
          <w:sz w:val="20"/>
          <w:szCs w:val="20"/>
          <w:u w:val="single"/>
          <w:lang w:eastAsia="tr-TR"/>
        </w:rPr>
        <w:tab/>
      </w:r>
      <w:r w:rsidRPr="001E07BE">
        <w:rPr>
          <w:rFonts w:ascii="Arial" w:eastAsia="Calibri" w:hAnsi="Arial" w:cs="Arial"/>
          <w:sz w:val="20"/>
          <w:szCs w:val="20"/>
          <w:u w:val="single"/>
        </w:rPr>
        <w:t>Genel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6.2.</w:t>
      </w:r>
      <w:r w:rsidRPr="001E07BE">
        <w:rPr>
          <w:rFonts w:ascii="Arial" w:hAnsi="Arial" w:cs="Arial"/>
          <w:sz w:val="20"/>
          <w:szCs w:val="20"/>
          <w:u w:val="single"/>
          <w:lang w:eastAsia="tr-TR"/>
        </w:rPr>
        <w:tab/>
      </w:r>
      <w:r w:rsidRPr="001E07BE">
        <w:rPr>
          <w:rFonts w:ascii="Arial" w:eastAsia="Calibri" w:hAnsi="Arial" w:cs="Arial"/>
          <w:sz w:val="20"/>
          <w:szCs w:val="20"/>
          <w:u w:val="single"/>
        </w:rPr>
        <w:t>Kaldıraç Yaratan İşlemlere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6.2.1.</w:t>
      </w:r>
      <w:r w:rsidRPr="001E07BE">
        <w:rPr>
          <w:rFonts w:ascii="Arial" w:hAnsi="Arial" w:cs="Arial"/>
          <w:sz w:val="20"/>
          <w:szCs w:val="20"/>
          <w:u w:val="single"/>
          <w:lang w:eastAsia="tr-TR"/>
        </w:rPr>
        <w:tab/>
      </w:r>
      <w:r w:rsidRPr="001E07BE">
        <w:rPr>
          <w:rFonts w:ascii="Arial" w:eastAsia="Calibri" w:hAnsi="Arial" w:cs="Arial"/>
          <w:sz w:val="20"/>
          <w:szCs w:val="20"/>
          <w:u w:val="single"/>
        </w:rPr>
        <w:t>Kaldıraç Yaratan İşlem</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6.2.2.</w:t>
      </w:r>
      <w:r w:rsidRPr="001E07BE">
        <w:rPr>
          <w:rFonts w:ascii="Arial" w:hAnsi="Arial" w:cs="Arial"/>
          <w:sz w:val="20"/>
          <w:szCs w:val="20"/>
          <w:u w:val="single"/>
          <w:lang w:eastAsia="tr-TR"/>
        </w:rPr>
        <w:tab/>
      </w:r>
      <w:r w:rsidRPr="001E07BE">
        <w:rPr>
          <w:rFonts w:ascii="Arial" w:eastAsia="Calibri" w:hAnsi="Arial" w:cs="Arial"/>
          <w:sz w:val="20"/>
          <w:szCs w:val="20"/>
          <w:u w:val="single"/>
        </w:rPr>
        <w:t>Kaldıraç</w:t>
      </w:r>
      <w:r w:rsidRPr="001E07BE">
        <w:rPr>
          <w:rFonts w:ascii="Arial" w:hAnsi="Arial" w:cs="Arial"/>
          <w:sz w:val="20"/>
          <w:szCs w:val="20"/>
          <w:u w:val="single"/>
          <w:lang w:eastAsia="tr-TR"/>
        </w:rPr>
        <w:t xml:space="preserve"> Yaratan İşlemlere İlişkin Genel İlkeler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6.3.</w:t>
      </w:r>
      <w:r w:rsidRPr="001E07BE">
        <w:rPr>
          <w:rFonts w:ascii="Arial" w:hAnsi="Arial" w:cs="Arial"/>
          <w:sz w:val="20"/>
          <w:szCs w:val="20"/>
          <w:u w:val="single"/>
          <w:lang w:eastAsia="tr-TR"/>
        </w:rPr>
        <w:tab/>
      </w:r>
      <w:r w:rsidRPr="001E07BE">
        <w:rPr>
          <w:rFonts w:ascii="Arial" w:eastAsia="Calibri" w:hAnsi="Arial" w:cs="Arial"/>
          <w:sz w:val="20"/>
          <w:szCs w:val="20"/>
          <w:u w:val="single"/>
        </w:rPr>
        <w:t>Dayanak Varlıklara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hAnsi="Arial" w:cs="Arial"/>
          <w:sz w:val="20"/>
          <w:szCs w:val="20"/>
          <w:u w:val="single"/>
          <w:lang w:eastAsia="tr-TR"/>
        </w:rPr>
        <w:t>6.4.</w:t>
      </w:r>
      <w:r w:rsidRPr="001E07BE">
        <w:rPr>
          <w:rFonts w:ascii="Arial" w:hAnsi="Arial" w:cs="Arial"/>
          <w:sz w:val="20"/>
          <w:szCs w:val="20"/>
          <w:u w:val="single"/>
          <w:lang w:eastAsia="tr-TR"/>
        </w:rPr>
        <w:tab/>
        <w:t>Borsa Dışında Taraf Olunan Türev Araç Sözleşmelerine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6.5.</w:t>
      </w:r>
      <w:r w:rsidRPr="001E07BE">
        <w:rPr>
          <w:rFonts w:ascii="Arial" w:hAnsi="Arial" w:cs="Arial"/>
          <w:sz w:val="20"/>
          <w:szCs w:val="20"/>
          <w:u w:val="single"/>
          <w:lang w:eastAsia="tr-TR"/>
        </w:rPr>
        <w:tab/>
      </w:r>
      <w:r w:rsidRPr="001E07BE">
        <w:rPr>
          <w:rFonts w:ascii="Arial" w:eastAsia="Calibri" w:hAnsi="Arial" w:cs="Arial"/>
          <w:sz w:val="20"/>
          <w:szCs w:val="20"/>
          <w:u w:val="single"/>
        </w:rPr>
        <w:t>Açık Pozisyonun Ölçümü</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6.5.1.</w:t>
      </w:r>
      <w:r w:rsidRPr="001E07BE">
        <w:rPr>
          <w:rFonts w:ascii="Arial" w:hAnsi="Arial" w:cs="Arial"/>
          <w:sz w:val="20"/>
          <w:szCs w:val="20"/>
          <w:u w:val="single"/>
          <w:lang w:eastAsia="tr-TR"/>
        </w:rPr>
        <w:tab/>
      </w:r>
      <w:r w:rsidRPr="001E07BE">
        <w:rPr>
          <w:rFonts w:ascii="Arial" w:eastAsia="Calibri" w:hAnsi="Arial" w:cs="Arial"/>
          <w:sz w:val="20"/>
          <w:szCs w:val="20"/>
          <w:u w:val="single"/>
        </w:rPr>
        <w:t>Standart Yöntem (Commitment Approach)</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6.5.2.</w:t>
      </w:r>
      <w:r w:rsidRPr="001E07BE">
        <w:rPr>
          <w:rFonts w:ascii="Arial" w:hAnsi="Arial" w:cs="Arial"/>
          <w:sz w:val="20"/>
          <w:szCs w:val="20"/>
          <w:u w:val="single"/>
          <w:lang w:eastAsia="tr-TR"/>
        </w:rPr>
        <w:tab/>
      </w:r>
      <w:r w:rsidRPr="001E07BE">
        <w:rPr>
          <w:rFonts w:ascii="Arial" w:eastAsia="Calibri" w:hAnsi="Arial" w:cs="Arial"/>
          <w:sz w:val="20"/>
          <w:szCs w:val="20"/>
          <w:u w:val="single"/>
        </w:rPr>
        <w:t>Kaldıraç Yaratan İşlemlere İlişkin Pozisyon Hesaplaması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6.5.3.</w:t>
      </w:r>
      <w:r w:rsidRPr="001E07BE">
        <w:rPr>
          <w:rFonts w:ascii="Arial" w:hAnsi="Arial" w:cs="Arial"/>
          <w:sz w:val="20"/>
          <w:szCs w:val="20"/>
          <w:u w:val="single"/>
          <w:lang w:eastAsia="tr-TR"/>
        </w:rPr>
        <w:tab/>
      </w:r>
      <w:r w:rsidRPr="001E07BE">
        <w:rPr>
          <w:rFonts w:ascii="Arial" w:eastAsia="Calibri" w:hAnsi="Arial" w:cs="Arial"/>
          <w:sz w:val="20"/>
          <w:szCs w:val="20"/>
          <w:u w:val="single"/>
        </w:rPr>
        <w:t>Netleştirme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6.5.4.</w:t>
      </w:r>
      <w:r w:rsidRPr="001E07BE">
        <w:rPr>
          <w:rFonts w:ascii="Arial" w:hAnsi="Arial" w:cs="Arial"/>
          <w:sz w:val="20"/>
          <w:szCs w:val="20"/>
          <w:u w:val="single"/>
          <w:lang w:eastAsia="tr-TR"/>
        </w:rPr>
        <w:tab/>
      </w:r>
      <w:r w:rsidRPr="001E07BE">
        <w:rPr>
          <w:rFonts w:ascii="Arial" w:eastAsia="Calibri" w:hAnsi="Arial" w:cs="Arial"/>
          <w:sz w:val="20"/>
          <w:szCs w:val="20"/>
          <w:u w:val="single"/>
        </w:rPr>
        <w:t>Riskten Korunma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w:t>
      </w:r>
      <w:r w:rsidRPr="001E07BE">
        <w:rPr>
          <w:rFonts w:ascii="Arial" w:hAnsi="Arial" w:cs="Arial"/>
          <w:sz w:val="20"/>
          <w:szCs w:val="20"/>
          <w:u w:val="single"/>
          <w:lang w:eastAsia="tr-TR"/>
        </w:rPr>
        <w:tab/>
      </w:r>
      <w:r w:rsidRPr="001E07BE">
        <w:rPr>
          <w:rFonts w:ascii="Arial" w:eastAsia="Calibri" w:hAnsi="Arial" w:cs="Arial"/>
          <w:sz w:val="20"/>
          <w:szCs w:val="20"/>
          <w:u w:val="single"/>
        </w:rPr>
        <w:t>Riske Maruz Değer (RMD) Yöntemi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lastRenderedPageBreak/>
        <w:t>6.6.1.</w:t>
      </w:r>
      <w:r w:rsidRPr="001E07BE">
        <w:rPr>
          <w:rFonts w:ascii="Arial" w:hAnsi="Arial" w:cs="Arial"/>
          <w:sz w:val="20"/>
          <w:szCs w:val="20"/>
          <w:u w:val="single"/>
          <w:lang w:eastAsia="tr-TR"/>
        </w:rPr>
        <w:tab/>
      </w:r>
      <w:r w:rsidRPr="001E07BE">
        <w:rPr>
          <w:rFonts w:ascii="Arial" w:eastAsia="Calibri" w:hAnsi="Arial" w:cs="Arial"/>
          <w:sz w:val="20"/>
          <w:szCs w:val="20"/>
          <w:u w:val="single"/>
        </w:rPr>
        <w:t>Genel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6.6.2.</w:t>
      </w:r>
      <w:r w:rsidRPr="001E07BE">
        <w:rPr>
          <w:rFonts w:ascii="Arial" w:hAnsi="Arial" w:cs="Arial"/>
          <w:sz w:val="20"/>
          <w:szCs w:val="20"/>
          <w:u w:val="single"/>
          <w:lang w:eastAsia="tr-TR"/>
        </w:rPr>
        <w:tab/>
      </w:r>
      <w:r w:rsidRPr="001E07BE">
        <w:rPr>
          <w:rFonts w:ascii="Arial" w:eastAsia="Calibri" w:hAnsi="Arial" w:cs="Arial"/>
          <w:sz w:val="20"/>
          <w:szCs w:val="20"/>
          <w:u w:val="single"/>
        </w:rPr>
        <w:t>Mutlak RMD Yöntemi ve Göreli RMD Yöntemi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6.6.3.</w:t>
      </w:r>
      <w:r w:rsidRPr="001E07BE">
        <w:rPr>
          <w:rFonts w:ascii="Arial" w:hAnsi="Arial" w:cs="Arial"/>
          <w:sz w:val="20"/>
          <w:szCs w:val="20"/>
          <w:u w:val="single"/>
          <w:lang w:eastAsia="tr-TR"/>
        </w:rPr>
        <w:tab/>
      </w:r>
      <w:r w:rsidRPr="001E07BE">
        <w:rPr>
          <w:rFonts w:ascii="Arial" w:eastAsia="Calibri" w:hAnsi="Arial" w:cs="Arial"/>
          <w:sz w:val="20"/>
          <w:szCs w:val="20"/>
          <w:u w:val="single"/>
        </w:rPr>
        <w:t>Model Doğrulaması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6.6.4.</w:t>
      </w:r>
      <w:r w:rsidRPr="001E07BE">
        <w:rPr>
          <w:rFonts w:ascii="Arial" w:hAnsi="Arial" w:cs="Arial"/>
          <w:sz w:val="20"/>
          <w:szCs w:val="20"/>
          <w:u w:val="single"/>
          <w:lang w:eastAsia="tr-TR"/>
        </w:rPr>
        <w:tab/>
        <w:t xml:space="preserve">(Değişiklik: 01.03.2018 tarih ve 9/316 sayılı Kurul Kararı ile) </w:t>
      </w:r>
      <w:r w:rsidRPr="001E07BE">
        <w:rPr>
          <w:rFonts w:ascii="Arial" w:eastAsia="Calibri" w:hAnsi="Arial" w:cs="Arial"/>
          <w:sz w:val="20"/>
          <w:szCs w:val="20"/>
          <w:u w:val="single"/>
        </w:rPr>
        <w:t>Geriye Dönük Test</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6.6.5.</w:t>
      </w:r>
      <w:r w:rsidRPr="001E07BE">
        <w:rPr>
          <w:rFonts w:ascii="Arial" w:hAnsi="Arial" w:cs="Arial"/>
          <w:sz w:val="20"/>
          <w:szCs w:val="20"/>
          <w:u w:val="single"/>
          <w:lang w:eastAsia="tr-TR"/>
        </w:rPr>
        <w:tab/>
      </w:r>
      <w:r w:rsidRPr="001E07BE">
        <w:rPr>
          <w:rFonts w:ascii="Arial" w:eastAsia="Calibri" w:hAnsi="Arial" w:cs="Arial"/>
          <w:sz w:val="20"/>
          <w:szCs w:val="20"/>
          <w:u w:val="single"/>
        </w:rPr>
        <w:t>Stres Testi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6.6.5.1.</w:t>
      </w:r>
      <w:r w:rsidRPr="001E07BE">
        <w:rPr>
          <w:rFonts w:ascii="Arial" w:hAnsi="Arial" w:cs="Arial"/>
          <w:sz w:val="20"/>
          <w:szCs w:val="20"/>
          <w:u w:val="single"/>
          <w:lang w:eastAsia="tr-TR"/>
        </w:rPr>
        <w:tab/>
      </w:r>
      <w:r w:rsidRPr="001E07BE">
        <w:rPr>
          <w:rFonts w:ascii="Arial" w:eastAsia="Calibri" w:hAnsi="Arial" w:cs="Arial"/>
          <w:sz w:val="20"/>
          <w:szCs w:val="20"/>
          <w:u w:val="single"/>
        </w:rPr>
        <w:t>Niceliksel Şartlar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6.6.5.2.</w:t>
      </w:r>
      <w:r w:rsidRPr="001E07BE">
        <w:rPr>
          <w:rFonts w:ascii="Arial" w:hAnsi="Arial" w:cs="Arial"/>
          <w:sz w:val="20"/>
          <w:szCs w:val="20"/>
          <w:u w:val="single"/>
          <w:lang w:eastAsia="tr-TR"/>
        </w:rPr>
        <w:tab/>
      </w:r>
      <w:r w:rsidRPr="001E07BE">
        <w:rPr>
          <w:rFonts w:ascii="Arial" w:eastAsia="Calibri" w:hAnsi="Arial" w:cs="Arial"/>
          <w:sz w:val="20"/>
          <w:szCs w:val="20"/>
          <w:u w:val="single"/>
        </w:rPr>
        <w:t>Niteliksel Şartlar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6.6.6.</w:t>
      </w:r>
      <w:r w:rsidRPr="001E07BE">
        <w:rPr>
          <w:rFonts w:ascii="Arial" w:hAnsi="Arial" w:cs="Arial"/>
          <w:sz w:val="20"/>
          <w:szCs w:val="20"/>
          <w:u w:val="single"/>
          <w:lang w:eastAsia="tr-TR"/>
        </w:rPr>
        <w:tab/>
      </w:r>
      <w:r w:rsidRPr="001E07BE">
        <w:rPr>
          <w:rFonts w:ascii="Arial" w:eastAsia="Calibri" w:hAnsi="Arial" w:cs="Arial"/>
          <w:sz w:val="20"/>
          <w:szCs w:val="20"/>
          <w:u w:val="single"/>
        </w:rPr>
        <w:t>RMD Modeline İlişkin Belge ve Kayıt Düzeni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6.6.7.</w:t>
      </w:r>
      <w:r w:rsidRPr="001E07BE">
        <w:rPr>
          <w:rFonts w:ascii="Arial" w:hAnsi="Arial" w:cs="Arial"/>
          <w:sz w:val="20"/>
          <w:szCs w:val="20"/>
          <w:u w:val="single"/>
          <w:lang w:eastAsia="tr-TR"/>
        </w:rPr>
        <w:tab/>
      </w:r>
      <w:r w:rsidRPr="001E07BE">
        <w:rPr>
          <w:rFonts w:ascii="Arial" w:eastAsia="Calibri" w:hAnsi="Arial" w:cs="Arial"/>
          <w:sz w:val="20"/>
          <w:szCs w:val="20"/>
          <w:u w:val="single"/>
        </w:rPr>
        <w:t>İlave Tedbirler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6.6.8.</w:t>
      </w:r>
      <w:r w:rsidRPr="001E07BE">
        <w:rPr>
          <w:rFonts w:ascii="Arial" w:hAnsi="Arial" w:cs="Arial"/>
          <w:sz w:val="20"/>
          <w:szCs w:val="20"/>
          <w:u w:val="single"/>
          <w:lang w:eastAsia="tr-TR"/>
        </w:rPr>
        <w:tab/>
      </w:r>
      <w:r w:rsidRPr="001E07BE">
        <w:rPr>
          <w:rFonts w:ascii="Arial" w:eastAsia="Calibri" w:hAnsi="Arial" w:cs="Arial"/>
          <w:sz w:val="20"/>
          <w:szCs w:val="20"/>
          <w:u w:val="single"/>
        </w:rPr>
        <w:t>Risk Yönetim Biriminin RMD Yönteminin Kullanımına İlişkin Görevleri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6.7.</w:t>
      </w:r>
      <w:r w:rsidRPr="001E07BE">
        <w:rPr>
          <w:rFonts w:ascii="Arial" w:hAnsi="Arial" w:cs="Arial"/>
          <w:sz w:val="20"/>
          <w:szCs w:val="20"/>
          <w:u w:val="single"/>
          <w:lang w:eastAsia="tr-TR"/>
        </w:rPr>
        <w:tab/>
      </w:r>
      <w:r w:rsidRPr="001E07BE">
        <w:rPr>
          <w:rFonts w:ascii="Arial" w:eastAsia="Calibri" w:hAnsi="Arial" w:cs="Arial"/>
          <w:sz w:val="20"/>
          <w:szCs w:val="20"/>
          <w:u w:val="single"/>
        </w:rPr>
        <w:t>Risk Yönetimine İlişkin Kamuyu Aydınlatma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6.8.</w:t>
      </w:r>
      <w:r w:rsidRPr="001E07BE">
        <w:rPr>
          <w:rFonts w:ascii="Arial" w:hAnsi="Arial" w:cs="Arial"/>
          <w:sz w:val="20"/>
          <w:szCs w:val="20"/>
          <w:u w:val="single"/>
          <w:lang w:eastAsia="tr-TR"/>
        </w:rPr>
        <w:tab/>
      </w:r>
      <w:r w:rsidRPr="001E07BE">
        <w:rPr>
          <w:rFonts w:ascii="Arial" w:eastAsia="Calibri" w:hAnsi="Arial" w:cs="Arial"/>
          <w:sz w:val="20"/>
          <w:szCs w:val="20"/>
          <w:u w:val="single"/>
        </w:rPr>
        <w:t>Fonun Risk Değeri’nin Hesaplanma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6.8.1.</w:t>
      </w:r>
      <w:r w:rsidRPr="001E07BE">
        <w:rPr>
          <w:rFonts w:ascii="Arial" w:hAnsi="Arial" w:cs="Arial"/>
          <w:sz w:val="20"/>
          <w:szCs w:val="20"/>
          <w:u w:val="single"/>
          <w:lang w:eastAsia="tr-TR"/>
        </w:rPr>
        <w:tab/>
      </w:r>
      <w:r w:rsidRPr="001E07BE">
        <w:rPr>
          <w:rFonts w:ascii="Arial" w:eastAsia="Calibri" w:hAnsi="Arial" w:cs="Arial"/>
          <w:sz w:val="20"/>
          <w:szCs w:val="20"/>
          <w:u w:val="single"/>
        </w:rPr>
        <w:t>RD Hesaplama Yöntemi (Genel Yöntem)</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6.8.2.</w:t>
      </w:r>
      <w:r w:rsidRPr="001E07BE">
        <w:rPr>
          <w:rFonts w:ascii="Arial" w:hAnsi="Arial" w:cs="Arial"/>
          <w:sz w:val="20"/>
          <w:szCs w:val="20"/>
          <w:u w:val="single"/>
          <w:lang w:eastAsia="tr-TR"/>
        </w:rPr>
        <w:tab/>
      </w:r>
      <w:r w:rsidRPr="001E07BE">
        <w:rPr>
          <w:rFonts w:ascii="Arial" w:eastAsia="Calibri" w:hAnsi="Arial" w:cs="Arial"/>
          <w:sz w:val="20"/>
          <w:szCs w:val="20"/>
          <w:u w:val="single"/>
        </w:rPr>
        <w:t>Risk ve Getiri Profilinin Değişmesi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6.8.3.</w:t>
      </w:r>
      <w:r w:rsidRPr="001E07BE">
        <w:rPr>
          <w:rFonts w:ascii="Arial" w:hAnsi="Arial" w:cs="Arial"/>
          <w:sz w:val="20"/>
          <w:szCs w:val="20"/>
          <w:u w:val="single"/>
          <w:lang w:eastAsia="tr-TR"/>
        </w:rPr>
        <w:tab/>
      </w:r>
      <w:r w:rsidRPr="001E07BE">
        <w:rPr>
          <w:rFonts w:ascii="Arial" w:eastAsia="Calibri" w:hAnsi="Arial" w:cs="Arial"/>
          <w:sz w:val="20"/>
          <w:szCs w:val="20"/>
          <w:u w:val="single"/>
        </w:rPr>
        <w:t>Özellikli</w:t>
      </w:r>
      <w:r w:rsidRPr="001E07BE">
        <w:rPr>
          <w:rFonts w:ascii="Arial" w:eastAsia="Calibri" w:hAnsi="Arial" w:cs="Arial"/>
          <w:i/>
          <w:sz w:val="20"/>
          <w:szCs w:val="20"/>
          <w:u w:val="single"/>
        </w:rPr>
        <w:t xml:space="preserve"> </w:t>
      </w:r>
      <w:r w:rsidRPr="001E07BE">
        <w:rPr>
          <w:rFonts w:ascii="Arial" w:eastAsia="Calibri" w:hAnsi="Arial" w:cs="Arial"/>
          <w:sz w:val="20"/>
          <w:szCs w:val="20"/>
          <w:u w:val="single"/>
        </w:rPr>
        <w:t>Durumlar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6.8.3.1.</w:t>
      </w:r>
      <w:r w:rsidRPr="001E07BE">
        <w:rPr>
          <w:rFonts w:ascii="Arial" w:hAnsi="Arial" w:cs="Arial"/>
          <w:sz w:val="20"/>
          <w:szCs w:val="20"/>
          <w:u w:val="single"/>
          <w:lang w:eastAsia="tr-TR"/>
        </w:rPr>
        <w:tab/>
      </w:r>
      <w:r w:rsidRPr="001E07BE">
        <w:rPr>
          <w:rFonts w:ascii="Arial" w:eastAsia="Calibri" w:hAnsi="Arial" w:cs="Arial"/>
          <w:sz w:val="20"/>
          <w:szCs w:val="20"/>
          <w:u w:val="single"/>
        </w:rPr>
        <w:t>Hesaplama İçin Yeterli Geçmişe Sahip Olmayan Fonlar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6.8.3.2.</w:t>
      </w:r>
      <w:r w:rsidRPr="001E07BE">
        <w:rPr>
          <w:rFonts w:ascii="Arial" w:hAnsi="Arial" w:cs="Arial"/>
          <w:sz w:val="20"/>
          <w:szCs w:val="20"/>
          <w:u w:val="single"/>
          <w:lang w:eastAsia="tr-TR"/>
        </w:rPr>
        <w:tab/>
      </w:r>
      <w:r w:rsidRPr="001E07BE">
        <w:rPr>
          <w:rFonts w:ascii="Arial" w:eastAsia="Calibri" w:hAnsi="Arial" w:cs="Arial"/>
          <w:sz w:val="20"/>
          <w:szCs w:val="20"/>
          <w:u w:val="single"/>
        </w:rPr>
        <w:t>Karşılaştırma Ölçütü Bulunmayan Fonlar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7.</w:t>
      </w:r>
      <w:r w:rsidRPr="001E07BE">
        <w:rPr>
          <w:rFonts w:ascii="Arial" w:hAnsi="Arial" w:cs="Arial"/>
          <w:sz w:val="20"/>
          <w:szCs w:val="20"/>
          <w:u w:val="single"/>
          <w:lang w:eastAsia="tr-TR"/>
        </w:rPr>
        <w:tab/>
        <w:t>Fonlara</w:t>
      </w:r>
      <w:r w:rsidRPr="001E07BE">
        <w:rPr>
          <w:rFonts w:ascii="Arial" w:eastAsia="Calibri" w:hAnsi="Arial" w:cs="Arial"/>
          <w:sz w:val="20"/>
          <w:szCs w:val="20"/>
          <w:u w:val="single"/>
        </w:rPr>
        <w:t xml:space="preserve"> İlişkin Operasyonel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7.1.</w:t>
      </w:r>
      <w:r w:rsidRPr="001E07BE">
        <w:rPr>
          <w:rFonts w:ascii="Arial" w:hAnsi="Arial" w:cs="Arial"/>
          <w:sz w:val="20"/>
          <w:szCs w:val="20"/>
          <w:u w:val="single"/>
          <w:lang w:eastAsia="tr-TR"/>
        </w:rPr>
        <w:tab/>
      </w:r>
      <w:r w:rsidRPr="001E07BE">
        <w:rPr>
          <w:rFonts w:ascii="Arial" w:eastAsia="Calibri" w:hAnsi="Arial" w:cs="Arial"/>
          <w:sz w:val="20"/>
          <w:szCs w:val="20"/>
          <w:u w:val="single"/>
        </w:rPr>
        <w:t>Fon giderlerine ilişkin uygulama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lang w:eastAsia="tr-TR"/>
        </w:rPr>
        <w:t>7.2.</w:t>
      </w:r>
      <w:r w:rsidRPr="001E07BE">
        <w:rPr>
          <w:rFonts w:ascii="Arial" w:hAnsi="Arial" w:cs="Arial"/>
          <w:sz w:val="20"/>
          <w:szCs w:val="20"/>
          <w:u w:val="single"/>
          <w:lang w:eastAsia="tr-TR"/>
        </w:rPr>
        <w:tab/>
      </w:r>
      <w:r w:rsidRPr="001E07BE">
        <w:rPr>
          <w:rFonts w:ascii="Arial" w:eastAsia="Calibri" w:hAnsi="Arial" w:cs="Arial"/>
          <w:sz w:val="20"/>
          <w:szCs w:val="20"/>
          <w:u w:val="single"/>
          <w:lang w:eastAsia="tr-TR"/>
        </w:rPr>
        <w:t>Pay Alım Satım Talimatlarına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lang w:eastAsia="tr-TR"/>
        </w:rPr>
        <w:t>7.3.</w:t>
      </w:r>
      <w:r w:rsidRPr="001E07BE">
        <w:rPr>
          <w:rFonts w:ascii="Arial" w:hAnsi="Arial" w:cs="Arial"/>
          <w:sz w:val="20"/>
          <w:szCs w:val="20"/>
          <w:u w:val="single"/>
          <w:lang w:eastAsia="tr-TR"/>
        </w:rPr>
        <w:tab/>
      </w:r>
      <w:r w:rsidRPr="001E07BE">
        <w:rPr>
          <w:rFonts w:ascii="Arial" w:eastAsia="Calibri" w:hAnsi="Arial" w:cs="Arial"/>
          <w:sz w:val="20"/>
          <w:szCs w:val="20"/>
          <w:u w:val="single"/>
          <w:lang w:eastAsia="tr-TR"/>
        </w:rPr>
        <w:t>Fon Hizmet Birimi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8.</w:t>
      </w:r>
      <w:r w:rsidRPr="001E07BE">
        <w:rPr>
          <w:rFonts w:ascii="Arial" w:hAnsi="Arial" w:cs="Arial"/>
          <w:sz w:val="20"/>
          <w:szCs w:val="20"/>
          <w:u w:val="single"/>
          <w:lang w:eastAsia="tr-TR"/>
        </w:rPr>
        <w:tab/>
      </w:r>
      <w:r w:rsidRPr="001E07BE">
        <w:rPr>
          <w:rFonts w:ascii="Arial" w:eastAsia="Calibri" w:hAnsi="Arial" w:cs="Arial"/>
          <w:sz w:val="20"/>
          <w:szCs w:val="20"/>
          <w:u w:val="single"/>
        </w:rPr>
        <w:t>Kamuyu Aydınlatma Esasları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8.1.</w:t>
      </w:r>
      <w:r w:rsidRPr="001E07BE">
        <w:rPr>
          <w:rFonts w:ascii="Arial" w:hAnsi="Arial" w:cs="Arial"/>
          <w:sz w:val="20"/>
          <w:szCs w:val="20"/>
          <w:u w:val="single"/>
          <w:lang w:eastAsia="tr-TR"/>
        </w:rPr>
        <w:tab/>
      </w:r>
      <w:r w:rsidRPr="001E07BE">
        <w:rPr>
          <w:rFonts w:ascii="Arial" w:eastAsia="Calibri" w:hAnsi="Arial" w:cs="Arial"/>
          <w:sz w:val="20"/>
          <w:szCs w:val="20"/>
          <w:u w:val="single"/>
          <w:lang w:eastAsia="tr-TR"/>
        </w:rPr>
        <w:t>Tanıtım</w:t>
      </w:r>
      <w:r w:rsidRPr="001E07BE">
        <w:rPr>
          <w:rFonts w:ascii="Arial" w:eastAsia="Calibri" w:hAnsi="Arial" w:cs="Arial"/>
          <w:sz w:val="20"/>
          <w:szCs w:val="20"/>
          <w:u w:val="single"/>
        </w:rPr>
        <w:t xml:space="preserve"> Formu</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8.2.</w:t>
      </w:r>
      <w:r w:rsidRPr="001E07BE">
        <w:rPr>
          <w:rFonts w:ascii="Arial" w:hAnsi="Arial" w:cs="Arial"/>
          <w:sz w:val="20"/>
          <w:szCs w:val="20"/>
          <w:u w:val="single"/>
          <w:lang w:eastAsia="tr-TR"/>
        </w:rPr>
        <w:tab/>
      </w:r>
      <w:r w:rsidRPr="001E07BE">
        <w:rPr>
          <w:rFonts w:ascii="Arial" w:eastAsia="Calibri" w:hAnsi="Arial" w:cs="Arial"/>
          <w:sz w:val="20"/>
          <w:szCs w:val="20"/>
          <w:u w:val="single"/>
        </w:rPr>
        <w:t>Komisyon ve Ücretler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8.3.</w:t>
      </w:r>
      <w:r w:rsidRPr="001E07BE">
        <w:rPr>
          <w:rFonts w:ascii="Arial" w:hAnsi="Arial" w:cs="Arial"/>
          <w:sz w:val="20"/>
          <w:szCs w:val="20"/>
          <w:u w:val="single"/>
          <w:lang w:eastAsia="tr-TR"/>
        </w:rPr>
        <w:tab/>
      </w:r>
      <w:r w:rsidRPr="001E07BE">
        <w:rPr>
          <w:rFonts w:ascii="Arial" w:eastAsia="Calibri" w:hAnsi="Arial" w:cs="Arial"/>
          <w:sz w:val="20"/>
          <w:szCs w:val="20"/>
          <w:u w:val="single"/>
        </w:rPr>
        <w:t>Finansal Raporlar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8.4.</w:t>
      </w:r>
      <w:r w:rsidRPr="001E07BE">
        <w:rPr>
          <w:rFonts w:ascii="Arial" w:hAnsi="Arial" w:cs="Arial"/>
          <w:sz w:val="20"/>
          <w:szCs w:val="20"/>
          <w:u w:val="single"/>
          <w:lang w:eastAsia="tr-TR"/>
        </w:rPr>
        <w:tab/>
        <w:t xml:space="preserve">(Değişiklik: 20.06.2018 tarih ve 26/740 sayılı Kurul Kararı ile) </w:t>
      </w:r>
      <w:r w:rsidRPr="001E07BE">
        <w:rPr>
          <w:rFonts w:ascii="Arial" w:eastAsia="Calibri" w:hAnsi="Arial" w:cs="Arial"/>
          <w:sz w:val="20"/>
          <w:szCs w:val="20"/>
          <w:u w:val="single"/>
        </w:rPr>
        <w:t>Performans Sunumuna İlişkin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9.</w:t>
      </w:r>
      <w:r w:rsidRPr="001E07BE">
        <w:rPr>
          <w:rFonts w:ascii="Arial" w:hAnsi="Arial" w:cs="Arial"/>
          <w:sz w:val="20"/>
          <w:szCs w:val="20"/>
          <w:u w:val="single"/>
          <w:lang w:eastAsia="tr-TR"/>
        </w:rPr>
        <w:tab/>
      </w:r>
      <w:r w:rsidRPr="001E07BE">
        <w:rPr>
          <w:rFonts w:ascii="Arial" w:eastAsia="Calibri" w:hAnsi="Arial" w:cs="Arial"/>
          <w:sz w:val="20"/>
          <w:szCs w:val="20"/>
          <w:u w:val="single"/>
        </w:rPr>
        <w:t>Kurul Ücreti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10.</w:t>
      </w:r>
      <w:r w:rsidRPr="001E07BE">
        <w:rPr>
          <w:rFonts w:ascii="Arial" w:hAnsi="Arial" w:cs="Arial"/>
          <w:sz w:val="20"/>
          <w:szCs w:val="20"/>
          <w:u w:val="single"/>
          <w:lang w:eastAsia="tr-TR"/>
        </w:rPr>
        <w:tab/>
      </w:r>
      <w:r w:rsidRPr="001E07BE">
        <w:rPr>
          <w:rFonts w:ascii="Arial" w:eastAsia="Calibri" w:hAnsi="Arial" w:cs="Arial"/>
          <w:sz w:val="20"/>
          <w:szCs w:val="20"/>
          <w:u w:val="single"/>
        </w:rPr>
        <w:t>Diğer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10.1.</w:t>
      </w:r>
      <w:r w:rsidRPr="001E07BE">
        <w:rPr>
          <w:rFonts w:ascii="Arial" w:hAnsi="Arial" w:cs="Arial"/>
          <w:sz w:val="20"/>
          <w:szCs w:val="20"/>
          <w:u w:val="single"/>
          <w:lang w:eastAsia="tr-TR"/>
        </w:rPr>
        <w:tab/>
      </w:r>
      <w:r w:rsidRPr="001E07BE">
        <w:rPr>
          <w:rFonts w:ascii="Arial" w:eastAsia="Calibri" w:hAnsi="Arial" w:cs="Arial"/>
          <w:sz w:val="20"/>
          <w:szCs w:val="20"/>
          <w:u w:val="single"/>
        </w:rPr>
        <w:t>Kurucu’nun Yönetim Kurulu veya Fon Kurulu Tarafından Alınması Zorunlu Olan Kararlar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10.2.</w:t>
      </w:r>
      <w:r w:rsidRPr="001E07BE">
        <w:rPr>
          <w:rFonts w:ascii="Arial" w:hAnsi="Arial" w:cs="Arial"/>
          <w:sz w:val="20"/>
          <w:szCs w:val="20"/>
          <w:u w:val="single"/>
          <w:lang w:eastAsia="tr-TR"/>
        </w:rPr>
        <w:tab/>
      </w:r>
      <w:r w:rsidRPr="001E07BE">
        <w:rPr>
          <w:rFonts w:ascii="Arial" w:eastAsia="Calibri" w:hAnsi="Arial" w:cs="Arial"/>
          <w:sz w:val="20"/>
          <w:szCs w:val="20"/>
          <w:u w:val="single"/>
        </w:rPr>
        <w:t>Fon Malvarlığının Yapay Olarak Artırılamaması</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10.3.</w:t>
      </w:r>
      <w:r w:rsidRPr="001E07BE">
        <w:rPr>
          <w:rFonts w:ascii="Arial" w:hAnsi="Arial" w:cs="Arial"/>
          <w:sz w:val="20"/>
          <w:szCs w:val="20"/>
          <w:u w:val="single"/>
          <w:lang w:eastAsia="tr-TR"/>
        </w:rPr>
        <w:tab/>
      </w:r>
      <w:r w:rsidRPr="001E07BE">
        <w:rPr>
          <w:rFonts w:ascii="Arial" w:eastAsia="Calibri" w:hAnsi="Arial" w:cs="Arial"/>
          <w:sz w:val="20"/>
          <w:szCs w:val="20"/>
          <w:u w:val="single"/>
        </w:rPr>
        <w:t>İç Kontrol Sistemi</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u w:val="single"/>
          <w:lang w:eastAsia="tr-TR"/>
        </w:rPr>
      </w:pPr>
      <w:r w:rsidRPr="001E07BE">
        <w:rPr>
          <w:rFonts w:ascii="Arial" w:eastAsia="Calibri" w:hAnsi="Arial" w:cs="Arial"/>
          <w:sz w:val="20"/>
          <w:szCs w:val="20"/>
          <w:u w:val="single"/>
        </w:rPr>
        <w:t>10.4.</w:t>
      </w:r>
      <w:r w:rsidRPr="001E07BE">
        <w:rPr>
          <w:rFonts w:ascii="Arial" w:hAnsi="Arial" w:cs="Arial"/>
          <w:sz w:val="20"/>
          <w:szCs w:val="20"/>
          <w:u w:val="single"/>
          <w:lang w:eastAsia="tr-TR"/>
        </w:rPr>
        <w:tab/>
        <w:t xml:space="preserve">(Ek: 30.05.2019 tarih ve 32/756 sayılı Kurul Kararı ile) </w:t>
      </w:r>
      <w:r w:rsidRPr="001E07BE">
        <w:rPr>
          <w:rFonts w:ascii="Arial" w:eastAsia="Calibri" w:hAnsi="Arial" w:cs="Arial"/>
          <w:sz w:val="20"/>
          <w:szCs w:val="20"/>
          <w:u w:val="single"/>
        </w:rPr>
        <w:t>Emeklilik Yatırım Fonlarının Getiri Performansının Ölçülmesi, Değerlendirilmesi ve Portföy Yöneticilerine Uygulanacak Teşvik ve Tedbire İlişkin Usul ve Esaslar</w:t>
      </w:r>
      <w:r w:rsidRPr="001E07BE">
        <w:rPr>
          <w:rFonts w:ascii="Arial" w:eastAsia="Calibri" w:hAnsi="Arial" w:cs="Arial"/>
          <w:webHidden/>
          <w:sz w:val="20"/>
          <w:szCs w:val="20"/>
          <w:u w:val="single"/>
        </w:rPr>
        <w:tab/>
      </w:r>
    </w:p>
    <w:p w:rsidR="00FB28D5" w:rsidRPr="001E07BE" w:rsidRDefault="00FB28D5" w:rsidP="00FB28D5">
      <w:pPr>
        <w:tabs>
          <w:tab w:val="left" w:pos="880"/>
          <w:tab w:val="right" w:leader="dot" w:pos="9062"/>
        </w:tabs>
        <w:spacing w:after="60"/>
        <w:ind w:left="567" w:hanging="567"/>
        <w:jc w:val="both"/>
        <w:rPr>
          <w:rFonts w:ascii="Arial" w:hAnsi="Arial" w:cs="Arial"/>
          <w:sz w:val="20"/>
          <w:szCs w:val="20"/>
          <w:lang w:eastAsia="tr-TR"/>
        </w:rPr>
      </w:pPr>
      <w:r w:rsidRPr="001E07BE">
        <w:rPr>
          <w:rFonts w:ascii="Arial" w:eastAsia="Calibri" w:hAnsi="Arial" w:cs="Arial"/>
          <w:sz w:val="20"/>
          <w:szCs w:val="20"/>
          <w:u w:val="single"/>
        </w:rPr>
        <w:t>10.5.</w:t>
      </w:r>
      <w:r w:rsidRPr="001E07BE">
        <w:rPr>
          <w:rFonts w:ascii="Arial" w:hAnsi="Arial" w:cs="Arial"/>
          <w:sz w:val="20"/>
          <w:szCs w:val="20"/>
          <w:u w:val="single"/>
          <w:lang w:eastAsia="tr-TR"/>
        </w:rPr>
        <w:tab/>
        <w:t xml:space="preserve">(Ek: 24.10.2019 tarih ve 61/1374 sayılı Kurul Kararı ile) </w:t>
      </w:r>
      <w:r w:rsidRPr="001E07BE">
        <w:rPr>
          <w:rFonts w:ascii="Arial" w:eastAsia="Calibri" w:hAnsi="Arial" w:cs="Arial"/>
          <w:sz w:val="20"/>
          <w:szCs w:val="20"/>
          <w:u w:val="single"/>
        </w:rPr>
        <w:t>Katkı Fonlarının Karşılaştırma Ölçütü</w:t>
      </w:r>
      <w:r w:rsidRPr="001E07BE">
        <w:rPr>
          <w:rFonts w:ascii="Arial" w:eastAsia="Calibri" w:hAnsi="Arial" w:cs="Arial"/>
          <w:webHidden/>
          <w:sz w:val="20"/>
          <w:szCs w:val="20"/>
        </w:rPr>
        <w:tab/>
      </w:r>
    </w:p>
    <w:p w:rsidR="00FB28D5" w:rsidRPr="001E07BE" w:rsidRDefault="00FB28D5" w:rsidP="00FB28D5">
      <w:pPr>
        <w:jc w:val="both"/>
        <w:rPr>
          <w:rFonts w:ascii="Arial" w:hAnsi="Arial" w:cs="Arial"/>
          <w:sz w:val="20"/>
          <w:szCs w:val="20"/>
        </w:rPr>
      </w:pPr>
      <w:r w:rsidRPr="001E07BE">
        <w:rPr>
          <w:rFonts w:ascii="Arial" w:eastAsia="Calibri" w:hAnsi="Arial" w:cs="Arial"/>
          <w:sz w:val="20"/>
          <w:szCs w:val="20"/>
          <w:u w:val="single"/>
        </w:rPr>
        <w:t>11.</w:t>
      </w:r>
      <w:r w:rsidRPr="001E07BE">
        <w:rPr>
          <w:rFonts w:ascii="Arial" w:hAnsi="Arial" w:cs="Arial"/>
          <w:sz w:val="20"/>
          <w:szCs w:val="20"/>
          <w:lang w:eastAsia="tr-TR"/>
        </w:rPr>
        <w:tab/>
      </w:r>
      <w:r w:rsidRPr="001E07BE">
        <w:rPr>
          <w:rFonts w:ascii="Arial" w:eastAsia="Calibri" w:hAnsi="Arial" w:cs="Arial"/>
          <w:sz w:val="20"/>
          <w:szCs w:val="20"/>
          <w:u w:val="single"/>
        </w:rPr>
        <w:t>Yürürlük</w:t>
      </w:r>
      <w:r w:rsidRPr="001E07BE">
        <w:rPr>
          <w:rFonts w:ascii="Arial" w:eastAsia="Calibri" w:hAnsi="Arial" w:cs="Arial"/>
          <w:webHidden/>
          <w:sz w:val="20"/>
          <w:szCs w:val="20"/>
        </w:rPr>
        <w:tab/>
      </w:r>
    </w:p>
    <w:p w:rsidR="00FB28D5" w:rsidRDefault="00FB28D5" w:rsidP="00FB28D5">
      <w:pPr>
        <w:spacing w:line="276" w:lineRule="auto"/>
        <w:jc w:val="both"/>
        <w:rPr>
          <w:rFonts w:eastAsia="Calibri"/>
        </w:rPr>
      </w:pPr>
    </w:p>
    <w:p w:rsidR="00FB28D5" w:rsidRDefault="00FB28D5" w:rsidP="00FB28D5">
      <w:pPr>
        <w:rPr>
          <w:rFonts w:eastAsia="Calibri"/>
        </w:rPr>
      </w:pPr>
      <w:r>
        <w:rPr>
          <w:rFonts w:eastAsia="Calibri"/>
        </w:rPr>
        <w:br w:type="page"/>
      </w:r>
    </w:p>
    <w:tbl>
      <w:tblPr>
        <w:tblStyle w:val="TabloKlavuzu13"/>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7550"/>
      </w:tblGrid>
      <w:tr w:rsidR="00FB28D5" w:rsidRPr="001E07BE" w:rsidTr="00FB28D5">
        <w:trPr>
          <w:trHeight w:val="983"/>
        </w:trPr>
        <w:tc>
          <w:tcPr>
            <w:tcW w:w="9634" w:type="dxa"/>
            <w:gridSpan w:val="2"/>
          </w:tcPr>
          <w:p w:rsidR="00FB28D5" w:rsidRPr="001E07BE" w:rsidRDefault="00FB28D5" w:rsidP="00FB28D5">
            <w:pPr>
              <w:rPr>
                <w:rFonts w:ascii="Arial" w:hAnsi="Arial" w:cs="Arial"/>
                <w:b/>
                <w:sz w:val="20"/>
                <w:szCs w:val="20"/>
              </w:rPr>
            </w:pPr>
            <w:r w:rsidRPr="001E07BE">
              <w:rPr>
                <w:rFonts w:ascii="Arial" w:hAnsi="Arial" w:cs="Arial"/>
                <w:sz w:val="20"/>
                <w:szCs w:val="20"/>
              </w:rPr>
              <w:lastRenderedPageBreak/>
              <w:br w:type="page"/>
            </w:r>
            <w:r w:rsidRPr="001E07BE">
              <w:rPr>
                <w:rFonts w:ascii="Arial" w:hAnsi="Arial" w:cs="Arial"/>
                <w:b/>
                <w:sz w:val="20"/>
                <w:szCs w:val="20"/>
                <w:lang w:eastAsia="tr-TR"/>
              </w:rPr>
              <w:t>TANIMLAR</w:t>
            </w:r>
          </w:p>
          <w:p w:rsidR="00FB28D5" w:rsidRPr="001E07BE" w:rsidRDefault="00FB28D5" w:rsidP="00FB28D5">
            <w:pPr>
              <w:spacing w:line="276" w:lineRule="auto"/>
              <w:rPr>
                <w:rFonts w:ascii="Arial" w:hAnsi="Arial" w:cs="Arial"/>
                <w:b/>
                <w:bCs/>
                <w:sz w:val="20"/>
                <w:szCs w:val="20"/>
                <w:lang w:eastAsia="tr-TR"/>
              </w:rPr>
            </w:pPr>
          </w:p>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Bu Rehber’de geçen;</w:t>
            </w:r>
          </w:p>
          <w:p w:rsidR="00FB28D5" w:rsidRPr="001E07BE" w:rsidRDefault="00FB28D5" w:rsidP="00FB28D5">
            <w:pPr>
              <w:spacing w:line="276" w:lineRule="auto"/>
              <w:rPr>
                <w:rFonts w:ascii="Arial" w:hAnsi="Arial" w:cs="Arial"/>
                <w:sz w:val="20"/>
                <w:szCs w:val="20"/>
                <w:lang w:eastAsia="tr-TR"/>
              </w:rPr>
            </w:pP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p>
        </w:tc>
        <w:tc>
          <w:tcPr>
            <w:tcW w:w="7571" w:type="dxa"/>
          </w:tcPr>
          <w:p w:rsidR="00FB28D5" w:rsidRPr="001E07BE" w:rsidRDefault="00FB28D5" w:rsidP="00FB28D5">
            <w:pPr>
              <w:spacing w:line="276" w:lineRule="auto"/>
              <w:rPr>
                <w:rFonts w:ascii="Arial" w:hAnsi="Arial" w:cs="Arial"/>
                <w:bCs/>
                <w:sz w:val="20"/>
                <w:szCs w:val="20"/>
                <w:lang w:eastAsia="tr-TR"/>
              </w:rPr>
            </w:pP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BİAŞ:</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Borsa İstanbul A.Ş.’yi,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Borsa:</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6362 sayılı Sermaye Piyasası Kanunu’nun 3 üncü maddesinin birinci fıkrasının (ç) bendinde tanımlanan sistemler ve pazar yerleri ile bunların muadili olduğu Kurulca kabul edilen yurt dışında kurulu sistem ve pazar yerlerini,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p>
        </w:tc>
        <w:tc>
          <w:tcPr>
            <w:tcW w:w="7571" w:type="dxa"/>
          </w:tcPr>
          <w:p w:rsidR="00FB28D5" w:rsidRPr="001E07BE" w:rsidRDefault="00FB28D5" w:rsidP="00FB28D5">
            <w:pPr>
              <w:spacing w:line="276" w:lineRule="auto"/>
              <w:rPr>
                <w:rFonts w:ascii="Arial" w:hAnsi="Arial" w:cs="Arial"/>
                <w:bCs/>
                <w:sz w:val="20"/>
                <w:szCs w:val="20"/>
                <w:lang w:eastAsia="tr-TR"/>
              </w:rPr>
            </w:pP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 xml:space="preserve">Emeklilik yatırım fonu/Fon: </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 xml:space="preserve"> </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Hazine/Müsteşarlık:</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T.C. Başbakanlık Hazine Müsteşarlığı’nı,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Kanun:</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4632 sayılı Bireysel Emeklilik Tasarruf ve Yatırım Sistemi Kanunu’nu,</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KAP:</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Kamuyu Aydınlatma Platformu’nu,</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KGK:</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Kamu Gözetimi, Muhasebe ve Denetim Standartları Kurumu’nu,</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KMP:</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Borsa İstanbul A.Ş. Kıymetli Madenler Piyasası’nı,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Kurucu:</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Emeklilik şirketini,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MKK:</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Merkezi Kayıt Kuruluşu A.Ş.’yi,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ÖPSP:</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Ödünç Pay Senedi Piyasası’nı,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Saklı (Gömülü) Türev Ürün:</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Türkiye Muhasebe Standartları 39 no’lu “Finansal Araçlar: Muhasebeleştirme ve Ölçme” standardı uyarınca türev olmayan bir asal sözleşme de içeren karma (melez) aracın bir bileşenini,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Takasbank:</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sz w:val="20"/>
                <w:szCs w:val="20"/>
                <w:lang w:eastAsia="tr-TR"/>
              </w:rPr>
              <w:t xml:space="preserve">İstanbul Takas ve Saklama Bankası A.Ş.’yi, </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TCMB :</w:t>
            </w:r>
          </w:p>
        </w:tc>
        <w:tc>
          <w:tcPr>
            <w:tcW w:w="7571" w:type="dxa"/>
          </w:tcPr>
          <w:p w:rsidR="00FB28D5" w:rsidRPr="001E07BE" w:rsidRDefault="00FB28D5" w:rsidP="00FB28D5">
            <w:pPr>
              <w:spacing w:line="276" w:lineRule="auto"/>
              <w:rPr>
                <w:rFonts w:ascii="Arial" w:hAnsi="Arial" w:cs="Arial"/>
                <w:sz w:val="20"/>
                <w:szCs w:val="20"/>
                <w:lang w:eastAsia="tr-TR"/>
              </w:rPr>
            </w:pPr>
            <w:r w:rsidRPr="001E07BE">
              <w:rPr>
                <w:rFonts w:ascii="Arial" w:hAnsi="Arial" w:cs="Arial"/>
                <w:sz w:val="20"/>
                <w:szCs w:val="20"/>
                <w:lang w:eastAsia="tr-TR"/>
              </w:rPr>
              <w:t>Türkiye Cumhuriyet Merkez Bankası’nı,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TMS/TFRS:</w:t>
            </w:r>
          </w:p>
        </w:tc>
        <w:tc>
          <w:tcPr>
            <w:tcW w:w="7571" w:type="dxa"/>
          </w:tcPr>
          <w:p w:rsidR="00FB28D5" w:rsidRPr="001E07BE" w:rsidRDefault="00FB28D5" w:rsidP="00FB28D5">
            <w:pPr>
              <w:spacing w:line="276" w:lineRule="auto"/>
              <w:rPr>
                <w:rFonts w:ascii="Arial" w:hAnsi="Arial" w:cs="Arial"/>
                <w:sz w:val="20"/>
                <w:szCs w:val="20"/>
                <w:lang w:eastAsia="tr-TR"/>
              </w:rPr>
            </w:pPr>
            <w:r w:rsidRPr="001E07BE">
              <w:rPr>
                <w:rFonts w:ascii="Arial" w:hAnsi="Arial" w:cs="Arial"/>
                <w:bCs/>
                <w:sz w:val="20"/>
                <w:szCs w:val="20"/>
                <w:lang w:eastAsia="tr-TR"/>
              </w:rPr>
              <w:t>KGK tarafından yürürlüğe konulmuş olan Türkiye Muhasebe Standartları/Türkiye Finansal Raporlama Standartları ile bunlara ilişkin ek ve yorumları,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Üst Yönetim:</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Yönetim kurulu başkan ve üyeleri, genel müdür, genel müdür yardımcılarını,</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Yönetici</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Portföy yönetim şirketini,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r w:rsidRPr="001E07BE">
              <w:rPr>
                <w:rFonts w:ascii="Arial" w:hAnsi="Arial" w:cs="Arial"/>
                <w:b/>
                <w:bCs/>
                <w:sz w:val="20"/>
                <w:szCs w:val="20"/>
                <w:lang w:eastAsia="tr-TR"/>
              </w:rPr>
              <w:t>Yönetmelik:</w:t>
            </w:r>
          </w:p>
        </w:tc>
        <w:tc>
          <w:tcPr>
            <w:tcW w:w="7571" w:type="dxa"/>
          </w:tcPr>
          <w:p w:rsidR="00FB28D5" w:rsidRPr="001E07BE" w:rsidRDefault="00FB28D5" w:rsidP="00FB28D5">
            <w:pPr>
              <w:spacing w:line="276" w:lineRule="auto"/>
              <w:rPr>
                <w:rFonts w:ascii="Arial" w:hAnsi="Arial" w:cs="Arial"/>
                <w:bCs/>
                <w:sz w:val="20"/>
                <w:szCs w:val="20"/>
                <w:lang w:eastAsia="tr-TR"/>
              </w:rPr>
            </w:pPr>
            <w:r w:rsidRPr="001E07BE">
              <w:rPr>
                <w:rFonts w:ascii="Arial" w:hAnsi="Arial" w:cs="Arial"/>
                <w:bCs/>
                <w:sz w:val="20"/>
                <w:szCs w:val="20"/>
                <w:lang w:eastAsia="tr-TR"/>
              </w:rPr>
              <w:t>13.03.2013 tarih ve 28586 sayılı Resmi Gazete’de yayımlanan Emeklilik Yatırım Fonlarının Kuruluş ve Faaliyetlerine İlişkin Esaslar Hakkında Yönetmelik’i</w:t>
            </w:r>
          </w:p>
        </w:tc>
      </w:tr>
      <w:tr w:rsidR="00FB28D5" w:rsidRPr="001E07BE" w:rsidTr="00FB28D5">
        <w:tc>
          <w:tcPr>
            <w:tcW w:w="2063" w:type="dxa"/>
          </w:tcPr>
          <w:p w:rsidR="00FB28D5" w:rsidRPr="001E07BE" w:rsidRDefault="00FB28D5" w:rsidP="00FB28D5">
            <w:pPr>
              <w:spacing w:line="276" w:lineRule="auto"/>
              <w:rPr>
                <w:rFonts w:ascii="Arial" w:hAnsi="Arial" w:cs="Arial"/>
                <w:b/>
                <w:bCs/>
                <w:sz w:val="20"/>
                <w:szCs w:val="20"/>
                <w:lang w:eastAsia="tr-TR"/>
              </w:rPr>
            </w:pPr>
          </w:p>
        </w:tc>
        <w:tc>
          <w:tcPr>
            <w:tcW w:w="7571" w:type="dxa"/>
          </w:tcPr>
          <w:p w:rsidR="00FB28D5" w:rsidRPr="001E07BE" w:rsidRDefault="00FB28D5" w:rsidP="00FB28D5">
            <w:pPr>
              <w:spacing w:line="276" w:lineRule="auto"/>
              <w:rPr>
                <w:rFonts w:ascii="Arial" w:hAnsi="Arial" w:cs="Arial"/>
                <w:bCs/>
                <w:sz w:val="20"/>
                <w:szCs w:val="20"/>
                <w:lang w:eastAsia="tr-TR"/>
              </w:rPr>
            </w:pPr>
          </w:p>
        </w:tc>
      </w:tr>
    </w:tbl>
    <w:p w:rsidR="00FB28D5" w:rsidRPr="001E07BE" w:rsidRDefault="00FB28D5" w:rsidP="00FB28D5">
      <w:pPr>
        <w:spacing w:line="276" w:lineRule="auto"/>
        <w:jc w:val="both"/>
        <w:rPr>
          <w:rFonts w:ascii="Arial" w:eastAsia="Calibri" w:hAnsi="Arial" w:cs="Arial"/>
          <w:sz w:val="20"/>
          <w:szCs w:val="20"/>
        </w:rPr>
      </w:pPr>
      <w:r w:rsidRPr="001E07BE">
        <w:rPr>
          <w:rFonts w:ascii="Arial" w:eastAsia="Calibri" w:hAnsi="Arial" w:cs="Arial"/>
          <w:sz w:val="20"/>
          <w:szCs w:val="20"/>
        </w:rPr>
        <w:t>ifade eder.</w:t>
      </w:r>
    </w:p>
    <w:p w:rsidR="00FB28D5" w:rsidRDefault="00FB28D5" w:rsidP="00FB28D5">
      <w:pPr>
        <w:jc w:val="both"/>
        <w:rPr>
          <w:rFonts w:eastAsia="Calibri"/>
        </w:rPr>
      </w:pPr>
      <w:r>
        <w:rPr>
          <w:rFonts w:eastAsia="Calibri"/>
        </w:rPr>
        <w:br w:type="page"/>
      </w:r>
    </w:p>
    <w:p w:rsidR="00FB28D5" w:rsidRPr="001E07BE" w:rsidRDefault="00FB28D5" w:rsidP="00835CB6">
      <w:pPr>
        <w:pStyle w:val="ListeParagraf"/>
        <w:numPr>
          <w:ilvl w:val="0"/>
          <w:numId w:val="56"/>
        </w:numPr>
        <w:spacing w:before="240" w:after="120"/>
        <w:ind w:left="357" w:hanging="357"/>
        <w:rPr>
          <w:rFonts w:ascii="Arial" w:hAnsi="Arial" w:cs="Arial"/>
          <w:b/>
          <w:sz w:val="20"/>
          <w:szCs w:val="20"/>
        </w:rPr>
      </w:pPr>
      <w:r w:rsidRPr="001E07BE">
        <w:rPr>
          <w:rFonts w:ascii="Arial" w:hAnsi="Arial" w:cs="Arial"/>
          <w:b/>
          <w:sz w:val="20"/>
          <w:szCs w:val="20"/>
        </w:rPr>
        <w:lastRenderedPageBreak/>
        <w:t>Fon Türleri</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color w:val="000000"/>
          <w:sz w:val="20"/>
          <w:szCs w:val="20"/>
          <w:lang w:eastAsia="tr-TR"/>
        </w:rPr>
        <w:t>Yönetmelik’in 6’ncı maddesi çerçevesinde fon türleri aşağıdaki şekilde tanımlanmıştır. Ayrıca, Kurulca uygun görülmesi şartıyla yeni fon türlerinin belirlenmesi de her zaman mümkündür.</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A. Hisse Senedi Fonu: </w:t>
      </w:r>
      <w:r w:rsidRPr="001E07BE">
        <w:rPr>
          <w:rFonts w:ascii="Arial" w:eastAsia="Calibri" w:hAnsi="Arial" w:cs="Arial"/>
          <w:color w:val="000000"/>
          <w:sz w:val="20"/>
          <w:szCs w:val="20"/>
          <w:lang w:eastAsia="tr-TR"/>
        </w:rPr>
        <w:t>Fon portföyünün en az %80’i devamlı olarak yerli ve/veya yabancı ihraççıların paylarından oluşan fondur.</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color w:val="000000"/>
          <w:sz w:val="20"/>
          <w:szCs w:val="20"/>
          <w:lang w:eastAsia="tr-TR"/>
        </w:rPr>
        <w:t>B.</w:t>
      </w:r>
      <w:r w:rsidRPr="001E07BE">
        <w:rPr>
          <w:rFonts w:ascii="Arial" w:eastAsia="Calibri" w:hAnsi="Arial" w:cs="Arial"/>
          <w:color w:val="000000"/>
          <w:sz w:val="20"/>
          <w:szCs w:val="20"/>
          <w:lang w:eastAsia="tr-TR"/>
        </w:rPr>
        <w:t xml:space="preserve"> </w:t>
      </w:r>
      <w:r w:rsidRPr="001E07BE">
        <w:rPr>
          <w:rFonts w:ascii="Arial" w:eastAsia="Calibri" w:hAnsi="Arial" w:cs="Arial"/>
          <w:b/>
          <w:color w:val="000000"/>
          <w:sz w:val="20"/>
          <w:szCs w:val="20"/>
          <w:lang w:eastAsia="tr-TR"/>
        </w:rPr>
        <w:t>Borçlanma Araçları Fonu:</w:t>
      </w:r>
      <w:r w:rsidRPr="001E07BE">
        <w:rPr>
          <w:rFonts w:ascii="Arial" w:eastAsia="Calibri" w:hAnsi="Arial" w:cs="Arial"/>
          <w:color w:val="000000"/>
          <w:sz w:val="20"/>
          <w:szCs w:val="20"/>
          <w:lang w:eastAsia="tr-TR"/>
        </w:rPr>
        <w:t xml:space="preserve"> Fon portföyünün en az %80’i devamlı olarak yerli ve/veya yabancı kamu ve/veya özel sektör borçlanma araçları ile kamu borçlanma araçlarının konu olduğu ters repodan oluşan fondur.</w:t>
      </w:r>
    </w:p>
    <w:p w:rsidR="00FB28D5" w:rsidRPr="001E07BE" w:rsidRDefault="00FB28D5" w:rsidP="00FB28D5">
      <w:pPr>
        <w:spacing w:after="120" w:line="276" w:lineRule="auto"/>
        <w:ind w:firstLine="567"/>
        <w:jc w:val="both"/>
        <w:rPr>
          <w:rFonts w:ascii="Arial" w:eastAsia="Calibri" w:hAnsi="Arial" w:cs="Arial"/>
          <w:b/>
          <w:bCs/>
          <w:color w:val="000000"/>
          <w:sz w:val="20"/>
          <w:szCs w:val="20"/>
          <w:lang w:eastAsia="tr-TR"/>
        </w:rPr>
      </w:pPr>
      <w:r w:rsidRPr="001E07BE">
        <w:rPr>
          <w:rFonts w:ascii="Arial" w:eastAsia="Calibri" w:hAnsi="Arial" w:cs="Arial"/>
          <w:b/>
          <w:bCs/>
          <w:color w:val="000000"/>
          <w:sz w:val="20"/>
          <w:szCs w:val="20"/>
          <w:lang w:eastAsia="tr-TR"/>
        </w:rPr>
        <w:t>C.</w:t>
      </w:r>
      <w:r w:rsidRPr="001E07BE">
        <w:rPr>
          <w:rFonts w:ascii="Arial" w:eastAsia="Calibri" w:hAnsi="Arial" w:cs="Arial"/>
          <w:color w:val="000000"/>
          <w:sz w:val="20"/>
          <w:szCs w:val="20"/>
          <w:lang w:eastAsia="tr-TR"/>
        </w:rPr>
        <w:t xml:space="preserve"> </w:t>
      </w:r>
      <w:r w:rsidRPr="001E07BE">
        <w:rPr>
          <w:rFonts w:ascii="Arial" w:eastAsia="Calibri" w:hAnsi="Arial" w:cs="Arial"/>
          <w:b/>
          <w:color w:val="000000"/>
          <w:sz w:val="20"/>
          <w:szCs w:val="20"/>
          <w:lang w:eastAsia="tr-TR"/>
        </w:rPr>
        <w:t>Katılım Fonu:</w:t>
      </w:r>
      <w:r w:rsidRPr="001E07BE">
        <w:rPr>
          <w:rFonts w:ascii="Arial" w:eastAsia="Calibri" w:hAnsi="Arial" w:cs="Arial"/>
          <w:color w:val="000000"/>
          <w:sz w:val="20"/>
          <w:szCs w:val="20"/>
          <w:lang w:eastAsia="tr-TR"/>
        </w:rPr>
        <w:t xml:space="preserve"> Fon </w:t>
      </w:r>
      <w:r w:rsidRPr="001E07BE">
        <w:rPr>
          <w:rFonts w:ascii="Arial" w:eastAsia="Calibri" w:hAnsi="Arial" w:cs="Arial"/>
          <w:bCs/>
          <w:color w:val="000000"/>
          <w:sz w:val="20"/>
          <w:szCs w:val="20"/>
          <w:lang w:eastAsia="tr-TR"/>
        </w:rPr>
        <w:t>portföyünün tamamı devamlı olarak, kira sertifikaları, katılma hesapları, ortaklık payları, altın ve diğer kıymetli madenler ile Kurulca uygun görülen diğer faize dayalı olmayan para ve sermaye piyasası araçlarından oluşan fondur.</w:t>
      </w:r>
      <w:r w:rsidRPr="001E07BE">
        <w:rPr>
          <w:rFonts w:ascii="Arial" w:eastAsia="Calibri" w:hAnsi="Arial" w:cs="Arial"/>
          <w:b/>
          <w:bCs/>
          <w:color w:val="000000"/>
          <w:sz w:val="20"/>
          <w:szCs w:val="20"/>
          <w:lang w:eastAsia="tr-TR"/>
        </w:rPr>
        <w:t xml:space="preserve"> </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D. Karma Fon: </w:t>
      </w:r>
      <w:r w:rsidRPr="001E07BE">
        <w:rPr>
          <w:rFonts w:ascii="Arial" w:eastAsia="Calibri" w:hAnsi="Arial" w:cs="Arial"/>
          <w:color w:val="000000"/>
          <w:sz w:val="20"/>
          <w:szCs w:val="20"/>
          <w:lang w:eastAsia="tr-TR"/>
        </w:rPr>
        <w:t>Her birinin değeri fon portföyünün %20’sinden az olmayacak şekilde, fon portföyünün en az %80’i ortaklık payları, borçlanma araçları, altın ve diğer kıymetli madenler ile kira sertifikalarının en az ikisinden oluşan fondur.</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E. Para Piyasası Fonu: </w:t>
      </w:r>
      <w:r w:rsidRPr="001E07BE">
        <w:rPr>
          <w:rFonts w:ascii="Arial" w:eastAsia="Calibri" w:hAnsi="Arial" w:cs="Arial"/>
          <w:color w:val="000000"/>
          <w:sz w:val="20"/>
          <w:szCs w:val="20"/>
          <w:lang w:eastAsia="tr-TR"/>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F. Kıymetli Madenler Fonu: </w:t>
      </w:r>
      <w:r w:rsidRPr="001E07BE">
        <w:rPr>
          <w:rFonts w:ascii="Arial" w:eastAsia="Calibri" w:hAnsi="Arial" w:cs="Arial"/>
          <w:color w:val="000000"/>
          <w:sz w:val="20"/>
          <w:szCs w:val="20"/>
          <w:lang w:eastAsia="tr-TR"/>
        </w:rPr>
        <w:t>Fon portföyünün en az %80’i devamlı olarak altın ve diğer kıymetli madenler ile bunlara dayalı para ve sermaye piyasası araçlarından oluşan fondur.</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G. Endeks Fon: </w:t>
      </w:r>
      <w:r w:rsidRPr="001E07BE">
        <w:rPr>
          <w:rFonts w:ascii="Arial" w:eastAsia="Calibri" w:hAnsi="Arial" w:cs="Arial"/>
          <w:color w:val="1C283D"/>
          <w:sz w:val="20"/>
          <w:szCs w:val="20"/>
          <w:lang w:eastAsia="tr-TR"/>
        </w:rPr>
        <w:t xml:space="preserve"> </w:t>
      </w:r>
      <w:r w:rsidRPr="001E07BE">
        <w:rPr>
          <w:rFonts w:ascii="Arial" w:eastAsia="Calibri" w:hAnsi="Arial" w:cs="Arial"/>
          <w:color w:val="000000"/>
          <w:sz w:val="20"/>
          <w:szCs w:val="20"/>
          <w:lang w:eastAsia="tr-TR"/>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1E07BE">
        <w:rPr>
          <w:rFonts w:ascii="Arial" w:eastAsia="Calibri" w:hAnsi="Arial" w:cs="Arial"/>
          <w:b/>
          <w:color w:val="000000"/>
          <w:sz w:val="20"/>
          <w:szCs w:val="20"/>
          <w:lang w:eastAsia="tr-TR"/>
        </w:rPr>
        <w:t>Ek/1</w:t>
      </w:r>
      <w:r w:rsidRPr="001E07BE">
        <w:rPr>
          <w:rFonts w:ascii="Arial" w:eastAsia="Calibri" w:hAnsi="Arial" w:cs="Arial"/>
          <w:color w:val="000000"/>
          <w:sz w:val="20"/>
          <w:szCs w:val="20"/>
          <w:lang w:eastAsia="tr-TR"/>
        </w:rPr>
        <w:t>’deki şekilde hesaplayan fondur. Fonun;</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color w:val="000000"/>
          <w:sz w:val="20"/>
          <w:szCs w:val="20"/>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color w:val="000000"/>
          <w:sz w:val="20"/>
          <w:szCs w:val="20"/>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color w:val="000000"/>
          <w:sz w:val="20"/>
          <w:szCs w:val="20"/>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color w:val="000000"/>
          <w:sz w:val="20"/>
          <w:szCs w:val="20"/>
          <w:lang w:eastAsia="tr-TR"/>
        </w:rPr>
        <w:t>gerekmektedir.</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 xml:space="preserve">H. </w:t>
      </w:r>
      <w:r w:rsidRPr="001E07BE">
        <w:rPr>
          <w:rFonts w:ascii="Arial" w:eastAsia="Calibri" w:hAnsi="Arial" w:cs="Arial"/>
          <w:b/>
          <w:color w:val="000000"/>
          <w:sz w:val="20"/>
          <w:szCs w:val="20"/>
          <w:lang w:eastAsia="tr-TR"/>
        </w:rPr>
        <w:t>Fon Sepeti Fonu:</w:t>
      </w:r>
      <w:r w:rsidRPr="001E07BE">
        <w:rPr>
          <w:rFonts w:ascii="Arial" w:eastAsia="Calibri" w:hAnsi="Arial" w:cs="Arial"/>
          <w:color w:val="000000"/>
          <w:sz w:val="20"/>
          <w:szCs w:val="20"/>
          <w:lang w:eastAsia="tr-TR"/>
        </w:rPr>
        <w:t xml:space="preserve"> </w:t>
      </w:r>
      <w:r w:rsidRPr="001E07BE">
        <w:rPr>
          <w:rFonts w:ascii="Arial" w:eastAsia="Calibri" w:hAnsi="Arial" w:cs="Arial"/>
          <w:bCs/>
          <w:color w:val="000000"/>
          <w:sz w:val="20"/>
          <w:szCs w:val="20"/>
          <w:lang w:eastAsia="tr-TR"/>
        </w:rPr>
        <w:t xml:space="preserve">Portföyünün en az %80’i </w:t>
      </w:r>
      <w:r w:rsidRPr="001E07BE">
        <w:rPr>
          <w:rFonts w:ascii="Arial" w:eastAsia="Calibri" w:hAnsi="Arial" w:cs="Arial"/>
          <w:color w:val="000000"/>
          <w:sz w:val="20"/>
          <w:szCs w:val="20"/>
          <w:lang w:eastAsia="tr-TR"/>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28D5" w:rsidRPr="001E07BE" w:rsidRDefault="00FB28D5" w:rsidP="00FB28D5">
      <w:pPr>
        <w:spacing w:after="120" w:line="276" w:lineRule="auto"/>
        <w:ind w:firstLine="567"/>
        <w:jc w:val="both"/>
        <w:rPr>
          <w:rFonts w:ascii="Arial" w:eastAsia="Calibri" w:hAnsi="Arial" w:cs="Arial"/>
          <w:color w:val="000000"/>
          <w:sz w:val="20"/>
          <w:szCs w:val="20"/>
          <w:lang w:eastAsia="tr-TR"/>
        </w:rPr>
      </w:pPr>
      <w:r w:rsidRPr="001E07BE">
        <w:rPr>
          <w:rFonts w:ascii="Arial" w:eastAsia="Calibri" w:hAnsi="Arial" w:cs="Arial"/>
          <w:b/>
          <w:bCs/>
          <w:color w:val="000000"/>
          <w:sz w:val="20"/>
          <w:szCs w:val="20"/>
          <w:lang w:eastAsia="tr-TR"/>
        </w:rPr>
        <w:t>I. Katkı Fonu:</w:t>
      </w:r>
      <w:r w:rsidRPr="001E07BE">
        <w:rPr>
          <w:rFonts w:ascii="Arial" w:eastAsia="Calibri" w:hAnsi="Arial" w:cs="Arial"/>
          <w:color w:val="000000"/>
          <w:sz w:val="20"/>
          <w:szCs w:val="20"/>
          <w:lang w:eastAsia="tr-TR"/>
        </w:rPr>
        <w:t xml:space="preserve"> Bireysel Emeklilik Sisteminde Devlet Katkısı Hakkında Yönetmelik kapsamında oluşturulan ve katılımcılar adına ödenen katkı payının değerlendirildiği fondur. </w:t>
      </w:r>
    </w:p>
    <w:p w:rsidR="00FB28D5" w:rsidRPr="001E07BE" w:rsidRDefault="00FB28D5" w:rsidP="00FB28D5">
      <w:pPr>
        <w:spacing w:after="120" w:line="276" w:lineRule="auto"/>
        <w:ind w:firstLine="567"/>
        <w:jc w:val="both"/>
        <w:rPr>
          <w:rFonts w:ascii="Arial" w:eastAsia="Calibri" w:hAnsi="Arial" w:cs="Arial"/>
          <w:bCs/>
          <w:color w:val="000000"/>
          <w:sz w:val="20"/>
          <w:szCs w:val="20"/>
          <w:lang w:eastAsia="tr-TR"/>
        </w:rPr>
      </w:pPr>
      <w:r w:rsidRPr="001E07BE">
        <w:rPr>
          <w:rFonts w:ascii="Arial" w:eastAsia="Calibri" w:hAnsi="Arial" w:cs="Arial"/>
          <w:b/>
          <w:bCs/>
          <w:color w:val="000000"/>
          <w:sz w:val="20"/>
          <w:szCs w:val="20"/>
          <w:lang w:eastAsia="tr-TR"/>
        </w:rPr>
        <w:t>İ. Değişken Fon: </w:t>
      </w:r>
      <w:r w:rsidRPr="001E07BE">
        <w:rPr>
          <w:rFonts w:ascii="Arial" w:eastAsia="Calibri" w:hAnsi="Arial" w:cs="Arial"/>
          <w:color w:val="000000"/>
          <w:sz w:val="20"/>
          <w:szCs w:val="20"/>
          <w:lang w:eastAsia="tr-TR"/>
        </w:rPr>
        <w:t>Portföy sınırlamaları itibarıyla yukarıdaki türlerden herhangi birine girmeyen fondur.</w:t>
      </w:r>
      <w:r w:rsidRPr="001E07BE" w:rsidDel="00A26C24">
        <w:rPr>
          <w:rFonts w:ascii="Arial" w:eastAsia="Calibri" w:hAnsi="Arial" w:cs="Arial"/>
          <w:b/>
          <w:bCs/>
          <w:color w:val="000000"/>
          <w:sz w:val="20"/>
          <w:szCs w:val="20"/>
          <w:lang w:eastAsia="tr-TR"/>
        </w:rPr>
        <w:t xml:space="preserve"> </w:t>
      </w:r>
    </w:p>
    <w:p w:rsidR="00FB28D5" w:rsidRPr="001E07BE" w:rsidRDefault="00FB28D5" w:rsidP="00FB28D5">
      <w:pPr>
        <w:spacing w:after="120" w:line="276" w:lineRule="auto"/>
        <w:ind w:firstLine="567"/>
        <w:jc w:val="both"/>
        <w:rPr>
          <w:rFonts w:ascii="Arial" w:eastAsia="Calibri" w:hAnsi="Arial" w:cs="Arial"/>
          <w:b/>
          <w:bCs/>
          <w:color w:val="000000"/>
          <w:sz w:val="20"/>
          <w:szCs w:val="20"/>
          <w:lang w:eastAsia="tr-TR"/>
        </w:rPr>
      </w:pPr>
      <w:r w:rsidRPr="001E07BE">
        <w:rPr>
          <w:rFonts w:ascii="Arial" w:eastAsia="Calibri" w:hAnsi="Arial" w:cs="Arial"/>
          <w:b/>
          <w:bCs/>
          <w:color w:val="000000"/>
          <w:sz w:val="20"/>
          <w:szCs w:val="20"/>
          <w:lang w:eastAsia="tr-TR"/>
        </w:rPr>
        <w:t xml:space="preserve">J. Standart Fon: </w:t>
      </w:r>
      <w:r w:rsidRPr="001E07BE">
        <w:rPr>
          <w:rFonts w:ascii="Arial" w:eastAsia="Calibri" w:hAnsi="Arial" w:cs="Arial"/>
          <w:color w:val="000000"/>
          <w:sz w:val="20"/>
          <w:szCs w:val="20"/>
          <w:lang w:eastAsia="tr-TR"/>
        </w:rPr>
        <w:t xml:space="preserve">Bakanlık düzenlemeleri uyarınca, sisteme giriş aşamasında herhangi bir fon tercihinde bulunmayan katılımcıların birikimlerinin yatırıma </w:t>
      </w:r>
      <w:r w:rsidRPr="001E07BE">
        <w:rPr>
          <w:rFonts w:ascii="Arial" w:eastAsia="Calibri" w:hAnsi="Arial" w:cs="Arial"/>
          <w:bCs/>
          <w:color w:val="000000"/>
          <w:sz w:val="20"/>
          <w:szCs w:val="20"/>
          <w:lang w:eastAsia="tr-TR"/>
        </w:rPr>
        <w:t>yönlendirildiği fondur.</w:t>
      </w:r>
      <w:r w:rsidRPr="001E07BE">
        <w:rPr>
          <w:rFonts w:ascii="Arial" w:eastAsia="Calibri" w:hAnsi="Arial" w:cs="Arial"/>
          <w:b/>
          <w:bCs/>
          <w:color w:val="000000"/>
          <w:sz w:val="20"/>
          <w:szCs w:val="20"/>
          <w:lang w:eastAsia="tr-TR"/>
        </w:rPr>
        <w:t xml:space="preserve"> </w:t>
      </w:r>
    </w:p>
    <w:p w:rsidR="00FB28D5" w:rsidRPr="001E07BE" w:rsidRDefault="00FB28D5" w:rsidP="00FB28D5">
      <w:pPr>
        <w:spacing w:after="120" w:line="276" w:lineRule="auto"/>
        <w:ind w:firstLine="567"/>
        <w:jc w:val="both"/>
        <w:rPr>
          <w:rFonts w:ascii="Arial" w:eastAsia="Calibri" w:hAnsi="Arial" w:cs="Arial"/>
          <w:bCs/>
          <w:color w:val="000000"/>
          <w:sz w:val="20"/>
          <w:szCs w:val="20"/>
          <w:lang w:eastAsia="tr-TR"/>
        </w:rPr>
      </w:pPr>
      <w:r w:rsidRPr="001E07BE">
        <w:rPr>
          <w:rFonts w:ascii="Arial" w:eastAsia="Calibri" w:hAnsi="Arial" w:cs="Arial"/>
          <w:b/>
          <w:bCs/>
          <w:color w:val="000000"/>
          <w:sz w:val="20"/>
          <w:szCs w:val="20"/>
          <w:lang w:eastAsia="tr-TR"/>
        </w:rPr>
        <w:lastRenderedPageBreak/>
        <w:t xml:space="preserve">K. Yaşam Döngüsü/Hedef Fon: </w:t>
      </w:r>
      <w:r w:rsidRPr="001E07BE">
        <w:rPr>
          <w:rFonts w:ascii="Arial" w:eastAsia="Calibri" w:hAnsi="Arial" w:cs="Arial"/>
          <w:bCs/>
          <w:color w:val="000000"/>
          <w:sz w:val="20"/>
          <w:szCs w:val="20"/>
          <w:lang w:eastAsia="tr-TR"/>
        </w:rPr>
        <w:t xml:space="preserve">Katılımcının emeklilik tarihi, risk algısı ve yaş vb. </w:t>
      </w:r>
      <w:r w:rsidRPr="001E07BE">
        <w:rPr>
          <w:rFonts w:ascii="Arial" w:eastAsia="Calibri" w:hAnsi="Arial" w:cs="Arial"/>
          <w:b/>
          <w:bCs/>
          <w:color w:val="000000"/>
          <w:sz w:val="20"/>
          <w:szCs w:val="20"/>
          <w:lang w:eastAsia="tr-TR"/>
        </w:rPr>
        <w:t>özellikleri</w:t>
      </w:r>
      <w:r w:rsidRPr="001E07BE">
        <w:rPr>
          <w:rFonts w:ascii="Arial" w:eastAsia="Calibri" w:hAnsi="Arial" w:cs="Arial"/>
          <w:bCs/>
          <w:color w:val="000000"/>
          <w:sz w:val="20"/>
          <w:szCs w:val="20"/>
          <w:lang w:eastAsia="tr-TR"/>
        </w:rPr>
        <w:t xml:space="preserve"> dikkate alınarak yatırım stratejisi oluşturulan fondur. </w:t>
      </w:r>
    </w:p>
    <w:p w:rsidR="00FB28D5" w:rsidRPr="001E07BE" w:rsidRDefault="00FB28D5" w:rsidP="00835CB6">
      <w:pPr>
        <w:widowControl w:val="0"/>
        <w:numPr>
          <w:ilvl w:val="0"/>
          <w:numId w:val="50"/>
        </w:numPr>
        <w:tabs>
          <w:tab w:val="left" w:pos="912"/>
        </w:tabs>
        <w:autoSpaceDE w:val="0"/>
        <w:autoSpaceDN w:val="0"/>
        <w:spacing w:after="120" w:line="276" w:lineRule="auto"/>
        <w:ind w:right="128" w:firstLine="455"/>
        <w:jc w:val="both"/>
        <w:rPr>
          <w:rFonts w:ascii="Arial" w:eastAsia="Calibri" w:hAnsi="Arial" w:cs="Arial"/>
          <w:bCs/>
          <w:sz w:val="20"/>
          <w:szCs w:val="20"/>
          <w:lang w:eastAsia="tr-TR"/>
        </w:rPr>
      </w:pPr>
      <w:r w:rsidRPr="001E07BE">
        <w:rPr>
          <w:rFonts w:ascii="Arial" w:eastAsia="Calibri" w:hAnsi="Arial" w:cs="Arial"/>
          <w:b/>
          <w:bCs/>
          <w:sz w:val="20"/>
          <w:szCs w:val="20"/>
          <w:lang w:eastAsia="tr-TR"/>
        </w:rPr>
        <w:t>Başlangıç Fonu:</w:t>
      </w:r>
      <w:r w:rsidRPr="001E07BE">
        <w:rPr>
          <w:rFonts w:ascii="Arial" w:eastAsia="Calibri" w:hAnsi="Arial" w:cs="Arial"/>
          <w:b/>
          <w:sz w:val="20"/>
          <w:szCs w:val="20"/>
        </w:rPr>
        <w:t xml:space="preserve"> </w:t>
      </w:r>
      <w:r w:rsidRPr="001E07BE">
        <w:rPr>
          <w:rFonts w:ascii="Arial" w:eastAsia="Calibri" w:hAnsi="Arial" w:cs="Arial"/>
          <w:bCs/>
          <w:sz w:val="20"/>
          <w:szCs w:val="20"/>
          <w:lang w:eastAsia="tr-TR"/>
        </w:rPr>
        <w:t>İşverenleri aracılığıyla Kanun’un Ek-2 nci ve Geçici 2 nci maddesi kapsamında bireysel emeklilik sistemine dahil edilen çalışanların birikimlerinin Bakanlık düzenlemeleri uyarınca yatırıma yönlendirildiği fondur.</w:t>
      </w:r>
    </w:p>
    <w:p w:rsidR="00FB28D5" w:rsidRPr="001E07BE" w:rsidRDefault="00FB28D5" w:rsidP="00FB28D5">
      <w:pPr>
        <w:spacing w:after="120" w:line="276" w:lineRule="auto"/>
        <w:ind w:left="142" w:firstLine="425"/>
        <w:jc w:val="both"/>
        <w:rPr>
          <w:rFonts w:ascii="Arial" w:eastAsia="Calibri" w:hAnsi="Arial" w:cs="Arial"/>
          <w:bCs/>
          <w:sz w:val="20"/>
          <w:szCs w:val="20"/>
          <w:lang w:eastAsia="tr-TR"/>
        </w:rPr>
      </w:pPr>
      <w:r w:rsidRPr="001E07BE">
        <w:rPr>
          <w:rFonts w:ascii="Arial" w:eastAsia="Calibri" w:hAnsi="Arial" w:cs="Arial"/>
          <w:b/>
          <w:bCs/>
          <w:sz w:val="20"/>
          <w:szCs w:val="20"/>
          <w:lang w:eastAsia="tr-TR"/>
        </w:rPr>
        <w:t>M. OKS Standart Fon:</w:t>
      </w:r>
      <w:r w:rsidRPr="001E07BE">
        <w:rPr>
          <w:rFonts w:ascii="Arial" w:eastAsia="Calibri" w:hAnsi="Arial" w:cs="Arial"/>
          <w:b/>
          <w:sz w:val="20"/>
          <w:szCs w:val="20"/>
          <w:lang w:eastAsia="tr-TR"/>
        </w:rPr>
        <w:t xml:space="preserve"> </w:t>
      </w:r>
      <w:r w:rsidRPr="001E07BE">
        <w:rPr>
          <w:rFonts w:ascii="Arial" w:eastAsia="Calibri" w:hAnsi="Arial" w:cs="Arial"/>
          <w:bCs/>
          <w:sz w:val="20"/>
          <w:szCs w:val="20"/>
          <w:lang w:eastAsia="tr-TR"/>
        </w:rPr>
        <w:t>İşverenleri aracılığıyla Kanun’un Ek-2 nci ve Geçici 2 nci maddesi kapsamında bireysel emeklilik sistemine dahil edilen çalışanların birikimlerinin Bakanlık düzenlemeleri uyarınca yatırıma yönlendirildiği standart fondur.</w:t>
      </w:r>
    </w:p>
    <w:p w:rsidR="00FB28D5" w:rsidRPr="001E07BE" w:rsidRDefault="00FB28D5" w:rsidP="00835CB6">
      <w:pPr>
        <w:pStyle w:val="ListeParagraf"/>
        <w:numPr>
          <w:ilvl w:val="1"/>
          <w:numId w:val="56"/>
        </w:numPr>
        <w:spacing w:before="240" w:after="120"/>
        <w:ind w:left="788" w:hanging="431"/>
        <w:rPr>
          <w:rFonts w:ascii="Arial" w:hAnsi="Arial" w:cs="Arial"/>
          <w:b/>
          <w:sz w:val="20"/>
          <w:szCs w:val="20"/>
        </w:rPr>
      </w:pPr>
      <w:r w:rsidRPr="001E07BE">
        <w:rPr>
          <w:rFonts w:ascii="Arial" w:hAnsi="Arial" w:cs="Arial"/>
          <w:b/>
          <w:sz w:val="20"/>
          <w:szCs w:val="20"/>
        </w:rPr>
        <w:t>(Değişiklik: 22.04.2022 tarih ve 19/629 sayılı Kurul Kararı ile) Aynı Türde Kurulabilecek Fon Sayısının Belirlenmesine İlişkin Esaslar</w:t>
      </w:r>
    </w:p>
    <w:p w:rsidR="00FB28D5" w:rsidRPr="001E07BE" w:rsidRDefault="00FB28D5" w:rsidP="00FB28D5">
      <w:pPr>
        <w:spacing w:after="120" w:line="276" w:lineRule="auto"/>
        <w:ind w:firstLine="567"/>
        <w:jc w:val="both"/>
        <w:rPr>
          <w:rFonts w:ascii="Arial" w:eastAsia="Calibri" w:hAnsi="Arial" w:cs="Arial"/>
          <w:sz w:val="20"/>
          <w:szCs w:val="20"/>
        </w:rPr>
      </w:pPr>
      <w:r w:rsidRPr="001E07BE">
        <w:rPr>
          <w:rFonts w:ascii="Arial" w:eastAsia="Calibri" w:hAnsi="Arial" w:cs="Arial"/>
          <w:sz w:val="20"/>
          <w:szCs w:val="20"/>
        </w:rPr>
        <w:t xml:space="preserve">a) Aşağıda yer alan hususlar saklı kalmak kaydıyla, emeklilik şirketleri tarafından bu Rehber’de belirlenen her bir fon türünde azami iki adet emeklilik yatırım fonu kurulabilir. Şu kadar ki; </w:t>
      </w:r>
    </w:p>
    <w:p w:rsidR="00FB28D5" w:rsidRPr="001E07BE" w:rsidRDefault="00FB28D5" w:rsidP="00FB28D5">
      <w:pPr>
        <w:spacing w:after="120" w:line="276" w:lineRule="auto"/>
        <w:ind w:firstLine="567"/>
        <w:jc w:val="both"/>
        <w:rPr>
          <w:rFonts w:ascii="Arial" w:eastAsia="Calibri" w:hAnsi="Arial" w:cs="Arial"/>
          <w:sz w:val="20"/>
          <w:szCs w:val="20"/>
        </w:rPr>
      </w:pPr>
      <w:r w:rsidRPr="001E07BE">
        <w:rPr>
          <w:rFonts w:ascii="Arial" w:eastAsia="Calibri" w:hAnsi="Arial" w:cs="Arial"/>
          <w:sz w:val="20"/>
          <w:szCs w:val="20"/>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28D5" w:rsidRDefault="00FB28D5" w:rsidP="00FB28D5">
      <w:pPr>
        <w:spacing w:after="120" w:line="276" w:lineRule="auto"/>
        <w:ind w:firstLine="567"/>
        <w:jc w:val="both"/>
        <w:rPr>
          <w:rFonts w:ascii="Arial" w:eastAsia="Calibri" w:hAnsi="Arial" w:cs="Arial"/>
          <w:sz w:val="20"/>
          <w:szCs w:val="20"/>
        </w:rPr>
      </w:pPr>
      <w:r w:rsidRPr="001E07BE">
        <w:rPr>
          <w:rFonts w:ascii="Arial" w:eastAsia="Calibri" w:hAnsi="Arial" w:cs="Arial"/>
          <w:sz w:val="20"/>
          <w:szCs w:val="20"/>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tbl>
      <w:tblPr>
        <w:tblStyle w:val="TabloKlavuzu"/>
        <w:tblW w:w="0" w:type="auto"/>
        <w:jc w:val="center"/>
        <w:tblLook w:val="04A0" w:firstRow="1" w:lastRow="0" w:firstColumn="1" w:lastColumn="0" w:noHBand="0" w:noVBand="1"/>
      </w:tblPr>
      <w:tblGrid>
        <w:gridCol w:w="4531"/>
        <w:gridCol w:w="1843"/>
      </w:tblGrid>
      <w:tr w:rsidR="00FB28D5" w:rsidTr="00FB28D5">
        <w:trPr>
          <w:jc w:val="center"/>
        </w:trPr>
        <w:tc>
          <w:tcPr>
            <w:tcW w:w="4531" w:type="dxa"/>
            <w:vAlign w:val="center"/>
          </w:tcPr>
          <w:p w:rsidR="00FB28D5" w:rsidRPr="00FB28D5" w:rsidRDefault="00FB28D5" w:rsidP="00FB28D5">
            <w:pPr>
              <w:spacing w:line="276" w:lineRule="auto"/>
              <w:ind w:firstLine="708"/>
              <w:rPr>
                <w:rFonts w:ascii="Arial" w:eastAsia="Calibri" w:hAnsi="Arial" w:cs="Arial"/>
                <w:b/>
              </w:rPr>
            </w:pPr>
            <w:r w:rsidRPr="00FB28D5">
              <w:rPr>
                <w:rFonts w:ascii="Arial" w:eastAsia="Calibri" w:hAnsi="Arial" w:cs="Arial"/>
                <w:b/>
              </w:rPr>
              <w:t xml:space="preserve">Fon Adı </w:t>
            </w:r>
          </w:p>
        </w:tc>
        <w:tc>
          <w:tcPr>
            <w:tcW w:w="1843" w:type="dxa"/>
            <w:vAlign w:val="center"/>
          </w:tcPr>
          <w:p w:rsidR="00FB28D5" w:rsidRPr="00FB28D5" w:rsidRDefault="00FB28D5" w:rsidP="00FB28D5">
            <w:pPr>
              <w:spacing w:line="276" w:lineRule="auto"/>
              <w:rPr>
                <w:rFonts w:ascii="Arial" w:eastAsia="Calibri" w:hAnsi="Arial" w:cs="Arial"/>
                <w:b/>
              </w:rPr>
            </w:pPr>
            <w:r w:rsidRPr="00FB28D5">
              <w:rPr>
                <w:rFonts w:ascii="Arial" w:eastAsia="Calibri" w:hAnsi="Arial" w:cs="Arial"/>
                <w:b/>
              </w:rPr>
              <w:t>Risk Değeri</w:t>
            </w:r>
          </w:p>
        </w:tc>
      </w:tr>
      <w:tr w:rsidR="00FB28D5" w:rsidTr="00FB28D5">
        <w:trPr>
          <w:jc w:val="center"/>
        </w:trPr>
        <w:tc>
          <w:tcPr>
            <w:tcW w:w="4531" w:type="dxa"/>
            <w:vAlign w:val="center"/>
          </w:tcPr>
          <w:p w:rsidR="00FB28D5" w:rsidRDefault="00FB28D5" w:rsidP="00FB28D5">
            <w:pPr>
              <w:spacing w:line="276" w:lineRule="auto"/>
              <w:rPr>
                <w:rFonts w:ascii="Arial" w:eastAsia="Calibri" w:hAnsi="Arial" w:cs="Arial"/>
              </w:rPr>
            </w:pPr>
            <w:r>
              <w:rPr>
                <w:rFonts w:ascii="Arial" w:eastAsia="Calibri" w:hAnsi="Arial" w:cs="Arial"/>
              </w:rPr>
              <w:t>Muhafazakar /  Temkinli</w:t>
            </w:r>
          </w:p>
        </w:tc>
        <w:tc>
          <w:tcPr>
            <w:tcW w:w="1843" w:type="dxa"/>
            <w:vAlign w:val="center"/>
          </w:tcPr>
          <w:p w:rsidR="00FB28D5" w:rsidRDefault="00FB28D5" w:rsidP="00FB28D5">
            <w:pPr>
              <w:spacing w:line="276" w:lineRule="auto"/>
              <w:rPr>
                <w:rFonts w:ascii="Arial" w:eastAsia="Calibri" w:hAnsi="Arial" w:cs="Arial"/>
              </w:rPr>
            </w:pPr>
            <w:r>
              <w:rPr>
                <w:rFonts w:ascii="Arial" w:eastAsia="Calibri" w:hAnsi="Arial" w:cs="Arial"/>
              </w:rPr>
              <w:t>1-2</w:t>
            </w:r>
          </w:p>
        </w:tc>
      </w:tr>
      <w:tr w:rsidR="00FB28D5" w:rsidTr="00FB28D5">
        <w:trPr>
          <w:jc w:val="center"/>
        </w:trPr>
        <w:tc>
          <w:tcPr>
            <w:tcW w:w="4531" w:type="dxa"/>
            <w:vAlign w:val="center"/>
          </w:tcPr>
          <w:p w:rsidR="00FB28D5" w:rsidRDefault="00FB28D5" w:rsidP="00FB28D5">
            <w:pPr>
              <w:spacing w:line="276" w:lineRule="auto"/>
              <w:rPr>
                <w:rFonts w:ascii="Arial" w:eastAsia="Calibri" w:hAnsi="Arial" w:cs="Arial"/>
              </w:rPr>
            </w:pPr>
            <w:r>
              <w:rPr>
                <w:rFonts w:ascii="Arial" w:eastAsia="Calibri" w:hAnsi="Arial" w:cs="Arial"/>
              </w:rPr>
              <w:t>Dengeli</w:t>
            </w:r>
          </w:p>
        </w:tc>
        <w:tc>
          <w:tcPr>
            <w:tcW w:w="1843" w:type="dxa"/>
            <w:vAlign w:val="center"/>
          </w:tcPr>
          <w:p w:rsidR="00FB28D5" w:rsidRDefault="00FB28D5" w:rsidP="00FB28D5">
            <w:pPr>
              <w:spacing w:line="276" w:lineRule="auto"/>
              <w:rPr>
                <w:rFonts w:ascii="Arial" w:eastAsia="Calibri" w:hAnsi="Arial" w:cs="Arial"/>
              </w:rPr>
            </w:pPr>
            <w:r>
              <w:rPr>
                <w:rFonts w:ascii="Arial" w:eastAsia="Calibri" w:hAnsi="Arial" w:cs="Arial"/>
              </w:rPr>
              <w:t>3-4</w:t>
            </w:r>
          </w:p>
        </w:tc>
      </w:tr>
      <w:tr w:rsidR="00FB28D5" w:rsidTr="00FB28D5">
        <w:trPr>
          <w:jc w:val="center"/>
        </w:trPr>
        <w:tc>
          <w:tcPr>
            <w:tcW w:w="4531" w:type="dxa"/>
            <w:vAlign w:val="center"/>
          </w:tcPr>
          <w:p w:rsidR="00FB28D5" w:rsidRDefault="00FB28D5" w:rsidP="00FB28D5">
            <w:pPr>
              <w:spacing w:line="276" w:lineRule="auto"/>
              <w:rPr>
                <w:rFonts w:ascii="Arial" w:eastAsia="Calibri" w:hAnsi="Arial" w:cs="Arial"/>
              </w:rPr>
            </w:pPr>
            <w:r>
              <w:rPr>
                <w:rFonts w:ascii="Arial" w:eastAsia="Calibri" w:hAnsi="Arial" w:cs="Arial"/>
              </w:rPr>
              <w:t xml:space="preserve">Atak / Dinamik / Büyüme </w:t>
            </w:r>
          </w:p>
        </w:tc>
        <w:tc>
          <w:tcPr>
            <w:tcW w:w="1843" w:type="dxa"/>
            <w:vAlign w:val="center"/>
          </w:tcPr>
          <w:p w:rsidR="00FB28D5" w:rsidRDefault="00FB28D5" w:rsidP="00FB28D5">
            <w:pPr>
              <w:spacing w:line="276" w:lineRule="auto"/>
              <w:rPr>
                <w:rFonts w:ascii="Arial" w:eastAsia="Calibri" w:hAnsi="Arial" w:cs="Arial"/>
              </w:rPr>
            </w:pPr>
            <w:r>
              <w:rPr>
                <w:rFonts w:ascii="Arial" w:eastAsia="Calibri" w:hAnsi="Arial" w:cs="Arial"/>
              </w:rPr>
              <w:t>4-5</w:t>
            </w:r>
          </w:p>
        </w:tc>
      </w:tr>
      <w:tr w:rsidR="00FB28D5" w:rsidTr="00FB28D5">
        <w:trPr>
          <w:jc w:val="center"/>
        </w:trPr>
        <w:tc>
          <w:tcPr>
            <w:tcW w:w="4531" w:type="dxa"/>
            <w:vAlign w:val="center"/>
          </w:tcPr>
          <w:p w:rsidR="00FB28D5" w:rsidRDefault="00FB28D5" w:rsidP="00FB28D5">
            <w:pPr>
              <w:spacing w:line="276" w:lineRule="auto"/>
              <w:rPr>
                <w:rFonts w:ascii="Arial" w:eastAsia="Calibri" w:hAnsi="Arial" w:cs="Arial"/>
              </w:rPr>
            </w:pPr>
            <w:r>
              <w:rPr>
                <w:rFonts w:ascii="Arial" w:eastAsia="Calibri" w:hAnsi="Arial" w:cs="Arial"/>
              </w:rPr>
              <w:t xml:space="preserve">Agresif </w:t>
            </w:r>
          </w:p>
        </w:tc>
        <w:tc>
          <w:tcPr>
            <w:tcW w:w="1843" w:type="dxa"/>
            <w:vAlign w:val="center"/>
          </w:tcPr>
          <w:p w:rsidR="00FB28D5" w:rsidRDefault="00FB28D5" w:rsidP="00FB28D5">
            <w:pPr>
              <w:spacing w:line="276" w:lineRule="auto"/>
              <w:rPr>
                <w:rFonts w:ascii="Arial" w:eastAsia="Calibri" w:hAnsi="Arial" w:cs="Arial"/>
              </w:rPr>
            </w:pPr>
            <w:r>
              <w:rPr>
                <w:rFonts w:ascii="Arial" w:eastAsia="Calibri" w:hAnsi="Arial" w:cs="Arial"/>
              </w:rPr>
              <w:t>5-7</w:t>
            </w:r>
          </w:p>
        </w:tc>
      </w:tr>
    </w:tbl>
    <w:p w:rsidR="00FB28D5" w:rsidRDefault="00FB28D5" w:rsidP="00FB28D5">
      <w:pPr>
        <w:spacing w:after="120" w:line="276" w:lineRule="auto"/>
        <w:ind w:firstLine="709"/>
        <w:jc w:val="both"/>
        <w:rPr>
          <w:rFonts w:ascii="Arial" w:eastAsia="Calibri" w:hAnsi="Arial" w:cs="Arial"/>
          <w:sz w:val="20"/>
          <w:szCs w:val="20"/>
        </w:rPr>
      </w:pPr>
    </w:p>
    <w:p w:rsidR="00FB28D5" w:rsidRPr="001E07BE" w:rsidRDefault="00FB28D5" w:rsidP="00FB28D5">
      <w:pPr>
        <w:spacing w:after="120" w:line="276" w:lineRule="auto"/>
        <w:ind w:firstLine="709"/>
        <w:jc w:val="both"/>
        <w:rPr>
          <w:rFonts w:ascii="Arial" w:eastAsia="Calibri" w:hAnsi="Arial" w:cs="Arial"/>
          <w:sz w:val="20"/>
          <w:szCs w:val="20"/>
        </w:rPr>
      </w:pPr>
      <w:r w:rsidRPr="001E07BE">
        <w:rPr>
          <w:rFonts w:ascii="Arial" w:eastAsia="Calibri" w:hAnsi="Arial" w:cs="Arial"/>
          <w:sz w:val="20"/>
          <w:szCs w:val="20"/>
        </w:rPr>
        <w:t xml:space="preserve">- Ancak makul gerekçelerin varlığı ve tevsik edici bilgilerin Kurulumuza iletilmesi halinde, aynı türde ikiden fazla fon kurma talepleri başvuru bazında Kurul tarafından değerlendirilir. </w:t>
      </w:r>
    </w:p>
    <w:p w:rsidR="00FB28D5" w:rsidRPr="001E07BE" w:rsidRDefault="00FB28D5" w:rsidP="00835CB6">
      <w:pPr>
        <w:pStyle w:val="ListeParagraf"/>
        <w:numPr>
          <w:ilvl w:val="1"/>
          <w:numId w:val="56"/>
        </w:numPr>
        <w:spacing w:before="240" w:after="120"/>
        <w:ind w:left="788" w:hanging="431"/>
        <w:rPr>
          <w:rFonts w:ascii="Arial" w:hAnsi="Arial" w:cs="Arial"/>
          <w:b/>
          <w:sz w:val="20"/>
          <w:szCs w:val="20"/>
        </w:rPr>
      </w:pPr>
      <w:r w:rsidRPr="001E07BE">
        <w:rPr>
          <w:rFonts w:ascii="Arial" w:hAnsi="Arial" w:cs="Arial"/>
          <w:b/>
          <w:sz w:val="20"/>
          <w:szCs w:val="20"/>
        </w:rPr>
        <w:t>Fon Unvanına İlişkin Esaslar</w:t>
      </w:r>
    </w:p>
    <w:p w:rsidR="00FB28D5" w:rsidRPr="001E07BE" w:rsidRDefault="00FB28D5" w:rsidP="00FB28D5">
      <w:pPr>
        <w:shd w:val="clear" w:color="auto" w:fill="FFFFFF"/>
        <w:spacing w:after="120" w:line="276" w:lineRule="auto"/>
        <w:ind w:firstLine="633"/>
        <w:jc w:val="both"/>
        <w:rPr>
          <w:rFonts w:ascii="Arial" w:hAnsi="Arial" w:cs="Arial"/>
          <w:bCs/>
          <w:sz w:val="20"/>
          <w:szCs w:val="20"/>
          <w:lang w:eastAsia="tr-TR"/>
        </w:rPr>
      </w:pPr>
      <w:r w:rsidRPr="001E07BE">
        <w:rPr>
          <w:rFonts w:ascii="Arial" w:hAnsi="Arial" w:cs="Arial"/>
          <w:bCs/>
          <w:sz w:val="20"/>
          <w:szCs w:val="20"/>
          <w:lang w:eastAsia="tr-TR"/>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28D5" w:rsidRPr="001E07BE" w:rsidRDefault="00FB28D5" w:rsidP="00FB28D5">
      <w:pPr>
        <w:shd w:val="clear" w:color="auto" w:fill="FFFFFF"/>
        <w:spacing w:after="120" w:line="276" w:lineRule="auto"/>
        <w:ind w:firstLine="633"/>
        <w:jc w:val="both"/>
        <w:rPr>
          <w:rFonts w:ascii="Arial" w:hAnsi="Arial" w:cs="Arial"/>
          <w:bCs/>
          <w:sz w:val="20"/>
          <w:szCs w:val="20"/>
          <w:lang w:eastAsia="tr-TR"/>
        </w:rPr>
      </w:pPr>
      <w:r w:rsidRPr="001E07BE">
        <w:rPr>
          <w:rFonts w:ascii="Arial" w:hAnsi="Arial" w:cs="Arial"/>
          <w:bCs/>
          <w:sz w:val="20"/>
          <w:szCs w:val="20"/>
          <w:lang w:eastAsia="tr-TR"/>
        </w:rPr>
        <w:t>Bu çerçevede fon unvanı, Yönetmelik ve aşağıda yer alan esaslar çerçevesinde belirlenir:</w:t>
      </w:r>
    </w:p>
    <w:p w:rsidR="00FB28D5" w:rsidRPr="001E07BE" w:rsidRDefault="00FB28D5" w:rsidP="00835CB6">
      <w:pPr>
        <w:numPr>
          <w:ilvl w:val="0"/>
          <w:numId w:val="47"/>
        </w:numPr>
        <w:shd w:val="clear" w:color="auto" w:fill="FFFFFF"/>
        <w:spacing w:after="120" w:line="276" w:lineRule="auto"/>
        <w:jc w:val="both"/>
        <w:rPr>
          <w:rFonts w:ascii="Arial" w:hAnsi="Arial" w:cs="Arial"/>
          <w:bCs/>
          <w:sz w:val="20"/>
          <w:szCs w:val="20"/>
          <w:lang w:eastAsia="tr-TR"/>
        </w:rPr>
      </w:pPr>
      <w:r w:rsidRPr="001E07BE">
        <w:rPr>
          <w:rFonts w:ascii="Arial" w:hAnsi="Arial" w:cs="Arial"/>
          <w:bCs/>
          <w:sz w:val="20"/>
          <w:szCs w:val="20"/>
          <w:lang w:eastAsia="tr-TR"/>
        </w:rPr>
        <w:t xml:space="preserve">i) Unvanda, asgari olarak,  Yönetmelik ve bu Rehber uyarınca unvanda yer alması zorunlu olan ibareler ve Kurucunun unvanı yer alır. </w:t>
      </w:r>
    </w:p>
    <w:p w:rsidR="00FB28D5" w:rsidRPr="001E07BE" w:rsidRDefault="00FB28D5" w:rsidP="00FB28D5">
      <w:pPr>
        <w:shd w:val="clear" w:color="auto" w:fill="FFFFFF"/>
        <w:spacing w:after="120" w:line="276" w:lineRule="auto"/>
        <w:ind w:left="993"/>
        <w:jc w:val="both"/>
        <w:rPr>
          <w:rFonts w:ascii="Arial" w:hAnsi="Arial" w:cs="Arial"/>
          <w:bCs/>
          <w:sz w:val="20"/>
          <w:szCs w:val="20"/>
          <w:lang w:eastAsia="tr-TR"/>
        </w:rPr>
      </w:pPr>
      <w:r w:rsidRPr="001E07BE">
        <w:rPr>
          <w:rFonts w:ascii="Arial" w:hAnsi="Arial" w:cs="Arial"/>
          <w:bCs/>
          <w:sz w:val="20"/>
          <w:szCs w:val="20"/>
          <w:lang w:eastAsia="tr-TR"/>
        </w:rPr>
        <w:t xml:space="preserve">ii) Kıymetli madenler fonlarında; fon portföy değerinin en az %80’inin devamlı olarak </w:t>
      </w:r>
      <w:r w:rsidRPr="001E07BE">
        <w:rPr>
          <w:rFonts w:ascii="Arial" w:hAnsi="Arial" w:cs="Arial"/>
          <w:bCs/>
          <w:sz w:val="20"/>
          <w:szCs w:val="20"/>
          <w:u w:val="single"/>
          <w:lang w:eastAsia="tr-TR"/>
        </w:rPr>
        <w:t>belirli</w:t>
      </w:r>
      <w:r w:rsidRPr="001E07BE">
        <w:rPr>
          <w:rFonts w:ascii="Arial" w:hAnsi="Arial" w:cs="Arial"/>
          <w:bCs/>
          <w:sz w:val="20"/>
          <w:szCs w:val="20"/>
          <w:lang w:eastAsia="tr-TR"/>
        </w:rPr>
        <w:t xml:space="preserve"> bir kıymetli madene yatırılması halinde anılan fonların unvanında fon türüne ilişkin ibareye yer yerilmez. </w:t>
      </w:r>
    </w:p>
    <w:p w:rsidR="00FB28D5" w:rsidRPr="001E07BE" w:rsidRDefault="00FB28D5" w:rsidP="00835CB6">
      <w:pPr>
        <w:numPr>
          <w:ilvl w:val="0"/>
          <w:numId w:val="47"/>
        </w:numPr>
        <w:shd w:val="clear" w:color="auto" w:fill="FFFFFF"/>
        <w:spacing w:after="120" w:line="276" w:lineRule="auto"/>
        <w:jc w:val="both"/>
        <w:rPr>
          <w:rFonts w:ascii="Arial" w:hAnsi="Arial" w:cs="Arial"/>
          <w:sz w:val="20"/>
          <w:szCs w:val="20"/>
          <w:lang w:eastAsia="tr-TR"/>
        </w:rPr>
      </w:pPr>
      <w:r w:rsidRPr="001E07BE">
        <w:rPr>
          <w:rFonts w:ascii="Arial" w:hAnsi="Arial" w:cs="Arial"/>
          <w:bCs/>
          <w:sz w:val="20"/>
          <w:szCs w:val="20"/>
          <w:lang w:eastAsia="tr-TR"/>
        </w:rPr>
        <w:lastRenderedPageBreak/>
        <w:t xml:space="preserve">(a) bendinde belirlenen asgari ibarelere ilave olarak, en fazla bir ibareye daha fon unvanında yer verilebilir. </w:t>
      </w:r>
      <w:r w:rsidRPr="001E07BE">
        <w:rPr>
          <w:rFonts w:ascii="Arial" w:hAnsi="Arial" w:cs="Arial"/>
          <w:sz w:val="20"/>
          <w:szCs w:val="20"/>
          <w:lang w:eastAsia="tr-TR"/>
        </w:rPr>
        <w:t>Katılımcının daha doğru bir şekilde bilgilendirilmelerini teminen Kurulca uygun görülmesi kaydıyla bu şarta istisna getirilebilir.</w:t>
      </w:r>
    </w:p>
    <w:p w:rsidR="00FB28D5" w:rsidRPr="001E07BE" w:rsidRDefault="00FB28D5" w:rsidP="00835CB6">
      <w:pPr>
        <w:numPr>
          <w:ilvl w:val="0"/>
          <w:numId w:val="47"/>
        </w:numPr>
        <w:shd w:val="clear" w:color="auto" w:fill="FFFFFF"/>
        <w:spacing w:after="120" w:line="276" w:lineRule="auto"/>
        <w:jc w:val="both"/>
        <w:rPr>
          <w:rFonts w:ascii="Arial" w:hAnsi="Arial" w:cs="Arial"/>
          <w:bCs/>
          <w:sz w:val="20"/>
          <w:szCs w:val="20"/>
          <w:lang w:eastAsia="tr-TR"/>
        </w:rPr>
      </w:pPr>
      <w:r w:rsidRPr="001E07BE">
        <w:rPr>
          <w:rFonts w:ascii="Arial" w:hAnsi="Arial" w:cs="Arial"/>
          <w:bCs/>
          <w:sz w:val="20"/>
          <w:szCs w:val="20"/>
          <w:lang w:eastAsia="tr-TR"/>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28D5" w:rsidRPr="001E07BE" w:rsidRDefault="00FB28D5" w:rsidP="00FB28D5">
      <w:pPr>
        <w:shd w:val="clear" w:color="auto" w:fill="FFFFFF"/>
        <w:spacing w:after="120" w:line="276" w:lineRule="auto"/>
        <w:jc w:val="both"/>
        <w:rPr>
          <w:rFonts w:ascii="Arial" w:hAnsi="Arial" w:cs="Arial"/>
          <w:bCs/>
          <w:sz w:val="20"/>
          <w:szCs w:val="20"/>
          <w:lang w:eastAsia="tr-TR"/>
        </w:rPr>
      </w:pPr>
      <w:r w:rsidRPr="001E07BE">
        <w:rPr>
          <w:rFonts w:ascii="Arial" w:hAnsi="Arial" w:cs="Arial"/>
          <w:bCs/>
          <w:sz w:val="20"/>
          <w:szCs w:val="20"/>
          <w:lang w:eastAsia="tr-TR"/>
        </w:rPr>
        <w:tab/>
        <w:t>(a), (b) ve (c) bentlerinde yer alan ilkeler çerçevesinde belirlenebilecek fon unvanlarına ilişkin örnekler aşağıda yer almaktadır:</w:t>
      </w:r>
    </w:p>
    <w:p w:rsidR="00FB28D5" w:rsidRPr="001E07BE" w:rsidRDefault="00FB28D5" w:rsidP="00FB28D5">
      <w:pPr>
        <w:shd w:val="clear" w:color="auto" w:fill="FFFFFF"/>
        <w:spacing w:after="120" w:line="276" w:lineRule="auto"/>
        <w:ind w:left="709"/>
        <w:jc w:val="both"/>
        <w:rPr>
          <w:rFonts w:ascii="Arial" w:hAnsi="Arial" w:cs="Arial"/>
          <w:bCs/>
          <w:sz w:val="20"/>
          <w:szCs w:val="20"/>
          <w:lang w:eastAsia="tr-TR"/>
        </w:rPr>
      </w:pPr>
      <w:r w:rsidRPr="001E07BE">
        <w:rPr>
          <w:rFonts w:ascii="Arial" w:hAnsi="Arial" w:cs="Arial"/>
          <w:b/>
          <w:bCs/>
          <w:sz w:val="20"/>
          <w:szCs w:val="20"/>
          <w:lang w:eastAsia="tr-TR"/>
        </w:rPr>
        <w:t>Örnek 1:</w:t>
      </w:r>
      <w:r w:rsidRPr="001E07BE">
        <w:rPr>
          <w:rFonts w:ascii="Arial" w:hAnsi="Arial" w:cs="Arial"/>
          <w:bCs/>
          <w:sz w:val="20"/>
          <w:szCs w:val="20"/>
          <w:lang w:eastAsia="tr-TR"/>
        </w:rPr>
        <w:t xml:space="preserve"> Fon portföy değerinin en az %80’inin devamlı olarak gümüşe yatırılması halinde fon unvanında “Kıymetli Madenler” ibaresine yer verilmeksizin unvan “Gümüş Emeklilik Yatırım Fonu” olarak belirlenir. </w:t>
      </w:r>
    </w:p>
    <w:p w:rsidR="00FB28D5" w:rsidRPr="001E07BE" w:rsidRDefault="00FB28D5" w:rsidP="00FB28D5">
      <w:pPr>
        <w:shd w:val="clear" w:color="auto" w:fill="FFFFFF"/>
        <w:spacing w:after="120" w:line="276" w:lineRule="auto"/>
        <w:ind w:left="709"/>
        <w:jc w:val="both"/>
        <w:rPr>
          <w:rFonts w:ascii="Arial" w:hAnsi="Arial" w:cs="Arial"/>
          <w:bCs/>
          <w:sz w:val="20"/>
          <w:szCs w:val="20"/>
          <w:lang w:eastAsia="tr-TR"/>
        </w:rPr>
      </w:pPr>
      <w:r w:rsidRPr="001E07BE">
        <w:rPr>
          <w:rFonts w:ascii="Arial" w:hAnsi="Arial" w:cs="Arial"/>
          <w:b/>
          <w:bCs/>
          <w:sz w:val="20"/>
          <w:szCs w:val="20"/>
          <w:lang w:eastAsia="tr-TR"/>
        </w:rPr>
        <w:t>Örnek 2:</w:t>
      </w:r>
      <w:r w:rsidRPr="001E07BE">
        <w:rPr>
          <w:rFonts w:ascii="Arial" w:hAnsi="Arial" w:cs="Arial"/>
          <w:bCs/>
          <w:sz w:val="20"/>
          <w:szCs w:val="20"/>
          <w:lang w:eastAsia="tr-TR"/>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28D5" w:rsidRPr="001E07BE" w:rsidRDefault="00FB28D5" w:rsidP="00FB28D5">
      <w:pPr>
        <w:shd w:val="clear" w:color="auto" w:fill="FFFFFF"/>
        <w:spacing w:after="120" w:line="276" w:lineRule="auto"/>
        <w:ind w:left="709"/>
        <w:jc w:val="both"/>
        <w:rPr>
          <w:rFonts w:ascii="Arial" w:hAnsi="Arial" w:cs="Arial"/>
          <w:bCs/>
          <w:sz w:val="20"/>
          <w:szCs w:val="20"/>
          <w:lang w:eastAsia="tr-TR"/>
        </w:rPr>
      </w:pPr>
      <w:r w:rsidRPr="001E07BE">
        <w:rPr>
          <w:rFonts w:ascii="Arial" w:hAnsi="Arial" w:cs="Arial"/>
          <w:b/>
          <w:bCs/>
          <w:sz w:val="20"/>
          <w:szCs w:val="20"/>
          <w:lang w:eastAsia="tr-TR"/>
        </w:rPr>
        <w:t>Örnek 3:</w:t>
      </w:r>
      <w:r w:rsidRPr="001E07BE">
        <w:rPr>
          <w:rFonts w:ascii="Arial" w:hAnsi="Arial" w:cs="Arial"/>
          <w:bCs/>
          <w:sz w:val="20"/>
          <w:szCs w:val="20"/>
          <w:lang w:eastAsia="tr-TR"/>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FB28D5" w:rsidRPr="001E07BE" w:rsidRDefault="00FB28D5" w:rsidP="00835CB6">
      <w:pPr>
        <w:numPr>
          <w:ilvl w:val="0"/>
          <w:numId w:val="47"/>
        </w:numPr>
        <w:shd w:val="clear" w:color="auto" w:fill="FFFFFF"/>
        <w:spacing w:after="120" w:line="276" w:lineRule="auto"/>
        <w:jc w:val="both"/>
        <w:rPr>
          <w:rFonts w:ascii="Arial" w:hAnsi="Arial" w:cs="Arial"/>
          <w:sz w:val="20"/>
          <w:szCs w:val="20"/>
          <w:lang w:eastAsia="tr-TR"/>
        </w:rPr>
      </w:pPr>
      <w:r w:rsidRPr="001E07BE">
        <w:rPr>
          <w:rFonts w:ascii="Arial" w:hAnsi="Arial" w:cs="Arial"/>
          <w:sz w:val="20"/>
          <w:szCs w:val="20"/>
          <w:lang w:eastAsia="tr-TR"/>
        </w:rPr>
        <w:t xml:space="preserve">Yönetmeliğin 6’ncı maddesi çerçevesinde gruplara tahsis edilen emeklilik </w:t>
      </w:r>
      <w:r w:rsidRPr="001E07BE">
        <w:rPr>
          <w:rFonts w:ascii="Arial" w:hAnsi="Arial" w:cs="Arial"/>
          <w:bCs/>
          <w:sz w:val="20"/>
          <w:szCs w:val="20"/>
          <w:lang w:eastAsia="tr-TR"/>
        </w:rPr>
        <w:t xml:space="preserve">yatırım fonlarının unvanında “grup” ibaresine yer verilir. </w:t>
      </w:r>
    </w:p>
    <w:p w:rsidR="00FB28D5" w:rsidRPr="001E07BE" w:rsidRDefault="00FB28D5" w:rsidP="00835CB6">
      <w:pPr>
        <w:numPr>
          <w:ilvl w:val="0"/>
          <w:numId w:val="47"/>
        </w:numPr>
        <w:shd w:val="clear" w:color="auto" w:fill="FFFFFF"/>
        <w:spacing w:after="120" w:line="276" w:lineRule="auto"/>
        <w:jc w:val="both"/>
        <w:rPr>
          <w:rFonts w:ascii="Arial" w:hAnsi="Arial" w:cs="Arial"/>
          <w:bCs/>
          <w:sz w:val="20"/>
          <w:szCs w:val="20"/>
          <w:lang w:eastAsia="tr-TR"/>
        </w:rPr>
      </w:pPr>
      <w:r w:rsidRPr="001E07BE">
        <w:rPr>
          <w:rFonts w:ascii="Arial" w:hAnsi="Arial" w:cs="Arial"/>
          <w:bCs/>
          <w:sz w:val="20"/>
          <w:szCs w:val="20"/>
          <w:lang w:eastAsia="tr-TR"/>
        </w:rPr>
        <w:t xml:space="preserve">Borçlanma araçları emeklilik yatırım fonlarında vade yapısına yer verilmek istenmesi durumunda, vade yapısına ilişkin ibare fon unvanında en başta yer alır. </w:t>
      </w:r>
    </w:p>
    <w:p w:rsidR="00FB28D5" w:rsidRPr="001E07BE" w:rsidRDefault="00FB28D5" w:rsidP="00FB28D5">
      <w:pPr>
        <w:shd w:val="clear" w:color="auto" w:fill="FFFFFF"/>
        <w:spacing w:after="120" w:line="276" w:lineRule="auto"/>
        <w:ind w:left="709"/>
        <w:jc w:val="both"/>
        <w:rPr>
          <w:rFonts w:ascii="Arial" w:hAnsi="Arial" w:cs="Arial"/>
          <w:sz w:val="20"/>
          <w:szCs w:val="20"/>
          <w:lang w:eastAsia="tr-TR"/>
        </w:rPr>
      </w:pPr>
      <w:r w:rsidRPr="001E07BE">
        <w:rPr>
          <w:rFonts w:ascii="Arial" w:hAnsi="Arial" w:cs="Arial"/>
          <w:b/>
          <w:bCs/>
          <w:sz w:val="20"/>
          <w:szCs w:val="20"/>
          <w:lang w:eastAsia="tr-TR"/>
        </w:rPr>
        <w:t>Örnek:</w:t>
      </w:r>
      <w:r w:rsidRPr="001E07BE">
        <w:rPr>
          <w:rFonts w:ascii="Arial" w:hAnsi="Arial" w:cs="Arial"/>
          <w:bCs/>
          <w:sz w:val="20"/>
          <w:szCs w:val="20"/>
          <w:lang w:eastAsia="tr-TR"/>
        </w:rPr>
        <w:t xml:space="preserve"> Orta Vadeli Özel Sektör Borçlanma Araçları Emeklilik Yatırım Fon</w:t>
      </w:r>
      <w:r w:rsidRPr="001E07BE">
        <w:rPr>
          <w:rFonts w:ascii="Arial" w:hAnsi="Arial" w:cs="Arial"/>
          <w:sz w:val="20"/>
          <w:szCs w:val="20"/>
          <w:lang w:eastAsia="tr-TR"/>
        </w:rPr>
        <w:t>u</w:t>
      </w:r>
    </w:p>
    <w:p w:rsidR="00FB28D5" w:rsidRPr="001E07BE" w:rsidRDefault="00FB28D5" w:rsidP="00835CB6">
      <w:pPr>
        <w:numPr>
          <w:ilvl w:val="0"/>
          <w:numId w:val="47"/>
        </w:numPr>
        <w:shd w:val="clear" w:color="auto" w:fill="FFFFFF"/>
        <w:spacing w:after="120" w:line="276" w:lineRule="auto"/>
        <w:jc w:val="both"/>
        <w:rPr>
          <w:rFonts w:ascii="Arial" w:hAnsi="Arial" w:cs="Arial"/>
          <w:sz w:val="20"/>
          <w:szCs w:val="20"/>
          <w:lang w:eastAsia="tr-TR"/>
        </w:rPr>
      </w:pPr>
      <w:r w:rsidRPr="001E07BE">
        <w:rPr>
          <w:rFonts w:ascii="Arial" w:hAnsi="Arial" w:cs="Arial"/>
          <w:sz w:val="20"/>
          <w:szCs w:val="20"/>
          <w:lang w:eastAsia="tr-TR"/>
        </w:rPr>
        <w:t xml:space="preserve"> (Değişiklik: </w:t>
      </w:r>
      <w:r w:rsidRPr="001E07BE">
        <w:rPr>
          <w:rFonts w:ascii="Arial" w:hAnsi="Arial" w:cs="Arial"/>
          <w:bCs/>
          <w:sz w:val="20"/>
          <w:szCs w:val="20"/>
          <w:lang w:eastAsia="tr-TR"/>
        </w:rPr>
        <w:t xml:space="preserve">25.10.2016 </w:t>
      </w:r>
      <w:r w:rsidRPr="001E07BE">
        <w:rPr>
          <w:rFonts w:ascii="Arial" w:hAnsi="Arial" w:cs="Arial"/>
          <w:sz w:val="20"/>
          <w:szCs w:val="20"/>
          <w:lang w:eastAsia="tr-TR"/>
        </w:rPr>
        <w:t xml:space="preserve">tarih ve </w:t>
      </w:r>
      <w:r w:rsidRPr="001E07BE">
        <w:rPr>
          <w:rFonts w:ascii="Arial" w:hAnsi="Arial" w:cs="Arial"/>
          <w:bCs/>
          <w:sz w:val="20"/>
          <w:szCs w:val="20"/>
          <w:lang w:eastAsia="tr-TR"/>
        </w:rPr>
        <w:t>29/1027</w:t>
      </w:r>
      <w:r w:rsidRPr="001E07BE">
        <w:rPr>
          <w:rFonts w:ascii="Arial" w:hAnsi="Arial" w:cs="Arial"/>
          <w:sz w:val="20"/>
          <w:szCs w:val="20"/>
          <w:lang w:eastAsia="tr-TR"/>
        </w:rPr>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28D5" w:rsidRPr="001E07BE" w:rsidRDefault="00FB28D5" w:rsidP="00FB28D5">
      <w:pPr>
        <w:shd w:val="clear" w:color="auto" w:fill="FFFFFF"/>
        <w:spacing w:after="120" w:line="276" w:lineRule="auto"/>
        <w:ind w:left="993"/>
        <w:jc w:val="both"/>
        <w:rPr>
          <w:rFonts w:ascii="Arial" w:hAnsi="Arial" w:cs="Arial"/>
          <w:sz w:val="20"/>
          <w:szCs w:val="20"/>
          <w:lang w:eastAsia="tr-TR"/>
        </w:rPr>
      </w:pPr>
      <w:r w:rsidRPr="001E07BE">
        <w:rPr>
          <w:rFonts w:ascii="Arial" w:hAnsi="Arial" w:cs="Arial"/>
          <w:b/>
          <w:bCs/>
          <w:sz w:val="20"/>
          <w:szCs w:val="20"/>
          <w:lang w:eastAsia="tr-TR"/>
        </w:rPr>
        <w:t>Örnek 1:</w:t>
      </w:r>
      <w:r w:rsidRPr="001E07BE">
        <w:rPr>
          <w:rFonts w:ascii="Arial" w:hAnsi="Arial" w:cs="Arial"/>
          <w:bCs/>
          <w:sz w:val="20"/>
          <w:szCs w:val="20"/>
          <w:lang w:eastAsia="tr-TR"/>
        </w:rPr>
        <w:t xml:space="preserve"> </w:t>
      </w:r>
      <w:r w:rsidRPr="001E07BE">
        <w:rPr>
          <w:rFonts w:ascii="Arial" w:hAnsi="Arial" w:cs="Arial"/>
          <w:sz w:val="20"/>
          <w:szCs w:val="20"/>
          <w:lang w:eastAsia="tr-TR"/>
        </w:rPr>
        <w:t xml:space="preserve">Mutlak Getiri Hedefli Değişken Emeklilik Yatırım Fonu </w:t>
      </w:r>
    </w:p>
    <w:p w:rsidR="00FB28D5" w:rsidRPr="001E07BE" w:rsidRDefault="00FB28D5" w:rsidP="00FB28D5">
      <w:pPr>
        <w:shd w:val="clear" w:color="auto" w:fill="FFFFFF"/>
        <w:spacing w:after="120" w:line="276" w:lineRule="auto"/>
        <w:ind w:left="993"/>
        <w:jc w:val="both"/>
        <w:rPr>
          <w:rFonts w:ascii="Arial" w:hAnsi="Arial" w:cs="Arial"/>
          <w:sz w:val="20"/>
          <w:szCs w:val="20"/>
          <w:lang w:eastAsia="tr-TR"/>
        </w:rPr>
      </w:pPr>
      <w:r w:rsidRPr="001E07BE">
        <w:rPr>
          <w:rFonts w:ascii="Arial" w:hAnsi="Arial" w:cs="Arial"/>
          <w:b/>
          <w:bCs/>
          <w:sz w:val="20"/>
          <w:szCs w:val="20"/>
          <w:lang w:eastAsia="tr-TR"/>
        </w:rPr>
        <w:t>Örnek 2:</w:t>
      </w:r>
      <w:r w:rsidRPr="001E07BE">
        <w:rPr>
          <w:rFonts w:ascii="Arial" w:hAnsi="Arial" w:cs="Arial"/>
          <w:bCs/>
          <w:sz w:val="20"/>
          <w:szCs w:val="20"/>
          <w:lang w:eastAsia="tr-TR"/>
        </w:rPr>
        <w:t> </w:t>
      </w:r>
      <w:r w:rsidRPr="001E07BE">
        <w:rPr>
          <w:rFonts w:ascii="Arial" w:hAnsi="Arial" w:cs="Arial"/>
          <w:sz w:val="20"/>
          <w:szCs w:val="20"/>
          <w:lang w:eastAsia="tr-TR"/>
        </w:rPr>
        <w:t>Agresif Değişken Emeklilik Yatırım Fonu</w:t>
      </w:r>
    </w:p>
    <w:p w:rsidR="00FB28D5" w:rsidRPr="001E07BE" w:rsidRDefault="00FB28D5" w:rsidP="00835CB6">
      <w:pPr>
        <w:numPr>
          <w:ilvl w:val="0"/>
          <w:numId w:val="47"/>
        </w:numPr>
        <w:shd w:val="clear" w:color="auto" w:fill="FFFFFF"/>
        <w:spacing w:after="120" w:line="276" w:lineRule="auto"/>
        <w:jc w:val="both"/>
        <w:rPr>
          <w:rFonts w:ascii="Arial" w:hAnsi="Arial" w:cs="Arial"/>
          <w:sz w:val="20"/>
          <w:szCs w:val="20"/>
          <w:lang w:eastAsia="tr-TR"/>
        </w:rPr>
      </w:pPr>
      <w:r w:rsidRPr="001E07BE">
        <w:rPr>
          <w:rFonts w:ascii="Arial" w:hAnsi="Arial" w:cs="Arial"/>
          <w:sz w:val="20"/>
          <w:szCs w:val="20"/>
          <w:lang w:eastAsia="tr-TR"/>
        </w:rPr>
        <w:t>Yabancı para ve sermaye piyasası araçlarına toplam değerinin en az %80’i oranında yatırım yapan fonların unvanlarında "Yabancı" ibaresine yer verilmesi zorunludur.</w:t>
      </w:r>
    </w:p>
    <w:p w:rsidR="00FB28D5" w:rsidRPr="001E07BE" w:rsidRDefault="00FB28D5" w:rsidP="00835CB6">
      <w:pPr>
        <w:numPr>
          <w:ilvl w:val="0"/>
          <w:numId w:val="47"/>
        </w:numPr>
        <w:shd w:val="clear" w:color="auto" w:fill="FFFFFF"/>
        <w:spacing w:after="120" w:line="276" w:lineRule="auto"/>
        <w:jc w:val="both"/>
        <w:rPr>
          <w:rFonts w:ascii="Arial" w:hAnsi="Arial" w:cs="Arial"/>
          <w:bCs/>
          <w:sz w:val="20"/>
          <w:szCs w:val="20"/>
          <w:lang w:eastAsia="tr-TR"/>
        </w:rPr>
      </w:pPr>
      <w:r w:rsidRPr="001E07BE">
        <w:rPr>
          <w:rFonts w:ascii="Arial" w:hAnsi="Arial" w:cs="Arial"/>
          <w:sz w:val="20"/>
          <w:szCs w:val="20"/>
          <w:lang w:eastAsia="tr-TR"/>
        </w:rPr>
        <w:t>Fon portföy değerinin en az %80’inin devamlı olarak yerli ve yabancı ihraççıların döviz cinsinden ihraç edilmiş para ve sermaye piyasası araçlarından oluşması halinde, anılan fonların unvanında</w:t>
      </w:r>
      <w:r w:rsidRPr="001E07BE">
        <w:rPr>
          <w:rFonts w:ascii="Arial" w:hAnsi="Arial" w:cs="Arial"/>
          <w:bCs/>
          <w:sz w:val="20"/>
          <w:szCs w:val="20"/>
          <w:lang w:eastAsia="tr-TR"/>
        </w:rPr>
        <w:t xml:space="preserve"> “(Döviz)” ibaresine yer verilir. </w:t>
      </w:r>
    </w:p>
    <w:p w:rsidR="00FB28D5" w:rsidRPr="001E07BE" w:rsidRDefault="00FB28D5" w:rsidP="00FB28D5">
      <w:pPr>
        <w:shd w:val="clear" w:color="auto" w:fill="FFFFFF"/>
        <w:spacing w:after="120" w:line="276" w:lineRule="auto"/>
        <w:ind w:left="709"/>
        <w:jc w:val="both"/>
        <w:rPr>
          <w:rFonts w:ascii="Arial" w:hAnsi="Arial" w:cs="Arial"/>
          <w:bCs/>
          <w:sz w:val="20"/>
          <w:szCs w:val="20"/>
          <w:lang w:eastAsia="tr-TR"/>
        </w:rPr>
      </w:pPr>
      <w:r w:rsidRPr="001E07BE">
        <w:rPr>
          <w:rFonts w:ascii="Arial" w:hAnsi="Arial" w:cs="Arial"/>
          <w:b/>
          <w:bCs/>
          <w:sz w:val="20"/>
          <w:szCs w:val="20"/>
          <w:lang w:eastAsia="tr-TR"/>
        </w:rPr>
        <w:t>Örnek 1:</w:t>
      </w:r>
      <w:r w:rsidRPr="001E07BE">
        <w:rPr>
          <w:rFonts w:ascii="Arial" w:hAnsi="Arial" w:cs="Arial"/>
          <w:bCs/>
          <w:sz w:val="20"/>
          <w:szCs w:val="20"/>
          <w:lang w:eastAsia="tr-TR"/>
        </w:rPr>
        <w:t xml:space="preserve"> Değişken (Döviz) Emeklilik Yatırım Fonu</w:t>
      </w:r>
    </w:p>
    <w:p w:rsidR="00FB28D5" w:rsidRPr="001E07BE" w:rsidRDefault="00FB28D5" w:rsidP="00FB28D5">
      <w:pPr>
        <w:shd w:val="clear" w:color="auto" w:fill="FFFFFF"/>
        <w:spacing w:after="120" w:line="276" w:lineRule="auto"/>
        <w:ind w:left="709"/>
        <w:jc w:val="both"/>
        <w:rPr>
          <w:rFonts w:ascii="Arial" w:hAnsi="Arial" w:cs="Arial"/>
          <w:bCs/>
          <w:sz w:val="20"/>
          <w:szCs w:val="20"/>
          <w:lang w:eastAsia="tr-TR"/>
        </w:rPr>
      </w:pPr>
      <w:r w:rsidRPr="001E07BE">
        <w:rPr>
          <w:rFonts w:ascii="Arial" w:hAnsi="Arial" w:cs="Arial"/>
          <w:b/>
          <w:bCs/>
          <w:sz w:val="20"/>
          <w:szCs w:val="20"/>
          <w:lang w:eastAsia="tr-TR"/>
        </w:rPr>
        <w:t>Örnek 2:</w:t>
      </w:r>
      <w:r w:rsidRPr="001E07BE">
        <w:rPr>
          <w:rFonts w:ascii="Arial" w:hAnsi="Arial" w:cs="Arial"/>
          <w:bCs/>
          <w:sz w:val="20"/>
          <w:szCs w:val="20"/>
          <w:lang w:eastAsia="tr-TR"/>
        </w:rPr>
        <w:t> Borçlanma Araçları (Döviz) Emeklilik Yatırım Fonu</w:t>
      </w:r>
    </w:p>
    <w:p w:rsidR="00FB28D5" w:rsidRPr="001E07BE" w:rsidRDefault="00FB28D5" w:rsidP="00835CB6">
      <w:pPr>
        <w:numPr>
          <w:ilvl w:val="0"/>
          <w:numId w:val="47"/>
        </w:numPr>
        <w:shd w:val="clear" w:color="auto" w:fill="FFFFFF"/>
        <w:spacing w:after="120" w:line="276" w:lineRule="auto"/>
        <w:jc w:val="both"/>
        <w:rPr>
          <w:rFonts w:ascii="Arial" w:hAnsi="Arial" w:cs="Arial"/>
          <w:bCs/>
          <w:sz w:val="20"/>
          <w:szCs w:val="20"/>
          <w:lang w:eastAsia="tr-TR"/>
        </w:rPr>
      </w:pPr>
      <w:r w:rsidRPr="001E07BE">
        <w:rPr>
          <w:rFonts w:ascii="Arial" w:hAnsi="Arial" w:cs="Arial"/>
          <w:bCs/>
          <w:sz w:val="20"/>
          <w:szCs w:val="20"/>
          <w:lang w:eastAsia="tr-TR"/>
        </w:rPr>
        <w:t>Kurulun finansal raporlama standartlarına ilişkin düzenlemeleri kapsamındaki iştiraklerin para ve sermaye piyasası araçlarından oluşan fonların unvanlarında "İştirak" ibaresine yer verilmesi zorunludur.</w:t>
      </w:r>
    </w:p>
    <w:p w:rsidR="00FB28D5" w:rsidRPr="001E07BE" w:rsidRDefault="00FB28D5" w:rsidP="00835CB6">
      <w:pPr>
        <w:numPr>
          <w:ilvl w:val="0"/>
          <w:numId w:val="47"/>
        </w:numPr>
        <w:shd w:val="clear" w:color="auto" w:fill="FFFFFF"/>
        <w:spacing w:after="120" w:line="276" w:lineRule="auto"/>
        <w:jc w:val="both"/>
        <w:rPr>
          <w:rFonts w:ascii="Arial" w:hAnsi="Arial" w:cs="Arial"/>
          <w:bCs/>
          <w:sz w:val="20"/>
          <w:szCs w:val="20"/>
          <w:lang w:eastAsia="tr-TR"/>
        </w:rPr>
      </w:pPr>
      <w:r w:rsidRPr="001E07BE">
        <w:rPr>
          <w:rFonts w:ascii="Arial" w:hAnsi="Arial" w:cs="Arial"/>
          <w:sz w:val="20"/>
          <w:szCs w:val="20"/>
          <w:lang w:eastAsia="tr-TR"/>
        </w:rPr>
        <w:t xml:space="preserve">(Ek: </w:t>
      </w:r>
      <w:r w:rsidRPr="001E07BE">
        <w:rPr>
          <w:rFonts w:ascii="Arial" w:hAnsi="Arial" w:cs="Arial"/>
          <w:bCs/>
          <w:sz w:val="20"/>
          <w:szCs w:val="20"/>
          <w:lang w:eastAsia="tr-TR"/>
        </w:rPr>
        <w:t xml:space="preserve">25.10.2016 </w:t>
      </w:r>
      <w:r w:rsidRPr="001E07BE">
        <w:rPr>
          <w:rFonts w:ascii="Arial" w:hAnsi="Arial" w:cs="Arial"/>
          <w:sz w:val="20"/>
          <w:szCs w:val="20"/>
          <w:lang w:eastAsia="tr-TR"/>
        </w:rPr>
        <w:t xml:space="preserve">tarih ve </w:t>
      </w:r>
      <w:r w:rsidRPr="001E07BE">
        <w:rPr>
          <w:rFonts w:ascii="Arial" w:hAnsi="Arial" w:cs="Arial"/>
          <w:bCs/>
          <w:sz w:val="20"/>
          <w:szCs w:val="20"/>
          <w:lang w:eastAsia="tr-TR"/>
        </w:rPr>
        <w:t>29/1027</w:t>
      </w:r>
      <w:r w:rsidRPr="001E07BE">
        <w:rPr>
          <w:rFonts w:ascii="Arial" w:hAnsi="Arial" w:cs="Arial"/>
          <w:sz w:val="20"/>
          <w:szCs w:val="20"/>
          <w:lang w:eastAsia="tr-TR"/>
        </w:rPr>
        <w:t xml:space="preserve"> sayılı Kurul Kararı ile)</w:t>
      </w:r>
      <w:r w:rsidRPr="001E07BE">
        <w:rPr>
          <w:rFonts w:ascii="Arial" w:hAnsi="Arial" w:cs="Arial"/>
          <w:bCs/>
          <w:sz w:val="20"/>
          <w:szCs w:val="20"/>
          <w:lang w:eastAsia="tr-TR"/>
        </w:rPr>
        <w:t xml:space="preserve"> Portföyünün tamamı katılım bankacılığı prensiplerine uygun varlıklardan oluşan ve esnek portföy sınırlamalarına sahip </w:t>
      </w:r>
      <w:r w:rsidRPr="001E07BE">
        <w:rPr>
          <w:rFonts w:ascii="Arial" w:hAnsi="Arial" w:cs="Arial"/>
          <w:bCs/>
          <w:sz w:val="20"/>
          <w:szCs w:val="20"/>
          <w:lang w:eastAsia="tr-TR"/>
        </w:rPr>
        <w:lastRenderedPageBreak/>
        <w:t>olan Katılım fonlarının unvanlarında Katılım ibaresinin yanı sıra “Değişken” ibaresine de yer verilebilir.</w:t>
      </w:r>
    </w:p>
    <w:p w:rsidR="00FB28D5" w:rsidRPr="001E07BE" w:rsidRDefault="00FB28D5" w:rsidP="00835CB6">
      <w:pPr>
        <w:numPr>
          <w:ilvl w:val="0"/>
          <w:numId w:val="47"/>
        </w:numPr>
        <w:shd w:val="clear" w:color="auto" w:fill="FFFFFF"/>
        <w:spacing w:after="120" w:line="276" w:lineRule="auto"/>
        <w:jc w:val="both"/>
        <w:rPr>
          <w:rFonts w:ascii="Arial" w:hAnsi="Arial" w:cs="Arial"/>
          <w:sz w:val="20"/>
          <w:szCs w:val="20"/>
          <w:lang w:eastAsia="tr-TR"/>
        </w:rPr>
      </w:pPr>
      <w:r w:rsidRPr="001E07BE">
        <w:rPr>
          <w:rFonts w:ascii="Arial" w:hAnsi="Arial" w:cs="Arial"/>
          <w:sz w:val="20"/>
          <w:szCs w:val="20"/>
          <w:lang w:eastAsia="tr-TR"/>
        </w:rPr>
        <w:t>Katılım bankacılığı prensiplerine uygun varlıklardan oluşan fonların unvanında, fon türünün yanı sıra  “Katılım” ibaresine de yer verilir.</w:t>
      </w:r>
    </w:p>
    <w:p w:rsidR="00FB28D5" w:rsidRPr="001E07BE" w:rsidRDefault="00FB28D5" w:rsidP="00835CB6">
      <w:pPr>
        <w:pStyle w:val="ListeParagraf"/>
        <w:numPr>
          <w:ilvl w:val="1"/>
          <w:numId w:val="56"/>
        </w:numPr>
        <w:spacing w:before="240" w:after="120"/>
        <w:ind w:left="788" w:hanging="431"/>
        <w:rPr>
          <w:rFonts w:ascii="Arial" w:hAnsi="Arial" w:cs="Arial"/>
          <w:b/>
          <w:sz w:val="20"/>
          <w:szCs w:val="20"/>
        </w:rPr>
      </w:pPr>
      <w:r w:rsidRPr="001E07BE">
        <w:rPr>
          <w:rFonts w:ascii="Arial" w:hAnsi="Arial" w:cs="Arial"/>
          <w:b/>
          <w:sz w:val="20"/>
          <w:szCs w:val="20"/>
        </w:rPr>
        <w:t xml:space="preserve">Fon Adına İlişkin Esaslar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kullanılabilir. Örneğin, unvanı “……. Emeklilik A.Ş. Birinci Değişken Emeklilik Yatırım Fonu” olan bir fon “Muhafazakar Değişken EYF” adını kullanabilir.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Fon adının kullanılmasının öngörüldüğü tüm alan ve dokümanlarda fon adlarına karşılık gelen fon unvanının Kurucu tarafından belirlenecek bir yöntem ile (örneğin, Kurucu’nun internet sitesinde veya internet şubesinde bir link aracılığıyla, yazılı dokümanlarda ise ek yapılması suretiyle) belirtilmesi kaydıyla fon izahnamelerinde belirlenen fon adları kullanılabilir.</w:t>
      </w:r>
    </w:p>
    <w:p w:rsidR="00FB28D5" w:rsidRPr="001E07BE" w:rsidRDefault="00FB28D5" w:rsidP="00835CB6">
      <w:pPr>
        <w:pStyle w:val="ListeParagraf"/>
        <w:numPr>
          <w:ilvl w:val="1"/>
          <w:numId w:val="56"/>
        </w:numPr>
        <w:spacing w:before="240" w:after="120"/>
        <w:ind w:left="788" w:hanging="431"/>
        <w:rPr>
          <w:rFonts w:ascii="Arial" w:hAnsi="Arial" w:cs="Arial"/>
          <w:b/>
          <w:sz w:val="20"/>
          <w:szCs w:val="20"/>
        </w:rPr>
      </w:pPr>
      <w:r w:rsidRPr="001E07BE">
        <w:rPr>
          <w:rFonts w:ascii="Arial" w:hAnsi="Arial" w:cs="Arial"/>
          <w:b/>
          <w:sz w:val="20"/>
          <w:szCs w:val="20"/>
        </w:rPr>
        <w:t xml:space="preserve">(Ek: 24.10.2019 tarih ve 61/1374 sayılı Kurul Kararı ile) Çalışanlara Yönelik Grup Emeklilik Yatırım Fonları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1) Fon’un unvanı ve azami fon toplam gider kesintisi oranı Fon yatırım stratejisine bağlı olarak Yönetmelik, Rehber ve Bireysel Emeklilik Sistemi Yönetmeliği’nde yer alan esaslar çerçevesinde belirlenir.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3) 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   4) 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5) Söz konusu fonlar için eşik değer veya karşılaştırma ölçütü belirlenebilir.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6) Söz konusu fonlar için bu bölümde hüküm bulunmayan konularda, emeklilik yatırım fonlarına ilişkin ilgili düzenlemelere uyulur.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w:t>
      </w:r>
      <w:r w:rsidRPr="001E07BE">
        <w:rPr>
          <w:rFonts w:ascii="Arial" w:hAnsi="Arial" w:cs="Arial"/>
          <w:sz w:val="20"/>
          <w:szCs w:val="20"/>
          <w:lang w:eastAsia="tr-TR"/>
        </w:rPr>
        <w:lastRenderedPageBreak/>
        <w:t>kademesinde nota sahip olunması zorunludur. Yatırım yapıldıktan sonraki süreçte ise, fon portföyündeki araçların ve/veya ihraççının ilgili derecelendirme notunun yatırım 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Derecelendirme notuna ilişkin diğer hususlarda Rehber’in (3.5.) nolu bölümünde düzenlenen esaslara uyulur.</w:t>
      </w:r>
    </w:p>
    <w:p w:rsidR="00FB28D5" w:rsidRPr="001E07BE" w:rsidRDefault="00FB28D5" w:rsidP="00835CB6">
      <w:pPr>
        <w:pStyle w:val="ListeParagraf"/>
        <w:numPr>
          <w:ilvl w:val="1"/>
          <w:numId w:val="56"/>
        </w:numPr>
        <w:spacing w:before="240" w:after="120"/>
        <w:ind w:left="788" w:hanging="431"/>
        <w:rPr>
          <w:rFonts w:ascii="Arial" w:hAnsi="Arial" w:cs="Arial"/>
          <w:b/>
          <w:sz w:val="20"/>
          <w:szCs w:val="20"/>
        </w:rPr>
      </w:pPr>
      <w:r w:rsidRPr="001E07BE">
        <w:rPr>
          <w:rFonts w:ascii="Arial" w:hAnsi="Arial" w:cs="Arial"/>
          <w:b/>
          <w:sz w:val="20"/>
          <w:szCs w:val="20"/>
        </w:rPr>
        <w:t xml:space="preserve">(Ek: 24.09.2020 tarih ve 60/1183 sayılı Kurul Kararı ile) Unvanında Katılım İfadesi Geçen Fonlara İlişkin Esaslar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Unvanında katılım ifadesi geçen fonların portföylerine dahil edilecek ortaklık paylarının faizsiz/katılım finans ilkelerine uygunluğu onaylanmış olan endekslerde (örneğin Borsa İstanbul A.Ş. tarafından hesaplanan Katılım 30 Endeksi, Katılım 50 Endeksi ve Ziraat Portföy Katılım Endeksi) yer alan ortaklık paylarından seçilmesi ve/veya faizsiz/katılım finans ilkelerine uygunluğunun bir danışman/danışma kurulu tarafından onaylanmış olması zorunludur.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Unvanında katılım ifadesi geçen fonların portföylerine dahil edilecek kira sertifikaları, katılma hesapları, altın ve diğer kıymetli madenler ile vaad sözleşmeleri haricindeki para ve sermaye piyasası araçları için de söz konusu şartın sağlanması esastır.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 xml:space="preserve">Söz konusu fonlar için bir danışman/danışma kurulundan hizmet alınması halinde, fon izahnamesinin ekinde veya fonun KAP sayfasında danışmanın kim olduğuna/danışma kurulunun kimlerden oluştuğuna, danışmanın/danışma kurulu üyelerinin faizsiz/katılım finans alanındaki bilgi ve tecrübesine ilişkin bilgiler ile danışmanın/danışma kurulunun çalışma ilkelerine (örneğin faizsiz/katılım finans ilkelerine uygunluk değerlendirmesi yapılırken esas alınan yöntemlere ilişkin bilgiler) yer verilir. </w:t>
      </w:r>
    </w:p>
    <w:p w:rsidR="00FB28D5" w:rsidRPr="001E07BE" w:rsidRDefault="00FB28D5" w:rsidP="00FB28D5">
      <w:pPr>
        <w:shd w:val="clear" w:color="auto" w:fill="FFFFFF"/>
        <w:spacing w:after="120" w:line="276" w:lineRule="auto"/>
        <w:ind w:firstLine="709"/>
        <w:jc w:val="both"/>
        <w:rPr>
          <w:rFonts w:ascii="Arial" w:hAnsi="Arial" w:cs="Arial"/>
          <w:sz w:val="20"/>
          <w:szCs w:val="20"/>
          <w:lang w:eastAsia="tr-TR"/>
        </w:rPr>
      </w:pPr>
      <w:r w:rsidRPr="001E07BE">
        <w:rPr>
          <w:rFonts w:ascii="Arial" w:hAnsi="Arial" w:cs="Arial"/>
          <w:sz w:val="20"/>
          <w:szCs w:val="20"/>
          <w:lang w:eastAsia="tr-TR"/>
        </w:rPr>
        <w:t>Unvanında katılım ifadesi geçen fonların izahnamelerinde gerekli açıklamalara yer verilmesi suretiyle "kaldıraç yaratan işlem riski" yerine "katılım esaslı işlem riski" ifadesine yer verilmesi mümkündür.</w:t>
      </w:r>
    </w:p>
    <w:p w:rsidR="00FB28D5" w:rsidRPr="001E07BE" w:rsidRDefault="00FB28D5" w:rsidP="00835CB6">
      <w:pPr>
        <w:pStyle w:val="ListeParagraf"/>
        <w:numPr>
          <w:ilvl w:val="0"/>
          <w:numId w:val="56"/>
        </w:numPr>
        <w:spacing w:before="240" w:after="120"/>
        <w:ind w:left="357" w:hanging="357"/>
        <w:rPr>
          <w:rFonts w:ascii="Arial" w:hAnsi="Arial" w:cs="Arial"/>
          <w:b/>
          <w:sz w:val="20"/>
          <w:szCs w:val="20"/>
        </w:rPr>
      </w:pPr>
      <w:r w:rsidRPr="001E07BE">
        <w:rPr>
          <w:rFonts w:ascii="Arial" w:hAnsi="Arial" w:cs="Arial"/>
          <w:b/>
          <w:sz w:val="20"/>
          <w:szCs w:val="20"/>
        </w:rPr>
        <w:t>(Değişiklik: 01.03.2018 tarih ve 9/316 sayılı Kurul Kararı ile) Fon Türlerine ve Portföy Sınırlamalarına İlişkin Kontrol</w:t>
      </w:r>
      <w:r w:rsidRPr="001E07BE">
        <w:rPr>
          <w:rFonts w:ascii="Arial" w:hAnsi="Arial" w:cs="Arial"/>
          <w:b/>
          <w:sz w:val="20"/>
          <w:szCs w:val="20"/>
        </w:rPr>
        <w:tab/>
      </w:r>
    </w:p>
    <w:p w:rsidR="00FB28D5" w:rsidRPr="001E07BE" w:rsidRDefault="00FB28D5" w:rsidP="00FB28D5">
      <w:pPr>
        <w:spacing w:after="120" w:line="276" w:lineRule="auto"/>
        <w:ind w:firstLine="708"/>
        <w:jc w:val="both"/>
        <w:rPr>
          <w:rFonts w:ascii="Arial" w:eastAsia="Calibri" w:hAnsi="Arial" w:cs="Arial"/>
          <w:sz w:val="20"/>
          <w:szCs w:val="20"/>
        </w:rPr>
      </w:pPr>
      <w:r w:rsidRPr="001E07BE">
        <w:rPr>
          <w:rFonts w:ascii="Arial" w:eastAsia="Calibri" w:hAnsi="Arial" w:cs="Arial"/>
          <w:sz w:val="20"/>
          <w:szCs w:val="20"/>
        </w:rPr>
        <w:t xml:space="preserve">Yönetmelik’in 6’ncı maddesinin üçüncü fıkrası kapsamında fon portföy değerinin en az %80’inin devamlı olarak anılan varlıklara yatırılması zorunludur. Söz konusu oranın </w:t>
      </w:r>
      <w:r w:rsidRPr="001E07BE">
        <w:rPr>
          <w:rFonts w:ascii="Arial" w:hAnsi="Arial" w:cs="Arial"/>
          <w:sz w:val="20"/>
          <w:szCs w:val="20"/>
        </w:rPr>
        <w:t xml:space="preserve">hesaplanmasında </w:t>
      </w:r>
      <w:r w:rsidRPr="001E07BE">
        <w:rPr>
          <w:rFonts w:ascii="Arial" w:eastAsia="Calibri" w:hAnsi="Arial" w:cs="Arial"/>
          <w:sz w:val="20"/>
          <w:szCs w:val="20"/>
        </w:rPr>
        <w:t xml:space="preserve">aşağıda yer verilen esaslara uyulur. </w:t>
      </w:r>
    </w:p>
    <w:p w:rsidR="00FB28D5" w:rsidRPr="001E07BE" w:rsidRDefault="00FB28D5" w:rsidP="00835CB6">
      <w:pPr>
        <w:numPr>
          <w:ilvl w:val="0"/>
          <w:numId w:val="39"/>
        </w:numPr>
        <w:spacing w:after="120" w:line="276" w:lineRule="auto"/>
        <w:jc w:val="both"/>
        <w:rPr>
          <w:rFonts w:ascii="Arial" w:eastAsia="Calibri" w:hAnsi="Arial" w:cs="Arial"/>
          <w:sz w:val="20"/>
          <w:szCs w:val="20"/>
        </w:rPr>
      </w:pPr>
      <w:r w:rsidRPr="001E07BE">
        <w:rPr>
          <w:rFonts w:ascii="Arial" w:eastAsia="Calibri" w:hAnsi="Arial" w:cs="Arial"/>
          <w:sz w:val="20"/>
          <w:szCs w:val="20"/>
        </w:rPr>
        <w:t xml:space="preserve">Yönetmelik’in 6’ncı maddesi kapsamında asgari %80 oranının, spot piyasada yapılan yatırımlarla sağlanıp sağlanmadığı kontrol edilir. Yapılandırılmış borçlanma araçları hariç olmak üzere, bu Rehber’in 3.1.2 bölümünde düzenlenen araçlara yapılacak yatırımlar %80 oranının hesaplanmasında dikkate alınmaz. </w:t>
      </w:r>
    </w:p>
    <w:p w:rsidR="00FB28D5" w:rsidRPr="001E07BE" w:rsidRDefault="00FB28D5" w:rsidP="00835CB6">
      <w:pPr>
        <w:numPr>
          <w:ilvl w:val="0"/>
          <w:numId w:val="39"/>
        </w:numPr>
        <w:spacing w:after="120" w:line="276" w:lineRule="auto"/>
        <w:jc w:val="both"/>
        <w:rPr>
          <w:rFonts w:ascii="Arial" w:eastAsia="Calibri" w:hAnsi="Arial" w:cs="Arial"/>
          <w:sz w:val="20"/>
          <w:szCs w:val="20"/>
        </w:rPr>
      </w:pPr>
      <w:r w:rsidRPr="001E07BE">
        <w:rPr>
          <w:rFonts w:ascii="Arial" w:eastAsia="Calibri" w:hAnsi="Arial" w:cs="Arial"/>
          <w:sz w:val="20"/>
          <w:szCs w:val="20"/>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1E07BE">
        <w:rPr>
          <w:rFonts w:ascii="Arial" w:eastAsia="Calibri" w:hAnsi="Arial" w:cs="Arial"/>
          <w:sz w:val="20"/>
          <w:szCs w:val="20"/>
          <w:vertAlign w:val="superscript"/>
        </w:rPr>
        <w:footnoteReference w:id="1"/>
      </w:r>
      <w:r w:rsidRPr="001E07BE">
        <w:rPr>
          <w:rFonts w:ascii="Arial" w:eastAsia="Calibri" w:hAnsi="Arial" w:cs="Arial"/>
          <w:sz w:val="20"/>
          <w:szCs w:val="20"/>
        </w:rPr>
        <w:t xml:space="preserve"> mutlak değerlerinin toplamı, fon toplam değerinin %20’sini aşamaz.  </w:t>
      </w:r>
    </w:p>
    <w:p w:rsidR="00FB28D5" w:rsidRPr="001E07BE" w:rsidRDefault="00FB28D5" w:rsidP="00835CB6">
      <w:pPr>
        <w:numPr>
          <w:ilvl w:val="0"/>
          <w:numId w:val="39"/>
        </w:numPr>
        <w:spacing w:after="120" w:line="276" w:lineRule="auto"/>
        <w:jc w:val="both"/>
        <w:rPr>
          <w:rFonts w:ascii="Arial" w:eastAsia="Calibri" w:hAnsi="Arial" w:cs="Arial"/>
          <w:sz w:val="20"/>
          <w:szCs w:val="20"/>
        </w:rPr>
      </w:pPr>
      <w:r w:rsidRPr="001E07BE">
        <w:rPr>
          <w:rFonts w:ascii="Arial" w:eastAsia="Calibri" w:hAnsi="Arial" w:cs="Arial"/>
          <w:sz w:val="20"/>
          <w:szCs w:val="20"/>
        </w:rPr>
        <w:t>Yapılandırılmış borçlanma araçları ve varlık/ipotek teminatlı menkul kıymetler</w:t>
      </w:r>
      <w:r w:rsidRPr="001E07BE">
        <w:rPr>
          <w:rFonts w:ascii="Arial" w:eastAsia="Calibri" w:hAnsi="Arial" w:cs="Arial"/>
          <w:strike/>
          <w:sz w:val="20"/>
          <w:szCs w:val="20"/>
        </w:rPr>
        <w:t>,</w:t>
      </w:r>
      <w:r w:rsidRPr="001E07BE">
        <w:rPr>
          <w:rFonts w:ascii="Arial" w:eastAsia="Calibri" w:hAnsi="Arial" w:cs="Arial"/>
          <w:sz w:val="20"/>
          <w:szCs w:val="20"/>
        </w:rPr>
        <w:t xml:space="preserve"> borçlanma aracı niteliğinde olup, Yönetmelik, bu Rehber ve fon izahnamesinde yer alan borçlanma araçlarına ilişkin yatırım sınırlamalarında dikkate alınır.</w:t>
      </w:r>
    </w:p>
    <w:p w:rsidR="00FB28D5" w:rsidRPr="001E07BE" w:rsidRDefault="00FB28D5" w:rsidP="00835CB6">
      <w:pPr>
        <w:numPr>
          <w:ilvl w:val="0"/>
          <w:numId w:val="39"/>
        </w:numPr>
        <w:spacing w:after="120" w:line="276" w:lineRule="auto"/>
        <w:jc w:val="both"/>
        <w:rPr>
          <w:rFonts w:ascii="Arial" w:eastAsia="Calibri" w:hAnsi="Arial" w:cs="Arial"/>
          <w:sz w:val="20"/>
          <w:szCs w:val="20"/>
        </w:rPr>
      </w:pPr>
      <w:r w:rsidRPr="001E07BE">
        <w:rPr>
          <w:rFonts w:ascii="Arial" w:eastAsia="Calibri" w:hAnsi="Arial" w:cs="Arial"/>
          <w:sz w:val="20"/>
          <w:szCs w:val="20"/>
        </w:rPr>
        <w:t>Yabancı para ve sermaye piyasası araçlarına yapılan yatırımlar yapılan yatırımın fon türüne uygun olması kaydıyla asgari %80 oranının hesaplanmasında dikkate alınır.</w:t>
      </w:r>
    </w:p>
    <w:p w:rsidR="00FB28D5" w:rsidRPr="001E07BE" w:rsidRDefault="00FB28D5" w:rsidP="00835CB6">
      <w:pPr>
        <w:numPr>
          <w:ilvl w:val="0"/>
          <w:numId w:val="39"/>
        </w:numPr>
        <w:spacing w:after="120" w:line="276" w:lineRule="auto"/>
        <w:jc w:val="both"/>
        <w:rPr>
          <w:rFonts w:ascii="Arial" w:eastAsia="Calibri" w:hAnsi="Arial" w:cs="Arial"/>
          <w:sz w:val="20"/>
          <w:szCs w:val="20"/>
        </w:rPr>
      </w:pPr>
      <w:r w:rsidRPr="001E07BE">
        <w:rPr>
          <w:rFonts w:ascii="Arial" w:eastAsia="Calibri" w:hAnsi="Arial" w:cs="Arial"/>
          <w:sz w:val="20"/>
          <w:szCs w:val="20"/>
        </w:rPr>
        <w:lastRenderedPageBreak/>
        <w:t xml:space="preserve">Depo sertifikalarına yapılan yatırımlar hisse senedi fonlarında asgari %80 oranının hesaplanmasında dikkate alınır. </w:t>
      </w:r>
    </w:p>
    <w:p w:rsidR="00FB28D5" w:rsidRPr="00FF622E" w:rsidRDefault="00FB28D5" w:rsidP="00ED5B91">
      <w:pPr>
        <w:numPr>
          <w:ilvl w:val="0"/>
          <w:numId w:val="39"/>
        </w:numPr>
        <w:spacing w:after="120" w:line="276" w:lineRule="auto"/>
        <w:jc w:val="both"/>
        <w:rPr>
          <w:rFonts w:ascii="Arial" w:eastAsia="Calibri" w:hAnsi="Arial" w:cs="Arial"/>
          <w:color w:val="FF0000"/>
          <w:sz w:val="20"/>
          <w:szCs w:val="20"/>
        </w:rPr>
      </w:pPr>
      <w:r w:rsidRPr="00ED5B91">
        <w:rPr>
          <w:rFonts w:ascii="Arial" w:hAnsi="Arial" w:cs="Arial"/>
          <w:b/>
          <w:sz w:val="20"/>
          <w:szCs w:val="20"/>
        </w:rPr>
        <w:t>(Ek b</w:t>
      </w:r>
      <w:bookmarkStart w:id="0" w:name="_GoBack"/>
      <w:bookmarkEnd w:id="0"/>
      <w:r w:rsidRPr="00ED5B91">
        <w:rPr>
          <w:rFonts w:ascii="Arial" w:hAnsi="Arial" w:cs="Arial"/>
          <w:b/>
          <w:sz w:val="20"/>
          <w:szCs w:val="20"/>
        </w:rPr>
        <w:t>ent: 29.09.2022 tarih ve 54/1446 sayılı Kurul Kararı ile)</w:t>
      </w:r>
      <w:r w:rsidRPr="001E07BE">
        <w:rPr>
          <w:rFonts w:ascii="Arial" w:hAnsi="Arial" w:cs="Arial"/>
          <w:sz w:val="20"/>
          <w:szCs w:val="20"/>
        </w:rPr>
        <w:t xml:space="preserve"> </w:t>
      </w:r>
      <w:r w:rsidRPr="00FF622E">
        <w:rPr>
          <w:rFonts w:ascii="Arial" w:eastAsia="Calibri" w:hAnsi="Arial" w:cs="Arial"/>
          <w:color w:val="FF0000"/>
          <w:sz w:val="20"/>
          <w:szCs w:val="20"/>
        </w:rPr>
        <w:t>Unvanında "altın","gümüş" ve "kıymetli madenler" ibareleri yer alan emeklilik yatırım fonları tarafından ilgili kıymetli madene dayalı vadeli/vadesiz mevduat/katılma hesaplarına yatırılan tutarlar fon izahnamesinde yer alan %80 oranının hesaplanmasında dikkate alınır.</w:t>
      </w:r>
    </w:p>
    <w:p w:rsidR="00FB28D5" w:rsidRPr="001E07BE" w:rsidRDefault="00FB28D5" w:rsidP="00FB28D5">
      <w:pPr>
        <w:spacing w:after="120" w:line="276" w:lineRule="auto"/>
        <w:jc w:val="both"/>
        <w:rPr>
          <w:rFonts w:ascii="Arial" w:eastAsia="Calibri" w:hAnsi="Arial" w:cs="Arial"/>
          <w:sz w:val="20"/>
          <w:szCs w:val="20"/>
        </w:rPr>
      </w:pPr>
      <w:r w:rsidRPr="001E07BE">
        <w:rPr>
          <w:rFonts w:ascii="Arial" w:hAnsi="Arial" w:cs="Arial"/>
          <w:sz w:val="20"/>
          <w:szCs w:val="20"/>
        </w:rPr>
        <w:t xml:space="preserve">(Ek: 13.02.2020 tarih ve 10/231 sayılı Kurul Kararı ile) </w:t>
      </w:r>
      <w:r w:rsidRPr="001E07BE">
        <w:rPr>
          <w:rFonts w:ascii="Arial" w:eastAsia="Calibri" w:hAnsi="Arial" w:cs="Arial"/>
          <w:sz w:val="20"/>
          <w:szCs w:val="20"/>
        </w:rPr>
        <w:t>27/11/2013 tarih ve 28834 sayılı Resmi Gazete’de yayımlanan Borsa Yatırım Fonlarına İlişkin Esaslar Tebliği (III-52.2)’nin 5. maddesinin dördüncü fıkrasının (a) bendi kapsamında belirli bir varlık grubundan oluşan endeksi takip etmek üzere kurulan borsa yatırım fonlarının katılma paylarına yapılan yatırım Yönetmelikte, bu Rehber’de, fon içtüzüğü, izahnamesi ve tanıtım formunda ilgili varlık grubu için belirlenen yatırım sınırlamaları hesaplamalarına dahil edilir.</w:t>
      </w:r>
    </w:p>
    <w:p w:rsidR="00FB28D5" w:rsidRPr="001E07BE" w:rsidRDefault="00FB28D5" w:rsidP="00835CB6">
      <w:pPr>
        <w:pStyle w:val="ListeParagraf"/>
        <w:numPr>
          <w:ilvl w:val="0"/>
          <w:numId w:val="56"/>
        </w:numPr>
        <w:spacing w:before="240" w:after="120"/>
        <w:ind w:left="357" w:hanging="357"/>
        <w:rPr>
          <w:rFonts w:ascii="Arial" w:hAnsi="Arial" w:cs="Arial"/>
          <w:b/>
          <w:sz w:val="20"/>
          <w:szCs w:val="20"/>
        </w:rPr>
      </w:pPr>
      <w:r w:rsidRPr="001E07BE">
        <w:rPr>
          <w:rFonts w:ascii="Arial" w:hAnsi="Arial" w:cs="Arial"/>
          <w:b/>
          <w:sz w:val="20"/>
          <w:szCs w:val="20"/>
        </w:rPr>
        <w:t xml:space="preserve">Fon Portföyüne İlişkin Esaslar </w:t>
      </w:r>
    </w:p>
    <w:p w:rsidR="00FB28D5" w:rsidRPr="001E07BE" w:rsidRDefault="00FB28D5" w:rsidP="00FB28D5">
      <w:pPr>
        <w:spacing w:after="120" w:line="276" w:lineRule="auto"/>
        <w:ind w:firstLine="708"/>
        <w:jc w:val="both"/>
        <w:rPr>
          <w:rFonts w:ascii="Arial" w:eastAsia="Calibri" w:hAnsi="Arial" w:cs="Arial"/>
          <w:sz w:val="20"/>
          <w:szCs w:val="20"/>
          <w:lang w:eastAsia="tr-TR"/>
        </w:rPr>
      </w:pPr>
      <w:r w:rsidRPr="001E07BE">
        <w:rPr>
          <w:rFonts w:ascii="Arial" w:eastAsia="Calibri" w:hAnsi="Arial" w:cs="Arial"/>
          <w:sz w:val="20"/>
          <w:szCs w:val="20"/>
        </w:rPr>
        <w:t>Bu Rehber uyarınca yatırım yapılabilecek varlık ve işlemler dışında Yönetmelik uyarınca fon portföyüne</w:t>
      </w:r>
      <w:r w:rsidRPr="001E07BE">
        <w:rPr>
          <w:rFonts w:ascii="Arial" w:eastAsia="Calibri" w:hAnsi="Arial" w:cs="Arial"/>
          <w:sz w:val="20"/>
          <w:szCs w:val="20"/>
          <w:lang w:eastAsia="tr-TR"/>
        </w:rPr>
        <w:t xml:space="preserve"> dahil edilebilecek varlık ve işlemleri gösteren tablo </w:t>
      </w:r>
      <w:r w:rsidRPr="001E07BE">
        <w:rPr>
          <w:rFonts w:ascii="Arial" w:eastAsia="Calibri" w:hAnsi="Arial" w:cs="Arial"/>
          <w:b/>
          <w:sz w:val="20"/>
          <w:szCs w:val="20"/>
          <w:lang w:eastAsia="tr-TR"/>
        </w:rPr>
        <w:t>Ek/2</w:t>
      </w:r>
      <w:r w:rsidRPr="001E07BE">
        <w:rPr>
          <w:rFonts w:ascii="Arial" w:eastAsia="Calibri" w:hAnsi="Arial" w:cs="Arial"/>
          <w:sz w:val="20"/>
          <w:szCs w:val="20"/>
          <w:lang w:eastAsia="tr-TR"/>
        </w:rPr>
        <w:t xml:space="preserve">’de yer almaktadır. </w:t>
      </w:r>
    </w:p>
    <w:p w:rsidR="00FB28D5" w:rsidRPr="001E07BE" w:rsidRDefault="00FB28D5" w:rsidP="00835CB6">
      <w:pPr>
        <w:pStyle w:val="ListeParagraf"/>
        <w:numPr>
          <w:ilvl w:val="1"/>
          <w:numId w:val="56"/>
        </w:numPr>
        <w:spacing w:before="240" w:after="120"/>
        <w:rPr>
          <w:rFonts w:ascii="Arial" w:hAnsi="Arial" w:cs="Arial"/>
          <w:b/>
          <w:sz w:val="20"/>
          <w:szCs w:val="20"/>
        </w:rPr>
      </w:pPr>
      <w:r w:rsidRPr="001E07BE">
        <w:rPr>
          <w:rFonts w:ascii="Arial" w:hAnsi="Arial" w:cs="Arial"/>
          <w:b/>
          <w:sz w:val="20"/>
          <w:szCs w:val="20"/>
        </w:rPr>
        <w:t>Varlıklara İlişkin Esaslar</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t xml:space="preserve">Türev Araçlara Yatırım Yapan Fonlarda İhraççı Sınırı Kontrolü  </w:t>
      </w:r>
    </w:p>
    <w:p w:rsidR="00FB28D5" w:rsidRPr="001E07BE" w:rsidRDefault="00FB28D5" w:rsidP="00FB28D5">
      <w:pPr>
        <w:spacing w:after="120" w:line="276" w:lineRule="auto"/>
        <w:ind w:firstLine="708"/>
        <w:jc w:val="both"/>
        <w:rPr>
          <w:rFonts w:ascii="Arial" w:eastAsia="Calibri" w:hAnsi="Arial" w:cs="Arial"/>
          <w:sz w:val="20"/>
          <w:szCs w:val="20"/>
        </w:rPr>
      </w:pPr>
      <w:r w:rsidRPr="001E07BE">
        <w:rPr>
          <w:rFonts w:ascii="Arial" w:eastAsia="Calibri" w:hAnsi="Arial" w:cs="Arial"/>
          <w:sz w:val="20"/>
          <w:szCs w:val="20"/>
        </w:rPr>
        <w:t xml:space="preserve">Yönetmelik’in 22’nci maddesinin birinci fıkrasının (a) ve (f) bentlerinde yer verilen ihraççı sınırına ilişkin kontrolde türev araçlar da dikkate alınır ve aşağıda yer alan esaslar çerçevesinde yapılır. </w:t>
      </w:r>
    </w:p>
    <w:p w:rsidR="00FB28D5" w:rsidRPr="001E07BE" w:rsidRDefault="00FB28D5" w:rsidP="00FB28D5">
      <w:pPr>
        <w:spacing w:after="120" w:line="276" w:lineRule="auto"/>
        <w:ind w:firstLine="708"/>
        <w:jc w:val="both"/>
        <w:rPr>
          <w:rFonts w:ascii="Arial" w:eastAsia="Calibri" w:hAnsi="Arial" w:cs="Arial"/>
          <w:sz w:val="20"/>
          <w:szCs w:val="20"/>
        </w:rPr>
      </w:pPr>
      <w:r w:rsidRPr="001E07BE">
        <w:rPr>
          <w:rFonts w:ascii="Arial" w:eastAsia="Calibri" w:hAnsi="Arial" w:cs="Arial"/>
          <w:sz w:val="20"/>
          <w:szCs w:val="20"/>
        </w:rPr>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28D5" w:rsidRPr="001E07BE" w:rsidRDefault="00FB28D5" w:rsidP="00FB28D5">
      <w:pPr>
        <w:autoSpaceDE w:val="0"/>
        <w:autoSpaceDN w:val="0"/>
        <w:adjustRightInd w:val="0"/>
        <w:spacing w:after="120" w:line="276" w:lineRule="auto"/>
        <w:ind w:firstLine="708"/>
        <w:jc w:val="both"/>
        <w:rPr>
          <w:rFonts w:ascii="Arial" w:eastAsia="Calibri" w:hAnsi="Arial" w:cs="Arial"/>
          <w:color w:val="000000"/>
          <w:sz w:val="20"/>
          <w:szCs w:val="20"/>
        </w:rPr>
      </w:pPr>
      <w:r w:rsidRPr="001E07BE">
        <w:rPr>
          <w:rFonts w:ascii="Arial" w:hAnsi="Arial" w:cs="Arial"/>
          <w:color w:val="000000"/>
          <w:sz w:val="20"/>
          <w:szCs w:val="20"/>
          <w:lang w:eastAsia="tr-TR"/>
        </w:rPr>
        <w:t>b) Saklı türev araç niteliği taşıması sebebiyle, kredi riskine dayalı yatırım aracı için, Yönetmelik’in 22’nci maddesinde yer alan %10’luk ihraççı limiti, hem ihraççı, hem de referans kuruluş</w:t>
      </w:r>
      <w:r w:rsidRPr="001E07BE">
        <w:rPr>
          <w:rFonts w:ascii="Arial" w:hAnsi="Arial" w:cs="Arial"/>
          <w:color w:val="000000"/>
          <w:sz w:val="20"/>
          <w:szCs w:val="20"/>
          <w:vertAlign w:val="superscript"/>
          <w:lang w:eastAsia="tr-TR"/>
        </w:rPr>
        <w:footnoteReference w:id="2"/>
      </w:r>
      <w:r w:rsidRPr="001E07BE">
        <w:rPr>
          <w:rFonts w:ascii="Arial" w:hAnsi="Arial" w:cs="Arial"/>
          <w:color w:val="000000"/>
          <w:sz w:val="20"/>
          <w:szCs w:val="20"/>
          <w:lang w:eastAsia="tr-TR"/>
        </w:rPr>
        <w:t xml:space="preserve"> için ayrı ayrı hesaplanır. </w:t>
      </w:r>
    </w:p>
    <w:p w:rsidR="00FB28D5" w:rsidRPr="001E07BE" w:rsidRDefault="00FB28D5" w:rsidP="00FB28D5">
      <w:pPr>
        <w:spacing w:after="120" w:line="276" w:lineRule="auto"/>
        <w:ind w:left="993" w:hanging="285"/>
        <w:jc w:val="both"/>
        <w:rPr>
          <w:rFonts w:ascii="Arial" w:eastAsia="Calibri" w:hAnsi="Arial" w:cs="Arial"/>
          <w:b/>
          <w:sz w:val="20"/>
          <w:szCs w:val="20"/>
        </w:rPr>
      </w:pPr>
      <w:r w:rsidRPr="001E07BE">
        <w:rPr>
          <w:rFonts w:ascii="Arial" w:eastAsia="Calibri" w:hAnsi="Arial" w:cs="Arial"/>
          <w:b/>
          <w:sz w:val="20"/>
          <w:szCs w:val="20"/>
        </w:rPr>
        <w:t xml:space="preserve">Örnek; </w:t>
      </w:r>
    </w:p>
    <w:p w:rsidR="00FB28D5" w:rsidRPr="001E07BE" w:rsidRDefault="00FB28D5" w:rsidP="00FB28D5">
      <w:p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Portföye aşağıdaki varlıklar dahil edilmiştir:</w:t>
      </w:r>
    </w:p>
    <w:p w:rsidR="00FB28D5" w:rsidRPr="001E07BE" w:rsidRDefault="00FB28D5" w:rsidP="00835CB6">
      <w:pPr>
        <w:numPr>
          <w:ilvl w:val="0"/>
          <w:numId w:val="41"/>
        </w:num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 xml:space="preserve">Spot piyasada; 20.000 TL tutarında ABC A.Ş. 30.000 TL tutarında DEF A.Ş. ortaklık payları, </w:t>
      </w:r>
    </w:p>
    <w:p w:rsidR="00FB28D5" w:rsidRPr="001E07BE" w:rsidRDefault="00FB28D5" w:rsidP="00835CB6">
      <w:pPr>
        <w:numPr>
          <w:ilvl w:val="0"/>
          <w:numId w:val="41"/>
        </w:num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 xml:space="preserve">Dayanak varlığı ABC A.Ş. olan opsiyon sözleşmesi (uzun pozisyon), </w:t>
      </w:r>
    </w:p>
    <w:p w:rsidR="00FB28D5" w:rsidRPr="001E07BE" w:rsidRDefault="00FB28D5" w:rsidP="00835CB6">
      <w:pPr>
        <w:numPr>
          <w:ilvl w:val="0"/>
          <w:numId w:val="41"/>
        </w:num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 xml:space="preserve">Dayanak varlığı DEF A.Ş. olan vadeli işlem sözleşmesi (forward) (kısa pozisyon), </w:t>
      </w:r>
    </w:p>
    <w:p w:rsidR="00FB28D5" w:rsidRPr="001E07BE" w:rsidRDefault="00FB28D5" w:rsidP="00FB28D5">
      <w:pPr>
        <w:spacing w:after="120" w:line="276" w:lineRule="auto"/>
        <w:ind w:firstLine="567"/>
        <w:jc w:val="both"/>
        <w:rPr>
          <w:rFonts w:ascii="Arial" w:eastAsia="Calibri" w:hAnsi="Arial" w:cs="Arial"/>
          <w:sz w:val="20"/>
          <w:szCs w:val="20"/>
        </w:rPr>
      </w:pPr>
      <w:r w:rsidRPr="001E07BE">
        <w:rPr>
          <w:rFonts w:ascii="Arial" w:eastAsia="Calibri" w:hAnsi="Arial" w:cs="Arial"/>
          <w:sz w:val="20"/>
          <w:szCs w:val="20"/>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28D5" w:rsidRPr="001E07BE" w:rsidRDefault="00FB28D5" w:rsidP="00FB28D5">
      <w:p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 xml:space="preserve">ABC A.Ş.’ye dayalı opsiyon sözleşmesi için hesaplanan pozisyon 40.000 TL, </w:t>
      </w:r>
    </w:p>
    <w:p w:rsidR="00FB28D5" w:rsidRPr="001E07BE" w:rsidRDefault="00FB28D5" w:rsidP="00FB28D5">
      <w:p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 xml:space="preserve">DEF A.Ş.’ye dayalı forward sözleşmesi için hesaplanan pozisyon - 10.000 TL’dir. </w:t>
      </w:r>
    </w:p>
    <w:p w:rsidR="00FB28D5" w:rsidRPr="001E07BE" w:rsidRDefault="00FB28D5" w:rsidP="00835CB6">
      <w:pPr>
        <w:numPr>
          <w:ilvl w:val="0"/>
          <w:numId w:val="41"/>
        </w:numPr>
        <w:spacing w:after="120" w:line="276" w:lineRule="auto"/>
        <w:ind w:left="993"/>
        <w:jc w:val="both"/>
        <w:rPr>
          <w:rFonts w:ascii="Arial" w:eastAsia="Calibri" w:hAnsi="Arial" w:cs="Arial"/>
          <w:sz w:val="20"/>
          <w:szCs w:val="20"/>
        </w:rPr>
      </w:pPr>
      <w:r w:rsidRPr="001E07BE">
        <w:rPr>
          <w:rFonts w:ascii="Arial" w:eastAsia="Calibri" w:hAnsi="Arial" w:cs="Arial"/>
          <w:sz w:val="20"/>
          <w:szCs w:val="20"/>
        </w:rPr>
        <w:t xml:space="preserve">Bu Rehber’in 6.5.1/(a/ii) bölümünde yer alan esaslar çerçevesinde netleştirme yapılır. </w:t>
      </w:r>
    </w:p>
    <w:p w:rsidR="00FB28D5" w:rsidRPr="001E07BE" w:rsidRDefault="00FB28D5" w:rsidP="00FB28D5">
      <w:pPr>
        <w:spacing w:after="120" w:line="276" w:lineRule="auto"/>
        <w:ind w:firstLine="633"/>
        <w:jc w:val="both"/>
        <w:rPr>
          <w:rFonts w:ascii="Arial" w:eastAsia="Calibri" w:hAnsi="Arial" w:cs="Arial"/>
          <w:sz w:val="20"/>
          <w:szCs w:val="20"/>
        </w:rPr>
      </w:pPr>
      <w:r w:rsidRPr="001E07BE">
        <w:rPr>
          <w:rFonts w:ascii="Arial" w:eastAsia="Calibri" w:hAnsi="Arial" w:cs="Arial"/>
          <w:sz w:val="20"/>
          <w:szCs w:val="20"/>
        </w:rPr>
        <w:t>ABC A.Ş. için 60.000 TL, DEF A.Ş. için 20.000 TL</w:t>
      </w:r>
    </w:p>
    <w:p w:rsidR="00FB28D5" w:rsidRPr="001E07BE" w:rsidRDefault="00FB28D5" w:rsidP="00FB28D5">
      <w:pPr>
        <w:spacing w:after="120" w:line="276" w:lineRule="auto"/>
        <w:ind w:firstLine="633"/>
        <w:jc w:val="both"/>
        <w:rPr>
          <w:rFonts w:ascii="Arial" w:eastAsia="Calibri" w:hAnsi="Arial" w:cs="Arial"/>
          <w:sz w:val="20"/>
          <w:szCs w:val="20"/>
        </w:rPr>
      </w:pPr>
      <w:r w:rsidRPr="001E07BE">
        <w:rPr>
          <w:rFonts w:ascii="Arial" w:eastAsia="Calibri" w:hAnsi="Arial" w:cs="Arial"/>
          <w:sz w:val="20"/>
          <w:szCs w:val="20"/>
        </w:rPr>
        <w:t>Bu kapsamda, ABC A.Ş. için hesaplanan 60.000 TL’nin, DEF A.Ş. için ise 20.000 TL’nin fon portföy değerine oranının %10’dan fazla olmaması gerekir.</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lastRenderedPageBreak/>
        <w:t>Diğer Yatırım Araçları</w:t>
      </w:r>
    </w:p>
    <w:p w:rsidR="00FB28D5" w:rsidRPr="001E07BE" w:rsidRDefault="00FB28D5" w:rsidP="00FB28D5">
      <w:pPr>
        <w:spacing w:line="276" w:lineRule="auto"/>
        <w:jc w:val="both"/>
        <w:rPr>
          <w:rFonts w:ascii="Arial" w:hAnsi="Arial" w:cs="Arial"/>
          <w:sz w:val="20"/>
          <w:szCs w:val="20"/>
          <w:lang w:eastAsia="tr-TR"/>
        </w:rPr>
      </w:pPr>
      <w:r w:rsidRPr="001E07BE">
        <w:rPr>
          <w:rFonts w:ascii="Arial" w:eastAsia="Calibri" w:hAnsi="Arial" w:cs="Arial"/>
          <w:sz w:val="20"/>
          <w:szCs w:val="20"/>
        </w:rPr>
        <w:t>a</w:t>
      </w:r>
      <w:r w:rsidRPr="001E07BE">
        <w:rPr>
          <w:rFonts w:ascii="Arial" w:hAnsi="Arial" w:cs="Arial"/>
          <w:sz w:val="20"/>
          <w:szCs w:val="20"/>
          <w:lang w:eastAsia="tr-TR"/>
        </w:rPr>
        <w:t>)Yönetmelik’in 5’inci maddesinin üçüncü fıkrasının (ğ) bendi uyarınca bu bölümde düzenlenen yatırım araçları aşağıda belirtilen esaslar dahilinde fon portföyüne dahil edilebilir.</w:t>
      </w:r>
    </w:p>
    <w:p w:rsidR="00FB28D5" w:rsidRPr="001E07BE" w:rsidRDefault="00FB28D5" w:rsidP="00FB28D5">
      <w:pPr>
        <w:spacing w:line="276" w:lineRule="auto"/>
        <w:jc w:val="both"/>
        <w:rPr>
          <w:rFonts w:ascii="Arial" w:hAnsi="Arial" w:cs="Arial"/>
          <w:sz w:val="20"/>
          <w:szCs w:val="20"/>
          <w:lang w:eastAsia="tr-TR"/>
        </w:rPr>
      </w:pPr>
      <w:r w:rsidRPr="001E07BE">
        <w:rPr>
          <w:rFonts w:ascii="Arial" w:hAnsi="Arial" w:cs="Arial"/>
          <w:sz w:val="20"/>
          <w:szCs w:val="20"/>
          <w:lang w:eastAsia="tr-TR"/>
        </w:rPr>
        <w:t xml:space="preserve">b)Bu bölümde düzenlenen araçlara yapılacak yatırım, her bir yatırım aracı türünde (yapılandırılmış yatırım aracı, ikraz iştirak senedi) azami %10 olmak üzere, fon portföy değerinin %15’ini aşamaz. Örneğin, yapılandırılmış yatırım aracına %10 yatırım yapılması halinde en fazla %5 oranında ikraz iştirak senetlerine yatırım yapılabilir. </w:t>
      </w:r>
    </w:p>
    <w:p w:rsidR="00FB28D5" w:rsidRPr="001E07BE" w:rsidRDefault="00FB28D5" w:rsidP="00FB28D5">
      <w:pPr>
        <w:spacing w:line="276" w:lineRule="auto"/>
        <w:jc w:val="both"/>
        <w:rPr>
          <w:rFonts w:ascii="Arial" w:hAnsi="Arial" w:cs="Arial"/>
          <w:sz w:val="20"/>
          <w:szCs w:val="20"/>
          <w:lang w:eastAsia="tr-TR"/>
        </w:rPr>
      </w:pPr>
      <w:r w:rsidRPr="001E07BE">
        <w:rPr>
          <w:rFonts w:ascii="Arial" w:hAnsi="Arial" w:cs="Arial"/>
          <w:sz w:val="20"/>
          <w:szCs w:val="20"/>
          <w:lang w:eastAsia="tr-TR"/>
        </w:rPr>
        <w:t xml:space="preserve">c)Fonlar tarafından bu bölüm kapsamındaki yatırım araçları aracılığıyla bu Rehber’in (6.3.) nolu bölümünün (a), (b), (c) ve (d) bentlerinde sıralanan varlıklar dışındaki varlıklara dolaylı olarak yatırım yapılması mümkün değildir. </w:t>
      </w:r>
    </w:p>
    <w:p w:rsidR="00FB28D5" w:rsidRPr="001E07BE" w:rsidRDefault="00FB28D5" w:rsidP="00FB28D5">
      <w:pPr>
        <w:spacing w:line="276" w:lineRule="auto"/>
        <w:jc w:val="both"/>
        <w:rPr>
          <w:rFonts w:ascii="Arial" w:eastAsia="Calibri" w:hAnsi="Arial" w:cs="Arial"/>
          <w:sz w:val="20"/>
          <w:szCs w:val="20"/>
        </w:rPr>
      </w:pPr>
      <w:r w:rsidRPr="001E07BE">
        <w:rPr>
          <w:rFonts w:ascii="Arial" w:hAnsi="Arial" w:cs="Arial"/>
          <w:sz w:val="20"/>
          <w:szCs w:val="20"/>
          <w:lang w:eastAsia="tr-TR"/>
        </w:rPr>
        <w:t>d)Bu bölümde düzenlenen araçlar hariç olmak üzere, Yönetmelik ve bu Rehber kapsamında fon portföyüne dahil edilmesi uygun görülen ve portföy sınırlamalarına ilişkin esasları düzenlenen yatırım araçları (örneğin varlığa dayalı</w:t>
      </w:r>
      <w:r w:rsidRPr="001E07BE">
        <w:rPr>
          <w:rFonts w:ascii="Arial" w:eastAsia="Calibri" w:hAnsi="Arial" w:cs="Arial"/>
          <w:sz w:val="20"/>
          <w:szCs w:val="20"/>
        </w:rPr>
        <w:t xml:space="preserve"> menkul kıymetler) bu bölüm kapsamında değerlendirilmez ve bu bölümde yer alan araçlar için öngörülen portföy sınırlamalarında dikkate alınmaz.</w:t>
      </w:r>
    </w:p>
    <w:p w:rsidR="00FB28D5" w:rsidRPr="001E07BE" w:rsidRDefault="00FB28D5" w:rsidP="00FB28D5">
      <w:pPr>
        <w:spacing w:line="276" w:lineRule="auto"/>
        <w:jc w:val="both"/>
        <w:rPr>
          <w:rFonts w:ascii="Arial" w:eastAsia="Calibri" w:hAnsi="Arial" w:cs="Arial"/>
          <w:sz w:val="20"/>
          <w:szCs w:val="20"/>
        </w:rPr>
      </w:pPr>
      <w:r w:rsidRPr="001E07BE">
        <w:rPr>
          <w:rFonts w:ascii="Arial" w:eastAsia="Calibri" w:hAnsi="Arial" w:cs="Arial"/>
          <w:sz w:val="20"/>
          <w:szCs w:val="20"/>
        </w:rPr>
        <w:t xml:space="preserve">e)Kredi riskine dayalı yatırım aracı saklı türev araç niteliğindedir. Fon portföyüne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28D5" w:rsidRPr="001E07BE" w:rsidRDefault="00FB28D5" w:rsidP="00FB28D5">
      <w:pPr>
        <w:spacing w:line="276" w:lineRule="auto"/>
        <w:jc w:val="both"/>
        <w:rPr>
          <w:rFonts w:ascii="Arial" w:eastAsia="Calibri" w:hAnsi="Arial" w:cs="Arial"/>
          <w:sz w:val="20"/>
          <w:szCs w:val="20"/>
        </w:rPr>
      </w:pPr>
      <w:r w:rsidRPr="001E07BE">
        <w:rPr>
          <w:rFonts w:ascii="Arial" w:eastAsia="Calibri" w:hAnsi="Arial" w:cs="Arial"/>
          <w:sz w:val="20"/>
          <w:szCs w:val="20"/>
        </w:rPr>
        <w:t>f)Bu bölümde düzenlenen araçların genel özelliklerine ilişkin bilgilere ve içerdiği muhtemel risklere fon izahnamesinde yer verilmesi zorunludur.</w:t>
      </w:r>
    </w:p>
    <w:p w:rsidR="00FB28D5" w:rsidRPr="001E07BE" w:rsidRDefault="00FB28D5" w:rsidP="00835CB6">
      <w:pPr>
        <w:pStyle w:val="ListeParagraf"/>
        <w:numPr>
          <w:ilvl w:val="3"/>
          <w:numId w:val="56"/>
        </w:numPr>
        <w:spacing w:before="240" w:after="120"/>
        <w:rPr>
          <w:rFonts w:ascii="Arial" w:hAnsi="Arial" w:cs="Arial"/>
          <w:b/>
          <w:sz w:val="20"/>
          <w:szCs w:val="20"/>
        </w:rPr>
      </w:pPr>
      <w:r w:rsidRPr="001E07BE">
        <w:rPr>
          <w:rFonts w:ascii="Arial" w:hAnsi="Arial" w:cs="Arial"/>
          <w:b/>
          <w:sz w:val="20"/>
          <w:szCs w:val="20"/>
        </w:rPr>
        <w:t>Yapılandırılmış Yatırım Araçları</w:t>
      </w:r>
    </w:p>
    <w:p w:rsidR="00FB28D5" w:rsidRPr="001E07BE" w:rsidRDefault="00FB28D5" w:rsidP="00FB28D5">
      <w:pPr>
        <w:spacing w:after="0" w:line="276" w:lineRule="auto"/>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A) Yapılandırılmış yatırım araçlarının;</w:t>
      </w:r>
    </w:p>
    <w:p w:rsidR="00FB28D5" w:rsidRPr="001E07BE" w:rsidRDefault="00FB28D5" w:rsidP="00835CB6">
      <w:pPr>
        <w:numPr>
          <w:ilvl w:val="0"/>
          <w:numId w:val="30"/>
        </w:numPr>
        <w:spacing w:after="0" w:line="276" w:lineRule="auto"/>
        <w:ind w:left="1276" w:hanging="357"/>
        <w:jc w:val="both"/>
        <w:rPr>
          <w:rFonts w:ascii="Arial" w:eastAsia="Calibri" w:hAnsi="Arial" w:cs="Arial"/>
          <w:sz w:val="20"/>
          <w:szCs w:val="20"/>
          <w:lang w:eastAsia="tr-TR"/>
        </w:rPr>
      </w:pPr>
      <w:r w:rsidRPr="001E07BE">
        <w:rPr>
          <w:rFonts w:ascii="Arial" w:eastAsia="Calibri" w:hAnsi="Arial" w:cs="Arial"/>
          <w:sz w:val="20"/>
          <w:szCs w:val="20"/>
          <w:lang w:eastAsia="tr-TR"/>
        </w:rPr>
        <w:t>Fonun yatırım stratejisine ve risk yapısına uygun olması,</w:t>
      </w:r>
    </w:p>
    <w:p w:rsidR="00FB28D5" w:rsidRPr="001E07BE" w:rsidRDefault="00FB28D5" w:rsidP="00835CB6">
      <w:pPr>
        <w:numPr>
          <w:ilvl w:val="0"/>
          <w:numId w:val="30"/>
        </w:numPr>
        <w:spacing w:after="0" w:line="276" w:lineRule="auto"/>
        <w:ind w:left="1276" w:hanging="357"/>
        <w:jc w:val="both"/>
        <w:rPr>
          <w:rFonts w:ascii="Arial" w:eastAsia="Calibri" w:hAnsi="Arial" w:cs="Arial"/>
          <w:sz w:val="20"/>
          <w:szCs w:val="20"/>
          <w:lang w:eastAsia="tr-TR"/>
        </w:rPr>
      </w:pPr>
      <w:r w:rsidRPr="001E07BE">
        <w:rPr>
          <w:rFonts w:ascii="Arial" w:eastAsia="Calibri" w:hAnsi="Arial" w:cs="Arial"/>
          <w:sz w:val="20"/>
          <w:szCs w:val="20"/>
          <w:lang w:eastAsia="tr-TR"/>
        </w:rPr>
        <w:t>Borsada işlem görmesi,</w:t>
      </w:r>
    </w:p>
    <w:p w:rsidR="00FB28D5" w:rsidRPr="001E07BE" w:rsidRDefault="00FB28D5" w:rsidP="00835CB6">
      <w:pPr>
        <w:numPr>
          <w:ilvl w:val="0"/>
          <w:numId w:val="30"/>
        </w:numPr>
        <w:spacing w:after="0" w:line="276" w:lineRule="auto"/>
        <w:ind w:left="1276" w:hanging="357"/>
        <w:jc w:val="both"/>
        <w:rPr>
          <w:rFonts w:ascii="Arial" w:eastAsia="Calibri" w:hAnsi="Arial" w:cs="Arial"/>
          <w:sz w:val="20"/>
          <w:szCs w:val="20"/>
          <w:lang w:eastAsia="tr-TR"/>
        </w:rPr>
      </w:pPr>
      <w:r w:rsidRPr="001E07BE">
        <w:rPr>
          <w:rFonts w:ascii="Arial" w:eastAsia="Calibri" w:hAnsi="Arial" w:cs="Arial"/>
          <w:sz w:val="20"/>
          <w:szCs w:val="20"/>
          <w:lang w:eastAsia="tr-TR"/>
        </w:rPr>
        <w:t>İhraççısının ve/veya varsa yatırım aracının, yatırım yapılabilir seviyede derecelendirme notuna sahip olması ve derecelendirme notunu içeren belgelerin Yönetici nezdinde bulundurulması,</w:t>
      </w:r>
    </w:p>
    <w:p w:rsidR="00FB28D5" w:rsidRPr="001E07BE" w:rsidRDefault="00FB28D5" w:rsidP="00835CB6">
      <w:pPr>
        <w:numPr>
          <w:ilvl w:val="0"/>
          <w:numId w:val="30"/>
        </w:numPr>
        <w:spacing w:after="0" w:line="276" w:lineRule="auto"/>
        <w:ind w:left="1276" w:hanging="357"/>
        <w:jc w:val="both"/>
        <w:rPr>
          <w:rFonts w:ascii="Arial" w:eastAsia="Calibri" w:hAnsi="Arial" w:cs="Arial"/>
          <w:sz w:val="20"/>
          <w:szCs w:val="20"/>
          <w:lang w:eastAsia="tr-TR"/>
        </w:rPr>
      </w:pPr>
      <w:r w:rsidRPr="001E07BE">
        <w:rPr>
          <w:rFonts w:ascii="Arial" w:eastAsia="Calibri" w:hAnsi="Arial" w:cs="Arial"/>
          <w:sz w:val="20"/>
          <w:szCs w:val="20"/>
          <w:lang w:eastAsia="tr-TR"/>
        </w:rPr>
        <w:t>Tabi olduğu otorite tarafından yetkilendirilmiş bir saklayıcı kuruluş nezdinde saklanması,</w:t>
      </w:r>
    </w:p>
    <w:p w:rsidR="00FB28D5" w:rsidRPr="001E07BE" w:rsidRDefault="00FB28D5" w:rsidP="00FB28D5">
      <w:pPr>
        <w:spacing w:after="120" w:line="276" w:lineRule="auto"/>
        <w:ind w:left="708"/>
        <w:jc w:val="both"/>
        <w:rPr>
          <w:rFonts w:ascii="Arial" w:eastAsia="Calibri" w:hAnsi="Arial" w:cs="Arial"/>
          <w:sz w:val="20"/>
          <w:szCs w:val="20"/>
          <w:lang w:eastAsia="tr-TR"/>
        </w:rPr>
      </w:pPr>
      <w:r w:rsidRPr="001E07BE">
        <w:rPr>
          <w:rFonts w:ascii="Arial" w:eastAsia="Calibri" w:hAnsi="Arial" w:cs="Arial"/>
          <w:sz w:val="20"/>
          <w:szCs w:val="20"/>
          <w:lang w:eastAsia="tr-TR"/>
        </w:rPr>
        <w:t>gerekir.</w:t>
      </w:r>
    </w:p>
    <w:p w:rsidR="00FB28D5" w:rsidRPr="001E07BE" w:rsidRDefault="00FB28D5" w:rsidP="00FB28D5">
      <w:pPr>
        <w:spacing w:after="0" w:line="276" w:lineRule="auto"/>
        <w:ind w:left="708"/>
        <w:jc w:val="both"/>
        <w:rPr>
          <w:rFonts w:ascii="Arial" w:eastAsia="Calibri" w:hAnsi="Arial" w:cs="Arial"/>
          <w:sz w:val="20"/>
          <w:szCs w:val="20"/>
          <w:lang w:eastAsia="tr-TR"/>
        </w:rPr>
      </w:pPr>
      <w:r w:rsidRPr="001E07BE">
        <w:rPr>
          <w:rFonts w:ascii="Arial" w:eastAsia="Calibri" w:hAnsi="Arial" w:cs="Arial"/>
          <w:sz w:val="20"/>
          <w:szCs w:val="20"/>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28D5" w:rsidRPr="001E07BE" w:rsidRDefault="00FB28D5" w:rsidP="00835CB6">
      <w:pPr>
        <w:numPr>
          <w:ilvl w:val="0"/>
          <w:numId w:val="49"/>
        </w:numPr>
        <w:spacing w:after="0" w:line="276" w:lineRule="auto"/>
        <w:jc w:val="both"/>
        <w:rPr>
          <w:rFonts w:ascii="Arial" w:eastAsia="Calibri" w:hAnsi="Arial" w:cs="Arial"/>
          <w:sz w:val="20"/>
          <w:szCs w:val="20"/>
          <w:lang w:eastAsia="tr-TR"/>
        </w:rPr>
      </w:pPr>
      <w:r w:rsidRPr="001E07BE">
        <w:rPr>
          <w:rFonts w:ascii="Arial" w:eastAsia="Calibri" w:hAnsi="Arial" w:cs="Arial"/>
          <w:sz w:val="20"/>
          <w:szCs w:val="20"/>
          <w:lang w:eastAsia="tr-TR"/>
        </w:rPr>
        <w:t>İhraç belgesinin Kurulca onaylanmış olması,</w:t>
      </w:r>
    </w:p>
    <w:p w:rsidR="00FB28D5" w:rsidRPr="001E07BE" w:rsidRDefault="00FB28D5" w:rsidP="00835CB6">
      <w:pPr>
        <w:numPr>
          <w:ilvl w:val="0"/>
          <w:numId w:val="49"/>
        </w:numPr>
        <w:spacing w:after="0" w:line="276" w:lineRule="auto"/>
        <w:jc w:val="both"/>
        <w:rPr>
          <w:rFonts w:ascii="Arial" w:eastAsia="Calibri" w:hAnsi="Arial" w:cs="Arial"/>
          <w:sz w:val="20"/>
          <w:szCs w:val="20"/>
          <w:lang w:eastAsia="tr-TR"/>
        </w:rPr>
      </w:pPr>
      <w:r w:rsidRPr="001E07BE">
        <w:rPr>
          <w:rFonts w:ascii="Arial" w:eastAsia="Calibri" w:hAnsi="Arial" w:cs="Arial"/>
          <w:sz w:val="20"/>
          <w:szCs w:val="20"/>
          <w:lang w:eastAsia="tr-TR"/>
        </w:rPr>
        <w:t>Fiyatının veri dağıtım kanalları vasıtasıyla ilan edilmesi,</w:t>
      </w:r>
    </w:p>
    <w:p w:rsidR="00FB28D5" w:rsidRPr="001E07BE" w:rsidRDefault="00FB28D5" w:rsidP="00835CB6">
      <w:pPr>
        <w:numPr>
          <w:ilvl w:val="0"/>
          <w:numId w:val="49"/>
        </w:numPr>
        <w:spacing w:after="0" w:line="276" w:lineRule="auto"/>
        <w:jc w:val="both"/>
        <w:rPr>
          <w:rFonts w:ascii="Arial" w:eastAsia="Calibri" w:hAnsi="Arial" w:cs="Arial"/>
          <w:sz w:val="20"/>
          <w:szCs w:val="20"/>
          <w:lang w:eastAsia="tr-TR"/>
        </w:rPr>
      </w:pPr>
      <w:r w:rsidRPr="001E07BE">
        <w:rPr>
          <w:rFonts w:ascii="Arial" w:eastAsia="Calibri" w:hAnsi="Arial" w:cs="Arial"/>
          <w:sz w:val="20"/>
          <w:szCs w:val="20"/>
          <w:lang w:eastAsia="tr-TR"/>
        </w:rPr>
        <w:t xml:space="preserve">Fonun günlük olarak Yönetmelik’te yer alan düzenlemeler çerçevesinde gerçeğe uygun değeri üzerinden nakde dönüştürülebilir nitelikte likiditasyona sahip olması </w:t>
      </w:r>
    </w:p>
    <w:p w:rsidR="00FB28D5" w:rsidRPr="001E07BE" w:rsidRDefault="00FB28D5" w:rsidP="00FB28D5">
      <w:pPr>
        <w:spacing w:after="120" w:line="276" w:lineRule="auto"/>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zorunludur.</w:t>
      </w:r>
    </w:p>
    <w:p w:rsidR="00FB28D5" w:rsidRPr="001E07BE" w:rsidRDefault="00FB28D5" w:rsidP="00835CB6">
      <w:pPr>
        <w:pStyle w:val="ListeParagraf"/>
        <w:numPr>
          <w:ilvl w:val="3"/>
          <w:numId w:val="56"/>
        </w:numPr>
        <w:spacing w:before="240" w:after="120"/>
        <w:rPr>
          <w:rFonts w:ascii="Arial" w:hAnsi="Arial" w:cs="Arial"/>
          <w:b/>
          <w:sz w:val="20"/>
          <w:szCs w:val="20"/>
        </w:rPr>
      </w:pPr>
      <w:r w:rsidRPr="001E07BE">
        <w:rPr>
          <w:rFonts w:ascii="Arial" w:hAnsi="Arial" w:cs="Arial"/>
          <w:b/>
          <w:sz w:val="20"/>
          <w:szCs w:val="20"/>
        </w:rPr>
        <w:t>İkraz İştirak Senetleri</w:t>
      </w:r>
    </w:p>
    <w:p w:rsidR="00FB28D5" w:rsidRPr="001E07BE" w:rsidRDefault="00FB28D5" w:rsidP="00FB28D5">
      <w:pPr>
        <w:spacing w:after="120" w:line="276" w:lineRule="auto"/>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Sadece unvanında “</w:t>
      </w:r>
      <w:r w:rsidRPr="001E07BE">
        <w:rPr>
          <w:rFonts w:ascii="Arial" w:eastAsia="Calibri" w:hAnsi="Arial" w:cs="Arial"/>
          <w:sz w:val="20"/>
          <w:szCs w:val="20"/>
        </w:rPr>
        <w:t>yabancı” ibaresi bulunan fonlar</w:t>
      </w:r>
      <w:r w:rsidRPr="001E07BE">
        <w:rPr>
          <w:rFonts w:ascii="Arial" w:eastAsia="Calibri" w:hAnsi="Arial" w:cs="Arial"/>
          <w:sz w:val="20"/>
          <w:szCs w:val="20"/>
          <w:lang w:eastAsia="tr-TR"/>
        </w:rPr>
        <w:t xml:space="preserve">, borsada işlem görme şartı hariç olmak üzere, bu Rehber’in (3.1.2.1.A) nolu bölümünde yer alan şartların sağlanması kaydıyla portföyünde ikraz iştirak senedi bulundurabilirler. </w:t>
      </w:r>
    </w:p>
    <w:p w:rsidR="00FB28D5" w:rsidRPr="001E07BE" w:rsidRDefault="00FB28D5" w:rsidP="00FB28D5">
      <w:pPr>
        <w:spacing w:after="0" w:line="276" w:lineRule="auto"/>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Buna ilaveten, ikraz iştirak senetlerinin;</w:t>
      </w:r>
    </w:p>
    <w:p w:rsidR="00FB28D5" w:rsidRPr="001E07BE" w:rsidRDefault="00FB28D5" w:rsidP="00835CB6">
      <w:pPr>
        <w:numPr>
          <w:ilvl w:val="0"/>
          <w:numId w:val="46"/>
        </w:numPr>
        <w:spacing w:after="0" w:line="276" w:lineRule="auto"/>
        <w:ind w:left="1276"/>
        <w:jc w:val="both"/>
        <w:rPr>
          <w:rFonts w:ascii="Arial" w:eastAsia="Calibri" w:hAnsi="Arial" w:cs="Arial"/>
          <w:sz w:val="20"/>
          <w:szCs w:val="20"/>
          <w:lang w:eastAsia="tr-TR"/>
        </w:rPr>
      </w:pPr>
      <w:r w:rsidRPr="001E07BE">
        <w:rPr>
          <w:rFonts w:ascii="Arial" w:eastAsia="Calibri" w:hAnsi="Arial" w:cs="Arial"/>
          <w:sz w:val="20"/>
          <w:szCs w:val="20"/>
          <w:lang w:eastAsia="tr-TR"/>
        </w:rPr>
        <w:t>Fiyatının veri dağıtım kanalları vasıtasıyla ilan edilmesi,</w:t>
      </w:r>
    </w:p>
    <w:p w:rsidR="00FB28D5" w:rsidRPr="001E07BE" w:rsidRDefault="00FB28D5" w:rsidP="00835CB6">
      <w:pPr>
        <w:numPr>
          <w:ilvl w:val="0"/>
          <w:numId w:val="46"/>
        </w:numPr>
        <w:spacing w:after="0" w:line="276" w:lineRule="auto"/>
        <w:ind w:left="1276"/>
        <w:jc w:val="both"/>
        <w:rPr>
          <w:rFonts w:ascii="Arial" w:eastAsia="Calibri" w:hAnsi="Arial" w:cs="Arial"/>
          <w:sz w:val="20"/>
          <w:szCs w:val="20"/>
          <w:lang w:eastAsia="tr-TR"/>
        </w:rPr>
      </w:pPr>
      <w:r w:rsidRPr="001E07BE">
        <w:rPr>
          <w:rFonts w:ascii="Arial" w:eastAsia="Calibri" w:hAnsi="Arial" w:cs="Arial"/>
          <w:sz w:val="20"/>
          <w:szCs w:val="20"/>
          <w:lang w:eastAsia="tr-TR"/>
        </w:rPr>
        <w:lastRenderedPageBreak/>
        <w:t>Fonun fiyat açıklama dönemlerinde Fon Kurulu tarafından belirlenen esaslar çerçevesinde gerçeğe uygun değeri üzerinden nakde dönüştürülebilir nitelikte likiditasyona sahip olması</w:t>
      </w:r>
    </w:p>
    <w:p w:rsidR="00FB28D5" w:rsidRPr="001E07BE" w:rsidRDefault="00FB28D5" w:rsidP="00FB28D5">
      <w:pPr>
        <w:spacing w:after="120" w:line="276" w:lineRule="auto"/>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 xml:space="preserve">zorunludur. </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t xml:space="preserve">Kira Sertifikaları </w:t>
      </w:r>
    </w:p>
    <w:p w:rsidR="00FB28D5" w:rsidRPr="001E07BE" w:rsidRDefault="00FB28D5" w:rsidP="00FB28D5">
      <w:pPr>
        <w:spacing w:after="120" w:line="276" w:lineRule="auto"/>
        <w:jc w:val="both"/>
        <w:rPr>
          <w:rFonts w:ascii="Arial" w:hAnsi="Arial" w:cs="Arial"/>
          <w:bCs/>
          <w:sz w:val="20"/>
          <w:szCs w:val="20"/>
          <w:lang w:eastAsia="tr-TR"/>
        </w:rPr>
      </w:pPr>
      <w:r w:rsidRPr="001E07BE">
        <w:rPr>
          <w:rFonts w:ascii="Arial" w:eastAsia="Calibri" w:hAnsi="Arial" w:cs="Arial"/>
          <w:sz w:val="20"/>
          <w:szCs w:val="20"/>
        </w:rPr>
        <w:tab/>
      </w:r>
      <w:r w:rsidRPr="001E07BE">
        <w:rPr>
          <w:rFonts w:ascii="Arial" w:hAnsi="Arial" w:cs="Arial"/>
          <w:bCs/>
          <w:sz w:val="20"/>
          <w:szCs w:val="20"/>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1E07BE">
        <w:rPr>
          <w:rFonts w:ascii="Arial" w:hAnsi="Arial" w:cs="Arial"/>
          <w:bCs/>
          <w:sz w:val="20"/>
          <w:szCs w:val="20"/>
          <w:vertAlign w:val="superscript"/>
          <w:lang w:eastAsia="tr-TR"/>
        </w:rPr>
        <w:footnoteReference w:id="3"/>
      </w:r>
      <w:r w:rsidRPr="001E07BE">
        <w:rPr>
          <w:rFonts w:ascii="Arial" w:hAnsi="Arial" w:cs="Arial"/>
          <w:bCs/>
          <w:sz w:val="20"/>
          <w:szCs w:val="20"/>
          <w:lang w:eastAsia="tr-TR"/>
        </w:rPr>
        <w:t xml:space="preserve"> dikkate alınarak hesaplama yapılır. </w:t>
      </w:r>
    </w:p>
    <w:p w:rsidR="00FB28D5" w:rsidRPr="001E07BE" w:rsidRDefault="00FB28D5" w:rsidP="00FB28D5">
      <w:pPr>
        <w:spacing w:after="120" w:line="276" w:lineRule="auto"/>
        <w:ind w:right="-141"/>
        <w:jc w:val="both"/>
        <w:rPr>
          <w:rFonts w:ascii="Arial" w:hAnsi="Arial" w:cs="Arial"/>
          <w:b/>
          <w:bCs/>
          <w:sz w:val="20"/>
          <w:szCs w:val="20"/>
          <w:lang w:eastAsia="tr-TR"/>
        </w:rPr>
      </w:pPr>
      <w:r w:rsidRPr="00EC6393">
        <w:rPr>
          <w:bCs/>
          <w:lang w:eastAsia="tr-TR"/>
        </w:rPr>
        <w:tab/>
      </w:r>
      <w:r w:rsidRPr="001E07BE">
        <w:rPr>
          <w:rFonts w:ascii="Arial" w:hAnsi="Arial" w:cs="Arial"/>
          <w:b/>
          <w:bCs/>
          <w:sz w:val="20"/>
          <w:szCs w:val="20"/>
          <w:lang w:eastAsia="tr-TR"/>
        </w:rPr>
        <w:t>Örnek:</w:t>
      </w:r>
    </w:p>
    <w:p w:rsidR="00FB28D5" w:rsidRPr="001E07BE" w:rsidRDefault="00FB28D5" w:rsidP="00FB28D5">
      <w:pPr>
        <w:spacing w:after="120" w:line="276" w:lineRule="auto"/>
        <w:ind w:right="-141" w:firstLine="708"/>
        <w:jc w:val="both"/>
        <w:rPr>
          <w:rFonts w:ascii="Arial" w:hAnsi="Arial" w:cs="Arial"/>
          <w:bCs/>
          <w:sz w:val="20"/>
          <w:szCs w:val="20"/>
          <w:lang w:eastAsia="tr-TR"/>
        </w:rPr>
      </w:pPr>
      <w:r w:rsidRPr="001E07BE">
        <w:rPr>
          <w:rFonts w:ascii="Arial" w:hAnsi="Arial" w:cs="Arial"/>
          <w:bCs/>
          <w:sz w:val="20"/>
          <w:szCs w:val="20"/>
          <w:lang w:eastAsia="tr-TR"/>
        </w:rPr>
        <w:t>- X VKŞ tarafından ihraç edilen üç kira sertifikası bulunmaktadır.</w:t>
      </w:r>
    </w:p>
    <w:p w:rsidR="00FB28D5" w:rsidRPr="001E07BE" w:rsidRDefault="00FB28D5" w:rsidP="00FB28D5">
      <w:pPr>
        <w:spacing w:after="120" w:line="276" w:lineRule="auto"/>
        <w:ind w:left="708"/>
        <w:jc w:val="both"/>
        <w:rPr>
          <w:rFonts w:ascii="Arial" w:hAnsi="Arial" w:cs="Arial"/>
          <w:bCs/>
          <w:sz w:val="20"/>
          <w:szCs w:val="20"/>
          <w:lang w:eastAsia="tr-TR"/>
        </w:rPr>
      </w:pPr>
      <w:r w:rsidRPr="001E07BE">
        <w:rPr>
          <w:rFonts w:ascii="Arial" w:hAnsi="Arial" w:cs="Arial"/>
          <w:bCs/>
          <w:sz w:val="20"/>
          <w:szCs w:val="20"/>
          <w:lang w:eastAsia="tr-TR"/>
        </w:rPr>
        <w:t xml:space="preserve">- İki kira sertifikasının fon kullanıcısı A Şirketi, diğer kira sertifikasının fon kullanıcısı ise B Şirketi’dir. </w:t>
      </w:r>
    </w:p>
    <w:p w:rsidR="00FB28D5" w:rsidRPr="001E07BE" w:rsidRDefault="00FB28D5" w:rsidP="00FB28D5">
      <w:pPr>
        <w:spacing w:after="120" w:line="276" w:lineRule="auto"/>
        <w:ind w:left="708"/>
        <w:jc w:val="both"/>
        <w:rPr>
          <w:rFonts w:ascii="Arial" w:hAnsi="Arial" w:cs="Arial"/>
          <w:bCs/>
          <w:sz w:val="20"/>
          <w:szCs w:val="20"/>
          <w:lang w:eastAsia="tr-TR"/>
        </w:rPr>
      </w:pPr>
      <w:r w:rsidRPr="001E07BE">
        <w:rPr>
          <w:rFonts w:ascii="Arial" w:hAnsi="Arial" w:cs="Arial"/>
          <w:bCs/>
          <w:sz w:val="20"/>
          <w:szCs w:val="20"/>
          <w:lang w:eastAsia="tr-TR"/>
        </w:rPr>
        <w:t>- Fon portföyüne X VKŞ’nin ihraçlarının dahil edilmesi halinde, ihraççı kontrolü A Şirketi ve B Şirketi için ayrı ayrı yapılır.</w:t>
      </w:r>
    </w:p>
    <w:p w:rsidR="00FB28D5" w:rsidRPr="001E07BE" w:rsidRDefault="00FB28D5" w:rsidP="00FB28D5">
      <w:pPr>
        <w:spacing w:after="120" w:line="276" w:lineRule="auto"/>
        <w:ind w:left="708"/>
        <w:jc w:val="both"/>
        <w:rPr>
          <w:rFonts w:ascii="Arial" w:hAnsi="Arial" w:cs="Arial"/>
          <w:bCs/>
          <w:sz w:val="20"/>
          <w:szCs w:val="20"/>
          <w:lang w:eastAsia="tr-TR"/>
        </w:rPr>
      </w:pPr>
      <w:r w:rsidRPr="001E07BE">
        <w:rPr>
          <w:rFonts w:ascii="Arial" w:hAnsi="Arial" w:cs="Arial"/>
          <w:bCs/>
          <w:sz w:val="20"/>
          <w:szCs w:val="20"/>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28D5" w:rsidRPr="00EC6393" w:rsidRDefault="00FB28D5" w:rsidP="00FB28D5">
      <w:pPr>
        <w:spacing w:after="120" w:line="276" w:lineRule="auto"/>
        <w:ind w:right="-141" w:firstLine="708"/>
        <w:jc w:val="both"/>
        <w:rPr>
          <w:bCs/>
          <w:lang w:eastAsia="tr-TR"/>
        </w:rPr>
      </w:pPr>
      <w:r w:rsidRPr="00EC6393">
        <w:rPr>
          <w:bCs/>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28D5" w:rsidRPr="00EC6393" w:rsidRDefault="00FB28D5" w:rsidP="00FB28D5">
      <w:pPr>
        <w:spacing w:after="120" w:line="276" w:lineRule="auto"/>
        <w:ind w:left="708" w:right="-141"/>
        <w:jc w:val="both"/>
        <w:rPr>
          <w:bCs/>
          <w:lang w:eastAsia="tr-TR"/>
        </w:rPr>
      </w:pPr>
      <w:r w:rsidRPr="00EC6393">
        <w:rPr>
          <w:bCs/>
          <w:lang w:eastAsia="tr-TR"/>
        </w:rPr>
        <w:t xml:space="preserve">-Her bir işlem için konuya ilişkin gerekçeli Fon Kurulu Kararı alınması, </w:t>
      </w:r>
    </w:p>
    <w:p w:rsidR="00FB28D5" w:rsidRPr="001E07BE" w:rsidRDefault="00FB28D5" w:rsidP="00FB28D5">
      <w:pPr>
        <w:spacing w:after="120" w:line="276" w:lineRule="auto"/>
        <w:ind w:left="708" w:right="-141"/>
        <w:jc w:val="both"/>
        <w:rPr>
          <w:rFonts w:ascii="Arial" w:hAnsi="Arial" w:cs="Arial"/>
          <w:bCs/>
          <w:sz w:val="20"/>
          <w:szCs w:val="20"/>
          <w:lang w:eastAsia="tr-TR"/>
        </w:rPr>
      </w:pPr>
      <w:r w:rsidRPr="001E07BE">
        <w:rPr>
          <w:rFonts w:ascii="Arial" w:hAnsi="Arial" w:cs="Arial"/>
          <w:bCs/>
          <w:sz w:val="20"/>
          <w:szCs w:val="20"/>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28D5" w:rsidRPr="001E07BE" w:rsidRDefault="00FB28D5" w:rsidP="00FB28D5">
      <w:pPr>
        <w:spacing w:after="120" w:line="276" w:lineRule="auto"/>
        <w:ind w:left="708" w:right="-141"/>
        <w:jc w:val="both"/>
        <w:rPr>
          <w:rFonts w:ascii="Arial" w:hAnsi="Arial" w:cs="Arial"/>
          <w:bCs/>
          <w:sz w:val="20"/>
          <w:szCs w:val="20"/>
          <w:lang w:eastAsia="tr-TR"/>
        </w:rPr>
      </w:pPr>
      <w:r w:rsidRPr="001E07BE">
        <w:rPr>
          <w:rFonts w:ascii="Arial" w:hAnsi="Arial" w:cs="Arial"/>
          <w:bCs/>
          <w:sz w:val="20"/>
          <w:szCs w:val="20"/>
          <w:lang w:eastAsia="tr-TR"/>
        </w:rPr>
        <w:t xml:space="preserve">-KAP ile Fon’un sürekli bilgilendirme formunda söz konusu Fon Kurulu Kararlarına yer verilmesi </w:t>
      </w:r>
    </w:p>
    <w:p w:rsidR="00FB28D5" w:rsidRPr="001E07BE" w:rsidRDefault="00FB28D5" w:rsidP="00FB28D5">
      <w:pPr>
        <w:spacing w:after="120" w:line="276" w:lineRule="auto"/>
        <w:ind w:left="708" w:right="-141"/>
        <w:jc w:val="both"/>
        <w:rPr>
          <w:rFonts w:ascii="Arial" w:hAnsi="Arial" w:cs="Arial"/>
          <w:bCs/>
          <w:sz w:val="20"/>
          <w:szCs w:val="20"/>
          <w:lang w:eastAsia="tr-TR"/>
        </w:rPr>
      </w:pPr>
      <w:r w:rsidRPr="001E07BE">
        <w:rPr>
          <w:rFonts w:ascii="Arial" w:hAnsi="Arial" w:cs="Arial"/>
          <w:bCs/>
          <w:sz w:val="20"/>
          <w:szCs w:val="20"/>
          <w:lang w:eastAsia="tr-TR"/>
        </w:rPr>
        <w:t>şartları ile kira sertifikası işlemleri borsa dışında yapılabilir.</w:t>
      </w:r>
    </w:p>
    <w:p w:rsidR="00FB28D5" w:rsidRPr="001E07BE" w:rsidRDefault="00FB28D5" w:rsidP="00FB28D5">
      <w:pPr>
        <w:tabs>
          <w:tab w:val="left" w:pos="993"/>
        </w:tabs>
        <w:spacing w:after="120" w:line="276" w:lineRule="auto"/>
        <w:ind w:firstLine="709"/>
        <w:jc w:val="both"/>
        <w:rPr>
          <w:rFonts w:ascii="Arial" w:eastAsia="Calibri" w:hAnsi="Arial" w:cs="Arial"/>
          <w:sz w:val="20"/>
          <w:szCs w:val="20"/>
        </w:rPr>
      </w:pPr>
      <w:r w:rsidRPr="001E07BE">
        <w:rPr>
          <w:rFonts w:ascii="Arial" w:eastAsia="Calibri" w:hAnsi="Arial" w:cs="Arial"/>
          <w:sz w:val="20"/>
          <w:szCs w:val="20"/>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t>(Değişiklik: 09.05.2017 tarih ve 20/688 sayılı Kurul Kararı ile) Mevduat/Katılma Hesabına İlişkin Sınırlama</w:t>
      </w:r>
    </w:p>
    <w:p w:rsidR="00FB28D5" w:rsidRPr="001E07BE" w:rsidRDefault="00FB28D5" w:rsidP="00FB28D5">
      <w:pPr>
        <w:spacing w:after="120" w:line="276" w:lineRule="auto"/>
        <w:jc w:val="both"/>
        <w:rPr>
          <w:rFonts w:ascii="Arial" w:eastAsia="Calibri" w:hAnsi="Arial" w:cs="Arial"/>
          <w:sz w:val="20"/>
          <w:szCs w:val="20"/>
        </w:rPr>
      </w:pPr>
      <w:r w:rsidRPr="001E07BE">
        <w:rPr>
          <w:rFonts w:ascii="Arial" w:eastAsia="Calibri" w:hAnsi="Arial" w:cs="Arial"/>
          <w:sz w:val="20"/>
          <w:szCs w:val="20"/>
        </w:rPr>
        <w:tab/>
        <w:t>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t xml:space="preserve">Yurtdışında İhraç Edilen Para ve Sermaye Piyasası Araçları </w:t>
      </w:r>
    </w:p>
    <w:p w:rsidR="00FB28D5" w:rsidRPr="001E07BE" w:rsidRDefault="00FB28D5" w:rsidP="00835CB6">
      <w:pPr>
        <w:numPr>
          <w:ilvl w:val="0"/>
          <w:numId w:val="48"/>
        </w:numPr>
        <w:tabs>
          <w:tab w:val="left" w:pos="993"/>
        </w:tabs>
        <w:spacing w:after="120" w:line="276" w:lineRule="auto"/>
        <w:ind w:left="0" w:firstLine="709"/>
        <w:jc w:val="both"/>
        <w:rPr>
          <w:rFonts w:ascii="Arial" w:eastAsia="Calibri" w:hAnsi="Arial" w:cs="Arial"/>
          <w:sz w:val="20"/>
          <w:szCs w:val="20"/>
        </w:rPr>
      </w:pPr>
      <w:r w:rsidRPr="001E07BE">
        <w:rPr>
          <w:rFonts w:ascii="Arial" w:eastAsia="Calibri" w:hAnsi="Arial" w:cs="Arial"/>
          <w:sz w:val="20"/>
          <w:szCs w:val="20"/>
        </w:rPr>
        <w:lastRenderedPageBreak/>
        <w:t>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28D5" w:rsidRPr="001E07BE" w:rsidRDefault="00FB28D5" w:rsidP="00835CB6">
      <w:pPr>
        <w:numPr>
          <w:ilvl w:val="0"/>
          <w:numId w:val="48"/>
        </w:numPr>
        <w:tabs>
          <w:tab w:val="left" w:pos="993"/>
        </w:tabs>
        <w:spacing w:after="120" w:line="276" w:lineRule="auto"/>
        <w:ind w:left="0" w:firstLine="709"/>
        <w:jc w:val="both"/>
        <w:rPr>
          <w:rFonts w:ascii="Arial" w:eastAsia="Calibri" w:hAnsi="Arial" w:cs="Arial"/>
          <w:sz w:val="20"/>
          <w:szCs w:val="20"/>
        </w:rPr>
      </w:pPr>
      <w:r w:rsidRPr="001E07BE">
        <w:rPr>
          <w:rFonts w:ascii="Arial" w:eastAsia="Calibri" w:hAnsi="Arial" w:cs="Arial"/>
          <w:sz w:val="20"/>
          <w:szCs w:val="20"/>
        </w:rPr>
        <w:t>Fon portföyüne sadece yatırım yapılabilir seviyede derecelendirme notuna sahip yurtdışında ihraç edilen borçlanma araçları ve kira sertifikaları alınabilir. İlgili aracın derecesini belirleyen belgeler fon nezdinde bulundurulur.</w:t>
      </w:r>
    </w:p>
    <w:p w:rsidR="00FB28D5" w:rsidRPr="001E07BE" w:rsidRDefault="00FB28D5" w:rsidP="00835CB6">
      <w:pPr>
        <w:numPr>
          <w:ilvl w:val="0"/>
          <w:numId w:val="48"/>
        </w:numPr>
        <w:tabs>
          <w:tab w:val="left" w:pos="993"/>
        </w:tabs>
        <w:spacing w:after="120" w:line="276" w:lineRule="auto"/>
        <w:ind w:left="0" w:firstLine="709"/>
        <w:jc w:val="both"/>
        <w:rPr>
          <w:rFonts w:ascii="Arial" w:eastAsia="Calibri" w:hAnsi="Arial" w:cs="Arial"/>
          <w:sz w:val="20"/>
          <w:szCs w:val="20"/>
        </w:rPr>
      </w:pPr>
      <w:r w:rsidRPr="001E07BE">
        <w:rPr>
          <w:rFonts w:ascii="Arial" w:eastAsia="Calibri" w:hAnsi="Arial" w:cs="Arial"/>
          <w:sz w:val="20"/>
          <w:szCs w:val="20"/>
        </w:rPr>
        <w:t>Unvanlarında ”yabancı” ibaresine yer vermeyen fonlar, fon portföy değerinin en fazla %50’sini yabancı para ve sermaye piyasası araçlarına yatırabilir.</w:t>
      </w:r>
      <w:r w:rsidRPr="001E07BE" w:rsidDel="00B50DF9">
        <w:rPr>
          <w:rFonts w:ascii="Arial" w:eastAsia="Calibri" w:hAnsi="Arial" w:cs="Arial"/>
          <w:sz w:val="20"/>
          <w:szCs w:val="20"/>
        </w:rPr>
        <w:t xml:space="preserve"> </w:t>
      </w:r>
      <w:r w:rsidRPr="001E07BE">
        <w:rPr>
          <w:rFonts w:ascii="Arial" w:eastAsia="Calibri" w:hAnsi="Arial" w:cs="Arial"/>
          <w:sz w:val="20"/>
          <w:szCs w:val="20"/>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28D5" w:rsidRPr="001E07BE" w:rsidRDefault="00FB28D5" w:rsidP="00835CB6">
      <w:pPr>
        <w:numPr>
          <w:ilvl w:val="0"/>
          <w:numId w:val="48"/>
        </w:numPr>
        <w:tabs>
          <w:tab w:val="left" w:pos="993"/>
        </w:tabs>
        <w:spacing w:after="120" w:line="276" w:lineRule="auto"/>
        <w:ind w:left="0" w:firstLine="709"/>
        <w:jc w:val="both"/>
        <w:rPr>
          <w:rFonts w:ascii="Arial" w:eastAsia="Calibri" w:hAnsi="Arial" w:cs="Arial"/>
          <w:sz w:val="20"/>
          <w:szCs w:val="20"/>
        </w:rPr>
      </w:pPr>
      <w:r w:rsidRPr="001E07BE">
        <w:rPr>
          <w:rFonts w:ascii="Arial" w:hAnsi="Arial" w:cs="Arial"/>
          <w:b/>
          <w:sz w:val="20"/>
          <w:szCs w:val="20"/>
        </w:rPr>
        <w:t>(Ek bent: 09.05.2017 tarih ve 20/688 sayılı Kurul Kararı ile)</w:t>
      </w:r>
      <w:r w:rsidRPr="001E07BE">
        <w:rPr>
          <w:rFonts w:ascii="Arial" w:eastAsia="Calibri" w:hAnsi="Arial" w:cs="Arial"/>
          <w:sz w:val="20"/>
          <w:szCs w:val="20"/>
        </w:rPr>
        <w:t xml:space="preserve"> 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t xml:space="preserve">İştirak Fonlarına İlişkin Esaslar </w:t>
      </w:r>
      <w:r w:rsidRPr="001E07BE">
        <w:rPr>
          <w:rFonts w:ascii="Arial" w:hAnsi="Arial" w:cs="Arial"/>
          <w:b/>
          <w:sz w:val="20"/>
          <w:szCs w:val="20"/>
        </w:rPr>
        <w:tab/>
      </w:r>
    </w:p>
    <w:p w:rsidR="00FB28D5" w:rsidRPr="001E07BE" w:rsidRDefault="00FB28D5" w:rsidP="00FB28D5">
      <w:pPr>
        <w:spacing w:before="240" w:after="120"/>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Unvanında “İştirak” ibaresi yer alan fonlarda, Yönetmelik’in 22 nci maddesinin birinci fıkrasının (a) bendinde yer alan “fonun %5’inden fazla yatırım yaptığı aynı ihraççıya ait para ve sermaye piyasası araçlarının toplam tutarı fon portföyünün %40’ını aşamaz.” hükmü ile aynı fıkranın (e) ve (f) bentleri uygulanmaz.</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b/>
          <w:sz w:val="20"/>
          <w:szCs w:val="20"/>
        </w:rPr>
        <w:t>(Ek bent: 27.05.2019 tarih ve 31/729 sayılı Kurul Kararı ile) Para Piyasası ve Kısa Vadeli Borçlanma Araçları Fonlarına İlişkin Esaslar</w:t>
      </w:r>
    </w:p>
    <w:p w:rsidR="00FB28D5" w:rsidRPr="001E07BE" w:rsidRDefault="00FB28D5" w:rsidP="00FB28D5">
      <w:pPr>
        <w:spacing w:before="240" w:after="120"/>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28D5" w:rsidRPr="001E07BE" w:rsidRDefault="00FB28D5" w:rsidP="00FB28D5">
      <w:pPr>
        <w:spacing w:before="240" w:after="120"/>
        <w:jc w:val="both"/>
        <w:rPr>
          <w:rFonts w:ascii="Arial" w:hAnsi="Arial" w:cs="Arial"/>
          <w:b/>
          <w:sz w:val="20"/>
          <w:szCs w:val="20"/>
        </w:rPr>
      </w:pPr>
      <w:r w:rsidRPr="001E07BE">
        <w:rPr>
          <w:rFonts w:ascii="Arial" w:eastAsia="Calibri" w:hAnsi="Arial" w:cs="Arial"/>
          <w:sz w:val="20"/>
          <w:szCs w:val="20"/>
        </w:rPr>
        <w:t>Para piyasası fonlarının portföyünün asgari yüzde yirmi beşi devlet iç borçlanma senetlerinde yatırıma yönlendirilir.</w:t>
      </w:r>
    </w:p>
    <w:p w:rsidR="00FB28D5" w:rsidRPr="001E07BE" w:rsidRDefault="00FB28D5" w:rsidP="00835CB6">
      <w:pPr>
        <w:pStyle w:val="ListeParagraf"/>
        <w:numPr>
          <w:ilvl w:val="2"/>
          <w:numId w:val="56"/>
        </w:numPr>
        <w:spacing w:before="240" w:after="120"/>
        <w:rPr>
          <w:rFonts w:ascii="Arial" w:hAnsi="Arial" w:cs="Arial"/>
          <w:sz w:val="20"/>
          <w:szCs w:val="20"/>
        </w:rPr>
      </w:pPr>
      <w:r w:rsidRPr="001E07BE">
        <w:rPr>
          <w:rFonts w:ascii="Arial" w:hAnsi="Arial" w:cs="Arial"/>
          <w:b/>
          <w:sz w:val="20"/>
          <w:szCs w:val="20"/>
        </w:rPr>
        <w:t>(Değişiklik: 23.05.2016 tarih ve 17/573 sayılı Kurul Kararı ile) (Değişiklik: 09.05.2017 tarih ve 20/688 sayılı Kurul Kararı ile)</w:t>
      </w:r>
      <w:r w:rsidRPr="001E07BE">
        <w:rPr>
          <w:rFonts w:ascii="Arial" w:hAnsi="Arial" w:cs="Arial"/>
          <w:sz w:val="20"/>
          <w:szCs w:val="20"/>
        </w:rPr>
        <w:t xml:space="preserve"> </w:t>
      </w:r>
      <w:r w:rsidRPr="001E07BE">
        <w:rPr>
          <w:rFonts w:ascii="Arial" w:hAnsi="Arial" w:cs="Arial"/>
          <w:b/>
          <w:sz w:val="20"/>
          <w:szCs w:val="20"/>
        </w:rPr>
        <w:t>İlişkili Tarafların İhracına Aracılık Ettiği Özel Sektör Borçlanma Araçlarının Portföye Dahil Edilmesine İlişkin Esaslar</w:t>
      </w:r>
    </w:p>
    <w:p w:rsidR="00FB28D5" w:rsidRPr="001E07BE" w:rsidRDefault="00FB28D5" w:rsidP="00FB28D5">
      <w:pPr>
        <w:spacing w:after="0"/>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28D5" w:rsidRPr="001E07BE" w:rsidRDefault="00FB28D5" w:rsidP="00FB28D5">
      <w:pPr>
        <w:spacing w:after="0"/>
        <w:ind w:left="720"/>
        <w:jc w:val="both"/>
        <w:rPr>
          <w:rFonts w:ascii="Arial" w:eastAsia="Calibri" w:hAnsi="Arial" w:cs="Arial"/>
          <w:sz w:val="20"/>
          <w:szCs w:val="20"/>
          <w:lang w:eastAsia="tr-TR"/>
        </w:rPr>
      </w:pPr>
      <w:r w:rsidRPr="001E07BE">
        <w:rPr>
          <w:rFonts w:ascii="Arial" w:eastAsia="Calibri" w:hAnsi="Arial" w:cs="Arial"/>
          <w:sz w:val="20"/>
          <w:szCs w:val="20"/>
          <w:lang w:eastAsia="tr-TR"/>
        </w:rPr>
        <w:t>Öte yandan;</w:t>
      </w:r>
    </w:p>
    <w:p w:rsidR="00FB28D5" w:rsidRPr="001E07BE" w:rsidRDefault="00FB28D5" w:rsidP="00FB28D5">
      <w:pPr>
        <w:spacing w:after="0"/>
        <w:jc w:val="both"/>
        <w:rPr>
          <w:rFonts w:ascii="Arial" w:eastAsia="Calibri" w:hAnsi="Arial" w:cs="Arial"/>
          <w:sz w:val="20"/>
          <w:szCs w:val="20"/>
          <w:lang w:eastAsia="tr-TR"/>
        </w:rPr>
      </w:pPr>
      <w:r w:rsidRPr="001E07BE">
        <w:rPr>
          <w:rFonts w:ascii="Arial" w:eastAsia="Calibri" w:hAnsi="Arial" w:cs="Arial"/>
          <w:sz w:val="20"/>
          <w:szCs w:val="20"/>
          <w:lang w:eastAsia="tr-TR"/>
        </w:rPr>
        <w:t>- Bankaların ilave ana sermaye hesaplamasına dahil edilecek nitelikteki borçlanma araçları hariç olmak üzere, yurtiçinde yerleşik bankaların ihraçlarında,</w:t>
      </w:r>
    </w:p>
    <w:p w:rsidR="00FB28D5" w:rsidRPr="001E07BE" w:rsidRDefault="00FB28D5" w:rsidP="00FB28D5">
      <w:pPr>
        <w:spacing w:after="0"/>
        <w:jc w:val="both"/>
        <w:rPr>
          <w:rFonts w:ascii="Arial" w:eastAsia="Calibri" w:hAnsi="Arial" w:cs="Arial"/>
          <w:sz w:val="20"/>
          <w:szCs w:val="20"/>
          <w:lang w:eastAsia="tr-TR"/>
        </w:rPr>
      </w:pPr>
      <w:r w:rsidRPr="001E07BE">
        <w:rPr>
          <w:rFonts w:ascii="Arial" w:eastAsia="Calibri" w:hAnsi="Arial" w:cs="Arial"/>
          <w:sz w:val="20"/>
          <w:szCs w:val="20"/>
          <w:lang w:eastAsia="tr-TR"/>
        </w:rPr>
        <w:t>- Yönetim kontrolü</w:t>
      </w:r>
      <w:r w:rsidRPr="001E07BE">
        <w:rPr>
          <w:rStyle w:val="DipnotBavurusu"/>
          <w:rFonts w:ascii="Arial" w:eastAsia="Calibri" w:hAnsi="Arial" w:cs="Arial"/>
          <w:sz w:val="20"/>
          <w:szCs w:val="20"/>
          <w:lang w:eastAsia="tr-TR"/>
        </w:rPr>
        <w:footnoteReference w:id="4"/>
      </w:r>
      <w:r w:rsidRPr="001E07BE">
        <w:rPr>
          <w:rFonts w:ascii="Arial" w:eastAsia="Calibri" w:hAnsi="Arial" w:cs="Arial"/>
          <w:sz w:val="20"/>
          <w:szCs w:val="20"/>
          <w:lang w:eastAsia="tr-TR"/>
        </w:rPr>
        <w:t xml:space="preserve"> kamu kurum ve kuruluşlarında olan ihraççıların ihraçlarında,</w:t>
      </w:r>
    </w:p>
    <w:p w:rsidR="00FB28D5" w:rsidRPr="001E07BE" w:rsidRDefault="00FB28D5" w:rsidP="00FB28D5">
      <w:pPr>
        <w:spacing w:after="0"/>
        <w:jc w:val="both"/>
        <w:rPr>
          <w:rFonts w:ascii="Arial" w:eastAsia="Calibri" w:hAnsi="Arial" w:cs="Arial"/>
          <w:sz w:val="20"/>
          <w:szCs w:val="20"/>
          <w:lang w:eastAsia="tr-TR"/>
        </w:rPr>
      </w:pPr>
      <w:r w:rsidRPr="001E07BE">
        <w:rPr>
          <w:rFonts w:ascii="Arial" w:eastAsia="Calibri" w:hAnsi="Arial" w:cs="Arial"/>
          <w:sz w:val="20"/>
          <w:szCs w:val="20"/>
          <w:lang w:eastAsia="tr-TR"/>
        </w:rPr>
        <w:t xml:space="preserve">- Bu Rehber’in (3.5.) nolu maddesinde yer alan esaslar çerçevesinde derecelendirme notu yatırım yapılabilir seviyenin ilk iki kademesinde olan ihraççıların ihraçlarında, </w:t>
      </w:r>
    </w:p>
    <w:p w:rsidR="00FB28D5" w:rsidRPr="001E07BE" w:rsidRDefault="00FB28D5" w:rsidP="00FB28D5">
      <w:pPr>
        <w:spacing w:after="0"/>
        <w:jc w:val="both"/>
        <w:rPr>
          <w:rFonts w:ascii="Arial" w:eastAsia="Calibri" w:hAnsi="Arial" w:cs="Arial"/>
          <w:sz w:val="20"/>
          <w:szCs w:val="20"/>
          <w:lang w:eastAsia="tr-TR"/>
        </w:rPr>
      </w:pPr>
      <w:r w:rsidRPr="001E07BE">
        <w:rPr>
          <w:rFonts w:ascii="Arial" w:eastAsia="Calibri" w:hAnsi="Arial" w:cs="Arial"/>
          <w:sz w:val="20"/>
          <w:szCs w:val="20"/>
          <w:lang w:eastAsia="tr-TR"/>
        </w:rPr>
        <w:lastRenderedPageBreak/>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birinci fıkradaki sınırlamalar uygulanmaz. </w:t>
      </w:r>
    </w:p>
    <w:p w:rsidR="00FB28D5" w:rsidRPr="001E07BE" w:rsidRDefault="00FB28D5" w:rsidP="00FB28D5">
      <w:pPr>
        <w:spacing w:after="0"/>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İkinci fıkra çerçevesinde taahhüt verilmesi halinde yapılacak geri alımda; özel sektör borçlanma aracının borsada en son işlem gördüğü günkü faiz oranı ile özel sektör borçlanma aracının ihraç anındaki faiz oranından düşük olanı esas alınarak geri alım fiyatı hesaplanır.</w:t>
      </w:r>
    </w:p>
    <w:p w:rsidR="00FB28D5" w:rsidRPr="001E07BE" w:rsidRDefault="00FB28D5" w:rsidP="00FB28D5">
      <w:pPr>
        <w:spacing w:after="120"/>
        <w:jc w:val="both"/>
        <w:rPr>
          <w:rFonts w:ascii="Arial" w:eastAsia="Calibri" w:hAnsi="Arial" w:cs="Arial"/>
          <w:sz w:val="20"/>
          <w:szCs w:val="20"/>
          <w:lang w:eastAsia="tr-TR"/>
        </w:rPr>
      </w:pPr>
      <w:r w:rsidRPr="001E07BE">
        <w:rPr>
          <w:rFonts w:ascii="Arial" w:eastAsia="Calibri" w:hAnsi="Arial" w:cs="Arial"/>
          <w:sz w:val="20"/>
          <w:szCs w:val="20"/>
          <w:lang w:eastAsia="tr-TR"/>
        </w:rPr>
        <w:t>Yönetmelik’te yer alan sınırlamalar saklıdır.</w:t>
      </w:r>
    </w:p>
    <w:p w:rsidR="00FB28D5" w:rsidRPr="001E07BE" w:rsidRDefault="00FB28D5" w:rsidP="00835CB6">
      <w:pPr>
        <w:pStyle w:val="ListeParagraf"/>
        <w:numPr>
          <w:ilvl w:val="2"/>
          <w:numId w:val="56"/>
        </w:numPr>
        <w:spacing w:before="240" w:after="120"/>
        <w:rPr>
          <w:rFonts w:ascii="Arial" w:hAnsi="Arial" w:cs="Arial"/>
          <w:sz w:val="20"/>
          <w:szCs w:val="20"/>
        </w:rPr>
      </w:pPr>
      <w:r w:rsidRPr="001E07BE">
        <w:rPr>
          <w:rFonts w:ascii="Arial" w:hAnsi="Arial" w:cs="Arial"/>
          <w:b/>
          <w:sz w:val="20"/>
          <w:szCs w:val="20"/>
        </w:rPr>
        <w:t>İlişkili Tarafların Borsa Dışında Halka Arzına Aracılık Ettiği Ortaklık Paylarının Portföye Dahil Edilmesine İlişkin Esaslar</w:t>
      </w:r>
    </w:p>
    <w:p w:rsidR="00FB28D5" w:rsidRPr="001E07BE" w:rsidRDefault="00FB28D5" w:rsidP="00FB28D5">
      <w:pPr>
        <w:spacing w:before="240" w:after="120"/>
        <w:ind w:firstLine="708"/>
        <w:jc w:val="both"/>
        <w:rPr>
          <w:rFonts w:ascii="Arial" w:eastAsia="Calibri" w:hAnsi="Arial" w:cs="Arial"/>
          <w:sz w:val="20"/>
          <w:szCs w:val="20"/>
          <w:lang w:eastAsia="tr-TR"/>
        </w:rPr>
      </w:pPr>
      <w:r w:rsidRPr="001E07BE">
        <w:rPr>
          <w:rFonts w:ascii="Arial" w:eastAsia="Calibri" w:hAnsi="Arial" w:cs="Arial"/>
          <w:sz w:val="20"/>
          <w:szCs w:val="20"/>
          <w:lang w:eastAsia="tr-TR"/>
        </w:rPr>
        <w:t>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portföy değerinin azami %5’i oranında yatırım yapılabilir.</w:t>
      </w:r>
    </w:p>
    <w:p w:rsidR="00FB28D5" w:rsidRPr="001E07BE" w:rsidRDefault="00FB28D5" w:rsidP="00835CB6">
      <w:pPr>
        <w:pStyle w:val="ListeParagraf"/>
        <w:numPr>
          <w:ilvl w:val="2"/>
          <w:numId w:val="56"/>
        </w:numPr>
        <w:spacing w:before="240" w:after="120"/>
        <w:rPr>
          <w:rFonts w:ascii="Arial" w:hAnsi="Arial" w:cs="Arial"/>
          <w:b/>
          <w:sz w:val="20"/>
          <w:szCs w:val="20"/>
        </w:rPr>
      </w:pPr>
      <w:r w:rsidRPr="001E07BE">
        <w:rPr>
          <w:rFonts w:ascii="Arial" w:hAnsi="Arial" w:cs="Arial"/>
          <w:sz w:val="20"/>
          <w:szCs w:val="20"/>
        </w:rPr>
        <w:t xml:space="preserve">. </w:t>
      </w:r>
      <w:r w:rsidRPr="001E07BE">
        <w:rPr>
          <w:rFonts w:ascii="Arial" w:hAnsi="Arial" w:cs="Arial"/>
          <w:b/>
          <w:sz w:val="20"/>
          <w:szCs w:val="20"/>
        </w:rPr>
        <w:t xml:space="preserve">(Ek: 01.03.2018 tarih ve 9/316 sayılı Kurul Kararı ile) Varlığa/İpoteğe Dayalı Menkul Kıymetlere İlişkin Sınırlamalar </w:t>
      </w:r>
    </w:p>
    <w:p w:rsidR="00FB28D5" w:rsidRPr="001E07BE" w:rsidRDefault="00FB28D5" w:rsidP="00835CB6">
      <w:pPr>
        <w:pStyle w:val="ListeParagraf"/>
        <w:numPr>
          <w:ilvl w:val="0"/>
          <w:numId w:val="57"/>
        </w:numPr>
        <w:autoSpaceDE w:val="0"/>
        <w:autoSpaceDN w:val="0"/>
        <w:adjustRightInd w:val="0"/>
        <w:spacing w:after="120" w:line="276" w:lineRule="auto"/>
        <w:ind w:left="0" w:firstLine="450"/>
        <w:rPr>
          <w:rFonts w:ascii="Arial" w:eastAsia="Calibri" w:hAnsi="Arial" w:cs="Arial"/>
          <w:sz w:val="20"/>
          <w:szCs w:val="20"/>
        </w:rPr>
      </w:pPr>
      <w:r w:rsidRPr="001E07BE">
        <w:rPr>
          <w:rFonts w:ascii="Arial" w:eastAsia="Calibri" w:hAnsi="Arial" w:cs="Arial"/>
          <w:sz w:val="20"/>
          <w:szCs w:val="20"/>
        </w:rPr>
        <w:t>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28D5" w:rsidRPr="001E07BE" w:rsidRDefault="00FB28D5" w:rsidP="00835CB6">
      <w:pPr>
        <w:pStyle w:val="ListeParagraf"/>
        <w:numPr>
          <w:ilvl w:val="0"/>
          <w:numId w:val="57"/>
        </w:numPr>
        <w:autoSpaceDE w:val="0"/>
        <w:autoSpaceDN w:val="0"/>
        <w:adjustRightInd w:val="0"/>
        <w:spacing w:after="120" w:line="276" w:lineRule="auto"/>
        <w:ind w:left="0" w:firstLine="450"/>
        <w:rPr>
          <w:rFonts w:ascii="Arial" w:eastAsia="Calibri" w:hAnsi="Arial" w:cs="Arial"/>
          <w:sz w:val="20"/>
          <w:szCs w:val="20"/>
        </w:rPr>
      </w:pPr>
      <w:r w:rsidRPr="001E07BE">
        <w:rPr>
          <w:rFonts w:ascii="Arial" w:eastAsia="Calibri" w:hAnsi="Arial" w:cs="Arial"/>
          <w:sz w:val="20"/>
          <w:szCs w:val="20"/>
        </w:rPr>
        <w:t>(Ek bent: 23.09.2021 tarih ve 49/1424 sayılı Kurul Kararı ile) III-58.1 sayılı Varlığa veya İpoteğe Dayalı Menkul Kıymetler Tebliği kapsamında varlık yönetim şirketlerinin kaynak kuruluş olduğu varlığa dayalı menkul kıymetler fon portföylerine dahil edilemez.</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(Ek: 20.06.2018 tarih ve 26/740 sayılı Kurul Kararı ile) Bankaların İlave Ana Sermaye Hesaplamasına Dahil Edilecek Borçlanma Araçları</w:t>
      </w:r>
    </w:p>
    <w:p w:rsidR="00FB28D5" w:rsidRPr="00FB37E4" w:rsidRDefault="00FB28D5" w:rsidP="00FB28D5">
      <w:pPr>
        <w:spacing w:before="240" w:after="120"/>
        <w:jc w:val="both"/>
        <w:rPr>
          <w:rFonts w:ascii="Arial" w:eastAsia="Calibri" w:hAnsi="Arial" w:cs="Arial"/>
          <w:sz w:val="20"/>
          <w:szCs w:val="20"/>
        </w:rPr>
      </w:pPr>
      <w:r w:rsidRPr="00FB37E4">
        <w:rPr>
          <w:rFonts w:ascii="Arial" w:eastAsia="Calibri" w:hAnsi="Arial" w:cs="Arial"/>
          <w:sz w:val="20"/>
          <w:szCs w:val="20"/>
        </w:rPr>
        <w:t>a) Bankacılık Düzenleme ve Denetleme Kurumu düzenlemeleri kapsamında ilave ana sermaye niteliği taşıyan sermaye benzeri borçlanma araçları;</w:t>
      </w:r>
    </w:p>
    <w:p w:rsidR="00FB28D5" w:rsidRPr="00FB37E4" w:rsidRDefault="00FB28D5" w:rsidP="00FB28D5">
      <w:pPr>
        <w:spacing w:before="240" w:after="120"/>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B28D5" w:rsidRPr="00FB37E4" w:rsidRDefault="00FB28D5" w:rsidP="00FB28D5">
      <w:pPr>
        <w:spacing w:before="240" w:after="120"/>
        <w:jc w:val="both"/>
        <w:rPr>
          <w:rFonts w:ascii="Arial" w:eastAsia="Calibri" w:hAnsi="Arial" w:cs="Arial"/>
          <w:sz w:val="20"/>
          <w:szCs w:val="20"/>
          <w:lang w:eastAsia="tr-TR"/>
        </w:rPr>
      </w:pPr>
      <w:r w:rsidRPr="00FB37E4">
        <w:rPr>
          <w:rFonts w:ascii="Arial" w:eastAsia="Calibri" w:hAnsi="Arial" w:cs="Arial"/>
          <w:sz w:val="20"/>
          <w:szCs w:val="20"/>
          <w:lang w:eastAsia="tr-TR"/>
        </w:rPr>
        <w:t>ii. Orta/uzun vadeli borçlanma araçları fonları tarafından vadeye kalan gün sayısı hesaplanmayan varlıklar kapsamında fon portföylerine dahil edilebilir.</w:t>
      </w:r>
    </w:p>
    <w:p w:rsidR="00FB28D5" w:rsidRPr="00FB37E4" w:rsidRDefault="00FB28D5" w:rsidP="00FB28D5">
      <w:pPr>
        <w:spacing w:before="240" w:after="120"/>
        <w:jc w:val="both"/>
        <w:rPr>
          <w:rFonts w:ascii="Arial" w:eastAsia="Calibri" w:hAnsi="Arial" w:cs="Arial"/>
          <w:sz w:val="20"/>
          <w:szCs w:val="20"/>
          <w:lang w:eastAsia="tr-TR"/>
        </w:rPr>
      </w:pPr>
      <w:r w:rsidRPr="00FB37E4">
        <w:rPr>
          <w:rFonts w:ascii="Arial" w:eastAsia="Calibri" w:hAnsi="Arial" w:cs="Arial"/>
          <w:sz w:val="20"/>
          <w:szCs w:val="20"/>
          <w:lang w:eastAsia="tr-TR"/>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28D5" w:rsidRPr="00FB37E4" w:rsidRDefault="00FB28D5" w:rsidP="00FB28D5">
      <w:pPr>
        <w:spacing w:before="240" w:after="120"/>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FB28D5" w:rsidRPr="00FF622E" w:rsidRDefault="00FB28D5" w:rsidP="00835CB6">
      <w:pPr>
        <w:pStyle w:val="ListeParagraf"/>
        <w:numPr>
          <w:ilvl w:val="2"/>
          <w:numId w:val="56"/>
        </w:numPr>
        <w:spacing w:before="240" w:after="120"/>
        <w:rPr>
          <w:rFonts w:ascii="Arial" w:hAnsi="Arial" w:cs="Arial"/>
          <w:b/>
          <w:color w:val="FF0000"/>
          <w:sz w:val="20"/>
          <w:szCs w:val="20"/>
        </w:rPr>
      </w:pPr>
      <w:r w:rsidRPr="00FB37E4">
        <w:rPr>
          <w:rFonts w:ascii="Arial" w:hAnsi="Arial" w:cs="Arial"/>
          <w:b/>
          <w:sz w:val="20"/>
          <w:szCs w:val="20"/>
        </w:rPr>
        <w:t>(Ek: 29.09.2022 tarih ve 54/1446 sayılı Kurul Kararı ile)</w:t>
      </w:r>
      <w:r w:rsidRPr="00FB37E4">
        <w:rPr>
          <w:rFonts w:ascii="Arial" w:hAnsi="Arial" w:cs="Arial"/>
          <w:sz w:val="20"/>
          <w:szCs w:val="20"/>
        </w:rPr>
        <w:t xml:space="preserve"> </w:t>
      </w:r>
      <w:r w:rsidRPr="00FF622E">
        <w:rPr>
          <w:rFonts w:ascii="Arial" w:hAnsi="Arial" w:cs="Arial"/>
          <w:b/>
          <w:color w:val="FF0000"/>
          <w:sz w:val="20"/>
          <w:szCs w:val="20"/>
        </w:rPr>
        <w:t>Gelire Endeksli Senetlerin Emeklilik Yatırım Fonu Portföyüne Dahil Edilmesine İlişkin Esaslar</w:t>
      </w:r>
    </w:p>
    <w:p w:rsidR="00FB28D5" w:rsidRPr="00FF622E" w:rsidRDefault="00FB28D5" w:rsidP="00FB28D5">
      <w:pPr>
        <w:spacing w:before="240" w:after="120"/>
        <w:jc w:val="both"/>
        <w:rPr>
          <w:rFonts w:ascii="Arial" w:eastAsia="Calibri" w:hAnsi="Arial" w:cs="Arial"/>
          <w:color w:val="FF0000"/>
          <w:sz w:val="20"/>
          <w:szCs w:val="20"/>
          <w:lang w:eastAsia="tr-TR"/>
        </w:rPr>
      </w:pPr>
      <w:r w:rsidRPr="00FF622E">
        <w:rPr>
          <w:rFonts w:ascii="Arial" w:eastAsia="Calibri" w:hAnsi="Arial" w:cs="Arial"/>
          <w:color w:val="FF0000"/>
          <w:sz w:val="20"/>
          <w:szCs w:val="20"/>
          <w:lang w:eastAsia="tr-TR"/>
        </w:rPr>
        <w:t xml:space="preserve">Emeklilik yatırım fonu portföyüne dahil edilen T.C. Hazine ve Maliye Bakanlığı tarafından ihraç edilen gelire endeksli senetler için borsada işlem görme şartı ile alım satım işlemlerinin borsa kanalıyla </w:t>
      </w:r>
      <w:r w:rsidRPr="00FF622E">
        <w:rPr>
          <w:rFonts w:ascii="Arial" w:eastAsia="Calibri" w:hAnsi="Arial" w:cs="Arial"/>
          <w:color w:val="FF0000"/>
          <w:sz w:val="20"/>
          <w:szCs w:val="20"/>
          <w:lang w:eastAsia="tr-TR"/>
        </w:rPr>
        <w:lastRenderedPageBreak/>
        <w:t>yapılması zorunluluğu aranmaz.</w:t>
      </w:r>
      <w:r w:rsidRPr="00FF622E">
        <w:rPr>
          <w:rFonts w:ascii="Arial" w:eastAsia="Calibri" w:hAnsi="Arial" w:cs="Arial"/>
          <w:color w:val="FF0000"/>
          <w:sz w:val="20"/>
          <w:szCs w:val="20"/>
          <w:lang w:eastAsia="tr-TR"/>
        </w:rPr>
        <w:cr/>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İşlemlere İlişkin Esaslar</w:t>
      </w:r>
    </w:p>
    <w:p w:rsidR="00FB28D5" w:rsidRPr="00FB37E4" w:rsidRDefault="00FB28D5" w:rsidP="00835CB6">
      <w:pPr>
        <w:pStyle w:val="ListeParagraf"/>
        <w:numPr>
          <w:ilvl w:val="2"/>
          <w:numId w:val="56"/>
        </w:numPr>
        <w:spacing w:before="240" w:after="120"/>
        <w:rPr>
          <w:rFonts w:ascii="Arial" w:hAnsi="Arial" w:cs="Arial"/>
          <w:b/>
          <w:bCs/>
          <w:sz w:val="20"/>
          <w:szCs w:val="20"/>
        </w:rPr>
      </w:pPr>
      <w:r w:rsidRPr="00FB37E4">
        <w:rPr>
          <w:rFonts w:ascii="Arial" w:hAnsi="Arial" w:cs="Arial"/>
          <w:b/>
          <w:sz w:val="20"/>
          <w:szCs w:val="20"/>
        </w:rPr>
        <w:t>Hazine İhaleleri</w:t>
      </w:r>
    </w:p>
    <w:p w:rsidR="00FB28D5" w:rsidRPr="00FB37E4" w:rsidRDefault="00FB28D5" w:rsidP="00FB28D5">
      <w:pPr>
        <w:spacing w:after="120" w:line="276" w:lineRule="auto"/>
        <w:ind w:firstLine="360"/>
        <w:jc w:val="both"/>
        <w:rPr>
          <w:rFonts w:ascii="Arial" w:eastAsia="Calibri" w:hAnsi="Arial" w:cs="Arial"/>
          <w:sz w:val="20"/>
          <w:szCs w:val="20"/>
          <w:lang w:eastAsia="tr-TR"/>
        </w:rPr>
      </w:pPr>
      <w:r w:rsidRPr="00FB37E4">
        <w:rPr>
          <w:rFonts w:ascii="Arial" w:eastAsia="Calibri" w:hAnsi="Arial" w:cs="Arial"/>
          <w:sz w:val="20"/>
          <w:szCs w:val="20"/>
          <w:lang w:eastAsia="tr-TR"/>
        </w:rPr>
        <w:t>Fonlar, aşağıdaki esaslar çerçevesinde Hazine tarafından yapılan ihalelere katılabilir:</w:t>
      </w:r>
    </w:p>
    <w:p w:rsidR="00FB28D5" w:rsidRPr="00FB37E4" w:rsidRDefault="00FB28D5" w:rsidP="00FB28D5">
      <w:pPr>
        <w:spacing w:after="120" w:line="276" w:lineRule="auto"/>
        <w:ind w:firstLine="360"/>
        <w:jc w:val="both"/>
        <w:rPr>
          <w:rFonts w:ascii="Arial" w:eastAsia="Calibri" w:hAnsi="Arial" w:cs="Arial"/>
          <w:sz w:val="20"/>
          <w:szCs w:val="20"/>
          <w:lang w:eastAsia="tr-TR"/>
        </w:rPr>
      </w:pPr>
      <w:r w:rsidRPr="00FB37E4">
        <w:rPr>
          <w:rFonts w:ascii="Arial" w:hAnsi="Arial" w:cs="Arial"/>
          <w:sz w:val="20"/>
          <w:szCs w:val="20"/>
          <w:lang w:eastAsia="tr-TR"/>
        </w:rPr>
        <w:t>a)Takasbank</w:t>
      </w:r>
      <w:r w:rsidRPr="00FB37E4">
        <w:rPr>
          <w:rFonts w:ascii="Arial" w:eastAsia="Calibri" w:hAnsi="Arial" w:cs="Arial"/>
          <w:sz w:val="20"/>
          <w:szCs w:val="20"/>
          <w:lang w:eastAsia="tr-TR"/>
        </w:rPr>
        <w:t xml:space="preserve"> Elektronik Transfer Sistemi (TETS) kullanılarak veya bir yatırım kuruluşu vasıtasıyla Hazine ihalelerine katılım mümkündür.</w:t>
      </w:r>
    </w:p>
    <w:p w:rsidR="00FB28D5" w:rsidRPr="00FB37E4" w:rsidRDefault="00FB28D5" w:rsidP="00FB28D5">
      <w:pPr>
        <w:spacing w:after="0" w:line="276" w:lineRule="auto"/>
        <w:ind w:firstLine="360"/>
        <w:jc w:val="both"/>
        <w:rPr>
          <w:rFonts w:ascii="Arial" w:eastAsia="Calibri" w:hAnsi="Arial" w:cs="Arial"/>
          <w:b/>
          <w:sz w:val="20"/>
          <w:szCs w:val="20"/>
        </w:rPr>
      </w:pPr>
      <w:r w:rsidRPr="00FB37E4">
        <w:rPr>
          <w:rFonts w:ascii="Arial" w:eastAsia="Calibri" w:hAnsi="Arial" w:cs="Arial"/>
          <w:sz w:val="20"/>
          <w:szCs w:val="20"/>
          <w:lang w:eastAsia="tr-TR"/>
        </w:rPr>
        <w:t>b)Hazine ihalesine Takasbank dışında bir yatırım kuruluşu vasıtasıyla katılmak isteyen fonlar tarafından;</w:t>
      </w:r>
    </w:p>
    <w:p w:rsidR="00FB28D5" w:rsidRPr="00FB37E4" w:rsidRDefault="00FB28D5" w:rsidP="00835CB6">
      <w:pPr>
        <w:numPr>
          <w:ilvl w:val="0"/>
          <w:numId w:val="40"/>
        </w:numPr>
        <w:spacing w:after="0"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İhaleye katılımla ilgili olarak verilen emrin elektronik ortamda ihale sonuçlanmadan önce Takasbank'a iletilmesi,</w:t>
      </w:r>
    </w:p>
    <w:p w:rsidR="00FB28D5" w:rsidRPr="00FB37E4" w:rsidRDefault="00FB28D5" w:rsidP="00835CB6">
      <w:pPr>
        <w:numPr>
          <w:ilvl w:val="0"/>
          <w:numId w:val="40"/>
        </w:numPr>
        <w:spacing w:after="0"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Piyasa yapıcısı olan bankalara tanınan “switch” ve “opsiyon” gibi olanakların kullanılması durumunda elektronik ortamda Takasbank'a bildirim yapılması </w:t>
      </w:r>
    </w:p>
    <w:p w:rsidR="00FB28D5" w:rsidRPr="00FB37E4" w:rsidRDefault="00FB28D5" w:rsidP="00FB28D5">
      <w:pPr>
        <w:spacing w:after="120" w:line="276" w:lineRule="auto"/>
        <w:ind w:left="993" w:hanging="285"/>
        <w:jc w:val="both"/>
        <w:rPr>
          <w:rFonts w:ascii="Arial" w:eastAsia="Calibri" w:hAnsi="Arial" w:cs="Arial"/>
          <w:sz w:val="20"/>
          <w:szCs w:val="20"/>
          <w:lang w:eastAsia="tr-TR"/>
        </w:rPr>
      </w:pPr>
      <w:r w:rsidRPr="00FB37E4">
        <w:rPr>
          <w:rFonts w:ascii="Arial" w:eastAsia="Calibri" w:hAnsi="Arial" w:cs="Arial"/>
          <w:sz w:val="20"/>
          <w:szCs w:val="20"/>
          <w:lang w:eastAsia="tr-TR"/>
        </w:rPr>
        <w:t>zorunludur.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Aynı Gün Valörlü Tahvil ve Bono İşlemleri ile Ters Repo İşlemleri</w:t>
      </w:r>
    </w:p>
    <w:p w:rsidR="00FB28D5" w:rsidRPr="00FB37E4" w:rsidRDefault="00FB28D5" w:rsidP="00FB28D5">
      <w:pPr>
        <w:shd w:val="clear" w:color="auto" w:fill="FFFFFF"/>
        <w:spacing w:after="120" w:line="276" w:lineRule="auto"/>
        <w:ind w:right="-141" w:firstLine="708"/>
        <w:jc w:val="both"/>
        <w:rPr>
          <w:rFonts w:ascii="Arial" w:hAnsi="Arial" w:cs="Arial"/>
          <w:sz w:val="20"/>
          <w:szCs w:val="20"/>
          <w:lang w:eastAsia="tr-TR"/>
        </w:rPr>
      </w:pPr>
      <w:r w:rsidRPr="00FB37E4">
        <w:rPr>
          <w:rFonts w:ascii="Arial" w:hAnsi="Arial" w:cs="Arial"/>
          <w:sz w:val="20"/>
          <w:szCs w:val="20"/>
          <w:lang w:eastAsia="tr-TR"/>
        </w:rPr>
        <w:t xml:space="preserve">Fonlar tarafından, aynı gün valörlü tahvil ve bono işlemleri ile ters repo işlemlerinin aynı gün valörlü işlemler için belirlenen işlem saatleri arasında yapılması esastır. </w:t>
      </w:r>
    </w:p>
    <w:p w:rsidR="00FB28D5" w:rsidRPr="00FB37E4" w:rsidRDefault="00FB28D5" w:rsidP="00FB28D5">
      <w:pPr>
        <w:shd w:val="clear" w:color="auto" w:fill="FFFFFF"/>
        <w:spacing w:after="120" w:line="276" w:lineRule="auto"/>
        <w:ind w:right="-141" w:firstLine="708"/>
        <w:jc w:val="both"/>
        <w:rPr>
          <w:rFonts w:ascii="Arial" w:hAnsi="Arial" w:cs="Arial"/>
          <w:sz w:val="20"/>
          <w:szCs w:val="20"/>
          <w:lang w:eastAsia="tr-TR"/>
        </w:rPr>
      </w:pPr>
      <w:r w:rsidRPr="00FB37E4">
        <w:rPr>
          <w:rFonts w:ascii="Arial" w:hAnsi="Arial" w:cs="Arial"/>
          <w:sz w:val="20"/>
          <w:szCs w:val="20"/>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Ödünç İşlemleri</w:t>
      </w:r>
    </w:p>
    <w:p w:rsidR="00FB28D5" w:rsidRPr="00FB37E4" w:rsidRDefault="00FB28D5" w:rsidP="00835CB6">
      <w:pPr>
        <w:pStyle w:val="ListeParagraf"/>
        <w:numPr>
          <w:ilvl w:val="3"/>
          <w:numId w:val="56"/>
        </w:numPr>
        <w:spacing w:before="240" w:after="120"/>
        <w:rPr>
          <w:rFonts w:ascii="Arial" w:hAnsi="Arial" w:cs="Arial"/>
          <w:b/>
          <w:sz w:val="20"/>
          <w:szCs w:val="20"/>
        </w:rPr>
      </w:pPr>
      <w:r w:rsidRPr="00FB37E4">
        <w:rPr>
          <w:rFonts w:ascii="Arial" w:hAnsi="Arial" w:cs="Arial"/>
          <w:b/>
          <w:sz w:val="20"/>
          <w:szCs w:val="20"/>
        </w:rPr>
        <w:t xml:space="preserve">Fon Portföyünden Ödünç Verilmesi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Fon portföyünde yer alan sermaye piyasası araçlarının ve kıymetli madenlerin ödünç verilmesi halinde;</w:t>
      </w:r>
    </w:p>
    <w:p w:rsidR="00FB28D5" w:rsidRPr="00FB37E4" w:rsidRDefault="00FB28D5" w:rsidP="00835CB6">
      <w:pPr>
        <w:numPr>
          <w:ilvl w:val="0"/>
          <w:numId w:val="21"/>
        </w:numPr>
        <w:spacing w:after="120" w:line="276" w:lineRule="auto"/>
        <w:jc w:val="both"/>
        <w:rPr>
          <w:rFonts w:ascii="Arial" w:eastAsia="Calibri" w:hAnsi="Arial" w:cs="Arial"/>
          <w:sz w:val="20"/>
          <w:szCs w:val="20"/>
        </w:rPr>
      </w:pPr>
      <w:r w:rsidRPr="00FB37E4">
        <w:rPr>
          <w:rFonts w:ascii="Arial" w:eastAsia="Calibri" w:hAnsi="Arial" w:cs="Arial"/>
          <w:sz w:val="20"/>
          <w:szCs w:val="20"/>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28D5" w:rsidRPr="00FB37E4" w:rsidRDefault="00FB28D5" w:rsidP="00835CB6">
      <w:pPr>
        <w:numPr>
          <w:ilvl w:val="0"/>
          <w:numId w:val="21"/>
        </w:numPr>
        <w:spacing w:after="120" w:line="276" w:lineRule="auto"/>
        <w:jc w:val="both"/>
        <w:rPr>
          <w:rFonts w:ascii="Arial" w:eastAsia="Calibri" w:hAnsi="Arial" w:cs="Arial"/>
          <w:sz w:val="20"/>
          <w:szCs w:val="20"/>
        </w:rPr>
      </w:pPr>
      <w:r w:rsidRPr="00FB37E4">
        <w:rPr>
          <w:rFonts w:ascii="Arial" w:eastAsia="Calibri" w:hAnsi="Arial" w:cs="Arial"/>
          <w:sz w:val="20"/>
          <w:szCs w:val="20"/>
        </w:rPr>
        <w:t>Fon portföyünde yer alan kıymetli madenlerin ödünç verilmesi halinde ödünç işlemleri ile kıymetli maden ödünç sertifikası alım-satım işlemlerinin ilgili piyasadaki işlem esasları çerçevesinde yapılması,</w:t>
      </w:r>
    </w:p>
    <w:p w:rsidR="00FB28D5" w:rsidRPr="00FB37E4" w:rsidRDefault="00FB28D5" w:rsidP="00835CB6">
      <w:pPr>
        <w:numPr>
          <w:ilvl w:val="0"/>
          <w:numId w:val="21"/>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Ödünç verilen sermaye piyasası aracının ve kıymetli madenin günlük olarak Yönetmelik’te yer alan değerleme esasları çerçevesinde değerlenerek fonun portföy değerine dahil edilmesi, </w:t>
      </w:r>
    </w:p>
    <w:p w:rsidR="00FB28D5" w:rsidRPr="00FB37E4" w:rsidRDefault="00FB28D5" w:rsidP="00835CB6">
      <w:pPr>
        <w:numPr>
          <w:ilvl w:val="0"/>
          <w:numId w:val="21"/>
        </w:numPr>
        <w:spacing w:after="120" w:line="276" w:lineRule="auto"/>
        <w:jc w:val="both"/>
        <w:rPr>
          <w:rFonts w:ascii="Arial" w:eastAsia="Calibri" w:hAnsi="Arial" w:cs="Arial"/>
          <w:sz w:val="20"/>
          <w:szCs w:val="20"/>
        </w:rPr>
      </w:pPr>
      <w:r w:rsidRPr="00FB37E4">
        <w:rPr>
          <w:rFonts w:ascii="Arial" w:eastAsia="Calibri" w:hAnsi="Arial" w:cs="Arial"/>
          <w:sz w:val="20"/>
          <w:szCs w:val="20"/>
        </w:rPr>
        <w:t>Ödünç işlemi nedeniyle alınan komisyonun günlük olarak gelir kaydedilmesi</w:t>
      </w:r>
    </w:p>
    <w:p w:rsidR="00FB28D5" w:rsidRPr="00FB37E4" w:rsidRDefault="00FB28D5" w:rsidP="00FB28D5">
      <w:pPr>
        <w:spacing w:after="120" w:line="276" w:lineRule="auto"/>
        <w:ind w:firstLine="360"/>
        <w:jc w:val="both"/>
        <w:rPr>
          <w:rFonts w:ascii="Arial" w:eastAsia="Calibri" w:hAnsi="Arial" w:cs="Arial"/>
          <w:sz w:val="20"/>
          <w:szCs w:val="20"/>
        </w:rPr>
      </w:pPr>
      <w:r w:rsidRPr="00FB37E4">
        <w:rPr>
          <w:rFonts w:ascii="Arial" w:eastAsia="Calibri" w:hAnsi="Arial" w:cs="Arial"/>
          <w:sz w:val="20"/>
          <w:szCs w:val="20"/>
        </w:rPr>
        <w:t>gerekir.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Sermaye piyasası araçlarının Takasbank ÖPSP ya da BİAŞ dışında ödünç verilmesi halinde ise yukarıda belirtilen esaslara ilave olarak;</w:t>
      </w:r>
    </w:p>
    <w:p w:rsidR="00FB28D5" w:rsidRPr="00FB37E4" w:rsidRDefault="00FB28D5" w:rsidP="00835CB6">
      <w:pPr>
        <w:numPr>
          <w:ilvl w:val="0"/>
          <w:numId w:val="22"/>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Ödünç işlemi nedeniyle alınan teminatların, yukarıdaki (d) bendi saklı kalmak kaydıyla, portföye dahil edilmeden ve değerlemeye tabi tutulmadan nazım hesaplarda izlenmesi, </w:t>
      </w:r>
    </w:p>
    <w:p w:rsidR="00FB28D5" w:rsidRPr="00FB37E4" w:rsidRDefault="00FB28D5" w:rsidP="00835CB6">
      <w:pPr>
        <w:numPr>
          <w:ilvl w:val="0"/>
          <w:numId w:val="22"/>
        </w:numPr>
        <w:spacing w:after="120" w:line="276" w:lineRule="auto"/>
        <w:jc w:val="both"/>
        <w:rPr>
          <w:rFonts w:ascii="Arial" w:eastAsia="Calibri" w:hAnsi="Arial" w:cs="Arial"/>
          <w:sz w:val="20"/>
          <w:szCs w:val="20"/>
        </w:rPr>
      </w:pPr>
      <w:r w:rsidRPr="00FB37E4">
        <w:rPr>
          <w:rFonts w:ascii="Arial" w:eastAsia="Calibri" w:hAnsi="Arial" w:cs="Arial"/>
          <w:sz w:val="20"/>
          <w:szCs w:val="20"/>
        </w:rPr>
        <w:lastRenderedPageBreak/>
        <w:t xml:space="preserve">İşleme ilişkin olarak saklayıcıya gerekli bildirimlerin yapılması, </w:t>
      </w:r>
    </w:p>
    <w:p w:rsidR="00FB28D5" w:rsidRPr="00FB37E4" w:rsidRDefault="00FB28D5" w:rsidP="00835CB6">
      <w:pPr>
        <w:numPr>
          <w:ilvl w:val="0"/>
          <w:numId w:val="22"/>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Nakit teminat kabul edilmesi halinde, </w:t>
      </w:r>
    </w:p>
    <w:p w:rsidR="00FB28D5" w:rsidRPr="00FB37E4" w:rsidRDefault="00FB28D5" w:rsidP="00FB28D5">
      <w:pPr>
        <w:spacing w:after="120" w:line="276" w:lineRule="auto"/>
        <w:ind w:left="720"/>
        <w:jc w:val="both"/>
        <w:rPr>
          <w:rFonts w:ascii="Arial" w:eastAsia="Calibri" w:hAnsi="Arial" w:cs="Arial"/>
          <w:sz w:val="20"/>
          <w:szCs w:val="20"/>
        </w:rPr>
      </w:pPr>
      <w:r w:rsidRPr="00FB37E4">
        <w:rPr>
          <w:rFonts w:ascii="Arial" w:eastAsia="Calibri" w:hAnsi="Arial" w:cs="Arial"/>
          <w:sz w:val="20"/>
          <w:szCs w:val="20"/>
        </w:rPr>
        <w:t>i) Ödünç işlemi nedeniyle alınan nakit teminatın ödünç veren veya alan adına nemalandırılması mümkün olup bu hususun taraflar arasında kararlaştırılması,</w:t>
      </w:r>
    </w:p>
    <w:p w:rsidR="00FB28D5" w:rsidRPr="00FB37E4" w:rsidRDefault="00FB28D5" w:rsidP="00FB28D5">
      <w:pPr>
        <w:spacing w:after="120" w:line="276" w:lineRule="auto"/>
        <w:ind w:left="720"/>
        <w:jc w:val="both"/>
        <w:rPr>
          <w:rFonts w:ascii="Arial" w:eastAsia="Calibri" w:hAnsi="Arial" w:cs="Arial"/>
          <w:sz w:val="20"/>
          <w:szCs w:val="20"/>
        </w:rPr>
      </w:pPr>
      <w:r w:rsidRPr="00FB37E4">
        <w:rPr>
          <w:rFonts w:ascii="Arial" w:eastAsia="Calibri" w:hAnsi="Arial" w:cs="Arial"/>
          <w:sz w:val="20"/>
          <w:szCs w:val="20"/>
        </w:rPr>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gereklidir.</w:t>
      </w:r>
    </w:p>
    <w:p w:rsidR="00FB28D5" w:rsidRPr="00FB37E4" w:rsidRDefault="00FB28D5" w:rsidP="00835CB6">
      <w:pPr>
        <w:pStyle w:val="ListeParagraf"/>
        <w:numPr>
          <w:ilvl w:val="3"/>
          <w:numId w:val="56"/>
        </w:numPr>
        <w:spacing w:before="240" w:after="120"/>
        <w:rPr>
          <w:rFonts w:ascii="Arial" w:hAnsi="Arial" w:cs="Arial"/>
          <w:b/>
          <w:i/>
          <w:sz w:val="20"/>
          <w:szCs w:val="20"/>
        </w:rPr>
      </w:pPr>
      <w:r w:rsidRPr="00FB37E4">
        <w:rPr>
          <w:rFonts w:ascii="Arial" w:hAnsi="Arial" w:cs="Arial"/>
          <w:b/>
          <w:sz w:val="20"/>
          <w:szCs w:val="20"/>
        </w:rPr>
        <w:t>Fon</w:t>
      </w:r>
      <w:r w:rsidRPr="00FB37E4">
        <w:rPr>
          <w:rFonts w:ascii="Arial" w:hAnsi="Arial" w:cs="Arial"/>
          <w:b/>
          <w:i/>
          <w:sz w:val="20"/>
          <w:szCs w:val="20"/>
        </w:rPr>
        <w:t xml:space="preserve"> </w:t>
      </w:r>
      <w:r w:rsidRPr="00FB37E4">
        <w:rPr>
          <w:rFonts w:ascii="Arial" w:hAnsi="Arial" w:cs="Arial"/>
          <w:b/>
          <w:sz w:val="20"/>
          <w:szCs w:val="20"/>
        </w:rPr>
        <w:t>Portföyüne Ödünç Alınması</w:t>
      </w:r>
      <w:r w:rsidRPr="00FB37E4">
        <w:rPr>
          <w:rFonts w:ascii="Arial" w:hAnsi="Arial" w:cs="Arial"/>
          <w:b/>
          <w:i/>
          <w:sz w:val="20"/>
          <w:szCs w:val="20"/>
        </w:rPr>
        <w:t xml:space="preserve">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Ödünç alma işlemleri aşağıda yer alan esaslar çerçevesinde gerçekleştirilebilir.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Ödünç alma işleminin Takasbank ÖPSP kanalı ile gerçekleştirilmesi halinde;</w:t>
      </w:r>
    </w:p>
    <w:p w:rsidR="00FB28D5" w:rsidRPr="00FB37E4" w:rsidRDefault="00FB28D5" w:rsidP="00835CB6">
      <w:pPr>
        <w:numPr>
          <w:ilvl w:val="0"/>
          <w:numId w:val="23"/>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Ödünç alınan sermaye piyasası araçlarının Yönetmelik’te yer alan değerleme ilkeleri çerçevesinde değerlenerek “diğer borçlar” kaleminde izlenmesi ve portföyden çıkarılana kadar portföy değerine dahil edilmesi, </w:t>
      </w:r>
    </w:p>
    <w:p w:rsidR="00FB28D5" w:rsidRPr="00FB37E4" w:rsidRDefault="00FB28D5" w:rsidP="00835CB6">
      <w:pPr>
        <w:numPr>
          <w:ilvl w:val="0"/>
          <w:numId w:val="23"/>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Ödünç işlemine karşılık verilen nakit dışı teminatların portföyden çıkarılmamış gibi Yönetmelik’te yer alan değerleme esasları çerçevesinde değerlenerek portföy değerine dahil edilmesi, </w:t>
      </w:r>
    </w:p>
    <w:p w:rsidR="00FB28D5" w:rsidRPr="00FB37E4" w:rsidRDefault="00FB28D5" w:rsidP="00835CB6">
      <w:pPr>
        <w:numPr>
          <w:ilvl w:val="0"/>
          <w:numId w:val="23"/>
        </w:numPr>
        <w:spacing w:after="120" w:line="276" w:lineRule="auto"/>
        <w:jc w:val="both"/>
        <w:rPr>
          <w:rFonts w:ascii="Arial" w:eastAsia="Calibri" w:hAnsi="Arial" w:cs="Arial"/>
          <w:sz w:val="20"/>
          <w:szCs w:val="20"/>
        </w:rPr>
      </w:pPr>
      <w:r w:rsidRPr="00FB37E4">
        <w:rPr>
          <w:rFonts w:ascii="Arial" w:eastAsia="Calibri" w:hAnsi="Arial" w:cs="Arial"/>
          <w:sz w:val="20"/>
          <w:szCs w:val="20"/>
        </w:rPr>
        <w:t>Ödünç işlemine karşılık verilen nakit teminatın “diğer alacaklar” kaleminde izlenmeye devam edilmesi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gerekir.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Ödünç alma işleminin Takasbank ÖPSP dışında gerçekleştirilmesi halinde ise, yukarıdaki hususlara ilave olarak; </w:t>
      </w:r>
    </w:p>
    <w:p w:rsidR="00FB28D5" w:rsidRPr="00FB37E4" w:rsidRDefault="00FB28D5" w:rsidP="00835CB6">
      <w:pPr>
        <w:numPr>
          <w:ilvl w:val="0"/>
          <w:numId w:val="24"/>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İşleme ilişkin olarak saklayıcıya gerekli bildirimlerin yapılması, </w:t>
      </w:r>
    </w:p>
    <w:p w:rsidR="00FB28D5" w:rsidRPr="00FB37E4" w:rsidRDefault="00FB28D5" w:rsidP="00835CB6">
      <w:pPr>
        <w:numPr>
          <w:ilvl w:val="0"/>
          <w:numId w:val="24"/>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Ödünç işleminden ötürü ödenen komisyonun günlük olarak gider kaydedilmesi, </w:t>
      </w:r>
    </w:p>
    <w:p w:rsidR="00FB28D5" w:rsidRPr="00FB37E4" w:rsidRDefault="00FB28D5" w:rsidP="00835CB6">
      <w:pPr>
        <w:numPr>
          <w:ilvl w:val="0"/>
          <w:numId w:val="24"/>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Ödünç işlemi nedeniyle verilen nakit teminatın ödünç veren veya ödünç alan (fon) adına nemalandırılması mümkün olup, bu hususun taraflar arasında kararlaştırılması, </w:t>
      </w:r>
    </w:p>
    <w:p w:rsidR="00FB28D5" w:rsidRPr="00FB37E4" w:rsidRDefault="00FB28D5" w:rsidP="00835CB6">
      <w:pPr>
        <w:numPr>
          <w:ilvl w:val="0"/>
          <w:numId w:val="24"/>
        </w:numPr>
        <w:spacing w:after="120" w:line="276" w:lineRule="auto"/>
        <w:jc w:val="both"/>
        <w:rPr>
          <w:rFonts w:ascii="Arial" w:eastAsia="Calibri" w:hAnsi="Arial" w:cs="Arial"/>
          <w:sz w:val="20"/>
          <w:szCs w:val="20"/>
        </w:rPr>
      </w:pPr>
      <w:r w:rsidRPr="00FB37E4">
        <w:rPr>
          <w:rFonts w:ascii="Arial" w:eastAsia="Calibri" w:hAnsi="Arial" w:cs="Arial"/>
          <w:sz w:val="20"/>
          <w:szCs w:val="20"/>
        </w:rPr>
        <w:t>Nakit teminat, fon adına nemalandırılacaksa nema tutarının “diğer alacaklar” kaleminde izlenmesi</w:t>
      </w:r>
    </w:p>
    <w:p w:rsidR="00FB28D5" w:rsidRPr="00FB37E4" w:rsidRDefault="00FB28D5" w:rsidP="00FB28D5">
      <w:pPr>
        <w:spacing w:after="120" w:line="276" w:lineRule="auto"/>
        <w:ind w:left="360"/>
        <w:jc w:val="both"/>
        <w:rPr>
          <w:rFonts w:ascii="Arial" w:eastAsia="Calibri" w:hAnsi="Arial" w:cs="Arial"/>
          <w:sz w:val="20"/>
          <w:szCs w:val="20"/>
        </w:rPr>
      </w:pPr>
      <w:r w:rsidRPr="00FB37E4">
        <w:rPr>
          <w:rFonts w:ascii="Arial" w:eastAsia="Calibri" w:hAnsi="Arial" w:cs="Arial"/>
          <w:sz w:val="20"/>
          <w:szCs w:val="20"/>
        </w:rPr>
        <w:t>gerekir.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sz w:val="20"/>
          <w:szCs w:val="20"/>
        </w:rPr>
        <w:t>(</w:t>
      </w:r>
      <w:r w:rsidRPr="00FB37E4">
        <w:rPr>
          <w:rFonts w:ascii="Arial" w:hAnsi="Arial" w:cs="Arial"/>
          <w:b/>
          <w:sz w:val="20"/>
          <w:szCs w:val="20"/>
        </w:rPr>
        <w:t>Değişiklik: 27.06.2019 tarih ve 38/864 sayılı Kurul Kararı ile), (Değişiklik:17.06.2021 tarih ve 31/925 sayılı Kurul Kararı ile), (Değişiklik: 29.09.2022 tarih ve 54/1446 sayılı Kurul Kararı</w:t>
      </w:r>
      <w:r w:rsidRPr="00FB37E4">
        <w:rPr>
          <w:rFonts w:ascii="Arial" w:hAnsi="Arial" w:cs="Arial"/>
          <w:sz w:val="20"/>
          <w:szCs w:val="20"/>
        </w:rPr>
        <w:t xml:space="preserve"> ile)</w:t>
      </w:r>
      <w:r w:rsidRPr="00FB37E4">
        <w:rPr>
          <w:rFonts w:ascii="Arial" w:hAnsi="Arial" w:cs="Arial"/>
          <w:b/>
          <w:sz w:val="20"/>
          <w:szCs w:val="20"/>
        </w:rPr>
        <w:t xml:space="preserve">Fon Portföyünde Yer Alan Varlıkların Vadesinin Hesaplanması </w:t>
      </w:r>
    </w:p>
    <w:p w:rsidR="00FB28D5" w:rsidRPr="00FB37E4" w:rsidRDefault="00FB28D5" w:rsidP="00FB28D5">
      <w:pPr>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1) Fonların portföylerine dahil edilen varlıklar için yapılacak vadeye kalan gün sayısı ve fon portföyleri için yapılacak ağırlıklı ortalama vade hesaplama</w:t>
      </w:r>
      <w:r w:rsidR="00256708">
        <w:rPr>
          <w:rFonts w:ascii="Arial" w:hAnsi="Arial" w:cs="Arial"/>
          <w:color w:val="000000"/>
          <w:sz w:val="20"/>
          <w:szCs w:val="20"/>
          <w:lang w:eastAsia="tr-TR"/>
        </w:rPr>
        <w:t>lar</w:t>
      </w:r>
      <w:r w:rsidRPr="00FB37E4">
        <w:rPr>
          <w:rFonts w:ascii="Arial" w:hAnsi="Arial" w:cs="Arial"/>
          <w:color w:val="000000"/>
          <w:sz w:val="20"/>
          <w:szCs w:val="20"/>
          <w:lang w:eastAsia="tr-TR"/>
        </w:rPr>
        <w:t>ında, aşağıda yer verilen sermaye piyasası araçlarının vadesi şu şekilde hesaplanır.</w:t>
      </w:r>
    </w:p>
    <w:tbl>
      <w:tblPr>
        <w:tblStyle w:val="TabloKlavuzu13"/>
        <w:tblW w:w="9362" w:type="dxa"/>
        <w:tblLook w:val="04A0" w:firstRow="1" w:lastRow="0" w:firstColumn="1" w:lastColumn="0" w:noHBand="0" w:noVBand="1"/>
      </w:tblPr>
      <w:tblGrid>
        <w:gridCol w:w="4957"/>
        <w:gridCol w:w="4405"/>
      </w:tblGrid>
      <w:tr w:rsidR="00FB28D5" w:rsidRPr="00FB37E4" w:rsidTr="00FB28D5">
        <w:trPr>
          <w:trHeight w:val="277"/>
        </w:trPr>
        <w:tc>
          <w:tcPr>
            <w:tcW w:w="4957" w:type="dxa"/>
          </w:tcPr>
          <w:p w:rsidR="00FB28D5" w:rsidRPr="00FB37E4" w:rsidRDefault="00FB28D5" w:rsidP="00FB28D5">
            <w:pPr>
              <w:spacing w:line="276" w:lineRule="auto"/>
              <w:rPr>
                <w:rFonts w:ascii="Arial" w:hAnsi="Arial" w:cs="Arial"/>
                <w:b/>
                <w:color w:val="000000"/>
                <w:sz w:val="20"/>
                <w:szCs w:val="20"/>
              </w:rPr>
            </w:pPr>
            <w:r w:rsidRPr="00FB37E4">
              <w:rPr>
                <w:rFonts w:ascii="Arial" w:hAnsi="Arial" w:cs="Arial"/>
                <w:b/>
                <w:color w:val="000000"/>
                <w:sz w:val="20"/>
                <w:szCs w:val="20"/>
              </w:rPr>
              <w:t>Varlık Türü</w:t>
            </w:r>
          </w:p>
        </w:tc>
        <w:tc>
          <w:tcPr>
            <w:tcW w:w="4405" w:type="dxa"/>
          </w:tcPr>
          <w:p w:rsidR="00FB28D5" w:rsidRPr="00FB37E4" w:rsidRDefault="00FB28D5" w:rsidP="00FB28D5">
            <w:pPr>
              <w:spacing w:line="276" w:lineRule="auto"/>
              <w:rPr>
                <w:rFonts w:ascii="Arial" w:hAnsi="Arial" w:cs="Arial"/>
                <w:b/>
                <w:color w:val="000000"/>
                <w:sz w:val="20"/>
                <w:szCs w:val="20"/>
              </w:rPr>
            </w:pPr>
            <w:r w:rsidRPr="00FB37E4">
              <w:rPr>
                <w:rFonts w:ascii="Arial" w:hAnsi="Arial" w:cs="Arial"/>
                <w:b/>
                <w:color w:val="000000"/>
                <w:sz w:val="20"/>
                <w:szCs w:val="20"/>
              </w:rPr>
              <w:t>Vade</w:t>
            </w:r>
          </w:p>
        </w:tc>
      </w:tr>
      <w:tr w:rsidR="00FB28D5" w:rsidRPr="00FB37E4" w:rsidTr="00FB28D5">
        <w:trPr>
          <w:trHeight w:val="373"/>
        </w:trPr>
        <w:tc>
          <w:tcPr>
            <w:tcW w:w="4957"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İskontolu sermaye piyasası araçları</w:t>
            </w:r>
          </w:p>
        </w:tc>
        <w:tc>
          <w:tcPr>
            <w:tcW w:w="4405"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İtfa tarihine kalan süre</w:t>
            </w:r>
          </w:p>
        </w:tc>
      </w:tr>
      <w:tr w:rsidR="00FB28D5" w:rsidRPr="00FB37E4" w:rsidTr="00FB28D5">
        <w:trPr>
          <w:trHeight w:val="867"/>
        </w:trPr>
        <w:tc>
          <w:tcPr>
            <w:tcW w:w="4957" w:type="dxa"/>
          </w:tcPr>
          <w:p w:rsidR="00FB28D5" w:rsidRPr="00FB37E4" w:rsidRDefault="00FB28D5" w:rsidP="00FB28D5">
            <w:pPr>
              <w:spacing w:line="276" w:lineRule="auto"/>
              <w:rPr>
                <w:rFonts w:ascii="Arial" w:hAnsi="Arial" w:cs="Arial"/>
                <w:color w:val="000000"/>
                <w:sz w:val="20"/>
                <w:szCs w:val="20"/>
              </w:rPr>
            </w:pPr>
            <w:r w:rsidRPr="00FF622E">
              <w:rPr>
                <w:rFonts w:ascii="Arial" w:hAnsi="Arial" w:cs="Arial"/>
                <w:color w:val="FF0000"/>
                <w:sz w:val="20"/>
                <w:szCs w:val="20"/>
              </w:rPr>
              <w:lastRenderedPageBreak/>
              <w:t xml:space="preserve">Gelire endeksli senetler, </w:t>
            </w:r>
            <w:r w:rsidRPr="00FB37E4">
              <w:rPr>
                <w:rFonts w:ascii="Arial" w:hAnsi="Arial" w:cs="Arial"/>
                <w:color w:val="000000"/>
                <w:sz w:val="20"/>
                <w:szCs w:val="20"/>
              </w:rPr>
              <w:t>sabit kupon oranlı sermaye piyasası araçları</w:t>
            </w:r>
          </w:p>
        </w:tc>
        <w:tc>
          <w:tcPr>
            <w:tcW w:w="4405"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 xml:space="preserve">Anaparanın ve kalan kupon ödemelerinin zaman ağırlıklı tahsil süresi (Macaulay Duration) </w:t>
            </w:r>
          </w:p>
        </w:tc>
      </w:tr>
      <w:tr w:rsidR="00FB28D5" w:rsidRPr="00FB37E4" w:rsidTr="00FB28D5">
        <w:trPr>
          <w:trHeight w:val="555"/>
        </w:trPr>
        <w:tc>
          <w:tcPr>
            <w:tcW w:w="4957"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Oranı piyasa faiz oranlarına endeksli kupon ödemeleri olan sermaye piyasası araçları  (kupon oranları TLREF’e endeksli olan kamu/özel sektör borçlanma araçları, vb.)</w:t>
            </w:r>
          </w:p>
        </w:tc>
        <w:tc>
          <w:tcPr>
            <w:tcW w:w="4405"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İlk/bir sonraki kupon ödemesine kalan süre</w:t>
            </w:r>
          </w:p>
        </w:tc>
      </w:tr>
      <w:tr w:rsidR="00FB28D5" w:rsidRPr="00FB37E4" w:rsidTr="00FB28D5">
        <w:trPr>
          <w:trHeight w:val="338"/>
        </w:trPr>
        <w:tc>
          <w:tcPr>
            <w:tcW w:w="4957"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Tüketici fiyatlarına endeksli sermaye piyasası araçları</w:t>
            </w:r>
          </w:p>
        </w:tc>
        <w:tc>
          <w:tcPr>
            <w:tcW w:w="4405" w:type="dxa"/>
          </w:tcPr>
          <w:p w:rsidR="00FB28D5" w:rsidRPr="00FB37E4" w:rsidRDefault="00FB28D5" w:rsidP="00FB28D5">
            <w:pPr>
              <w:spacing w:line="276" w:lineRule="auto"/>
              <w:rPr>
                <w:rFonts w:ascii="Arial" w:hAnsi="Arial" w:cs="Arial"/>
                <w:color w:val="000000"/>
                <w:sz w:val="20"/>
                <w:szCs w:val="20"/>
              </w:rPr>
            </w:pPr>
            <w:r w:rsidRPr="00FB37E4">
              <w:rPr>
                <w:rFonts w:ascii="Arial" w:hAnsi="Arial" w:cs="Arial"/>
                <w:color w:val="000000"/>
                <w:sz w:val="20"/>
                <w:szCs w:val="20"/>
              </w:rPr>
              <w:t>Anaparanın itfa tarihine kalan süre</w:t>
            </w:r>
          </w:p>
        </w:tc>
      </w:tr>
    </w:tbl>
    <w:p w:rsidR="00FB28D5" w:rsidRPr="00FB37E4" w:rsidRDefault="00FB28D5" w:rsidP="00FB28D5">
      <w:pPr>
        <w:spacing w:after="120" w:line="276" w:lineRule="auto"/>
        <w:ind w:firstLine="567"/>
        <w:jc w:val="both"/>
        <w:rPr>
          <w:rFonts w:ascii="Arial" w:hAnsi="Arial" w:cs="Arial"/>
          <w:iCs/>
          <w:color w:val="000000"/>
          <w:sz w:val="20"/>
          <w:szCs w:val="20"/>
          <w:lang w:eastAsia="tr-TR"/>
        </w:rPr>
      </w:pPr>
    </w:p>
    <w:p w:rsidR="00FB28D5" w:rsidRPr="00FB37E4" w:rsidRDefault="00FB28D5" w:rsidP="00FB28D5">
      <w:pPr>
        <w:spacing w:after="120" w:line="276" w:lineRule="auto"/>
        <w:ind w:firstLine="567"/>
        <w:jc w:val="both"/>
        <w:rPr>
          <w:rFonts w:ascii="Arial" w:hAnsi="Arial" w:cs="Arial"/>
          <w:iCs/>
          <w:color w:val="000000"/>
          <w:sz w:val="20"/>
          <w:szCs w:val="20"/>
          <w:lang w:eastAsia="tr-TR"/>
        </w:rPr>
      </w:pPr>
      <w:r w:rsidRPr="00FB37E4">
        <w:rPr>
          <w:rFonts w:ascii="Arial" w:hAnsi="Arial" w:cs="Arial"/>
          <w:iCs/>
          <w:color w:val="000000"/>
          <w:sz w:val="20"/>
          <w:szCs w:val="20"/>
          <w:lang w:eastAsia="tr-TR"/>
        </w:rPr>
        <w:t>2) 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FB28D5" w:rsidRPr="00FB37E4" w:rsidRDefault="00FB28D5" w:rsidP="00FB28D5">
      <w:pPr>
        <w:spacing w:after="120" w:line="276" w:lineRule="auto"/>
        <w:ind w:firstLine="567"/>
        <w:jc w:val="both"/>
        <w:rPr>
          <w:rFonts w:ascii="Arial" w:hAnsi="Arial" w:cs="Arial"/>
          <w:iCs/>
          <w:color w:val="000000"/>
          <w:sz w:val="20"/>
          <w:szCs w:val="20"/>
          <w:lang w:eastAsia="tr-TR"/>
        </w:rPr>
      </w:pPr>
      <w:r w:rsidRPr="00FB37E4">
        <w:rPr>
          <w:rFonts w:ascii="Arial" w:hAnsi="Arial" w:cs="Arial"/>
          <w:iCs/>
          <w:color w:val="000000"/>
          <w:sz w:val="20"/>
          <w:szCs w:val="20"/>
          <w:lang w:eastAsia="tr-TR"/>
        </w:rPr>
        <w:t>3) Dönemsel faiz/kar payı ödemesi içeren vadeli mevduat/katılma hesaplarında, vade ilk/bir sonraki dönemsel ödemeye kalan süre dikkate alınarak hesaplanır.</w:t>
      </w:r>
    </w:p>
    <w:p w:rsidR="00FB28D5" w:rsidRPr="00FB37E4" w:rsidRDefault="00FB28D5" w:rsidP="00835CB6">
      <w:pPr>
        <w:pStyle w:val="ListeParagraf"/>
        <w:numPr>
          <w:ilvl w:val="2"/>
          <w:numId w:val="56"/>
        </w:numPr>
        <w:spacing w:before="240" w:after="120"/>
        <w:rPr>
          <w:rFonts w:ascii="Arial" w:hAnsi="Arial" w:cs="Arial"/>
          <w:b/>
          <w:iCs/>
          <w:color w:val="000000"/>
          <w:sz w:val="20"/>
          <w:szCs w:val="20"/>
        </w:rPr>
      </w:pPr>
      <w:r w:rsidRPr="00FB37E4">
        <w:rPr>
          <w:rFonts w:ascii="Arial" w:hAnsi="Arial" w:cs="Arial"/>
          <w:b/>
          <w:iCs/>
          <w:color w:val="000000"/>
          <w:sz w:val="20"/>
          <w:szCs w:val="20"/>
        </w:rPr>
        <w:t xml:space="preserve"> Borsa Dışında Taraf Olunacak Sözleşmelere İlişkin Esaslar</w:t>
      </w:r>
    </w:p>
    <w:p w:rsidR="00FB28D5" w:rsidRPr="00FB37E4" w:rsidRDefault="00FB28D5" w:rsidP="00835CB6">
      <w:pPr>
        <w:numPr>
          <w:ilvl w:val="0"/>
          <w:numId w:val="44"/>
        </w:numPr>
        <w:spacing w:after="120" w:line="276" w:lineRule="auto"/>
        <w:jc w:val="both"/>
        <w:rPr>
          <w:rFonts w:ascii="Arial" w:hAnsi="Arial" w:cs="Arial"/>
          <w:sz w:val="20"/>
          <w:szCs w:val="20"/>
          <w:lang w:eastAsia="tr-TR"/>
        </w:rPr>
      </w:pPr>
      <w:r w:rsidRPr="00FB37E4">
        <w:rPr>
          <w:rFonts w:ascii="Arial" w:hAnsi="Arial" w:cs="Arial"/>
          <w:sz w:val="20"/>
          <w:szCs w:val="20"/>
        </w:rPr>
        <w:t xml:space="preserve">(Ek: 09.12.2016 tarih ve 34/1207 sayılı Kurul Kararı ile) </w:t>
      </w:r>
      <w:r w:rsidRPr="00FB37E4">
        <w:rPr>
          <w:rFonts w:ascii="Arial" w:hAnsi="Arial" w:cs="Arial"/>
          <w:sz w:val="20"/>
          <w:szCs w:val="20"/>
          <w:lang w:eastAsia="tr-TR"/>
        </w:rPr>
        <w:t xml:space="preserve">Fon adına ve hesabına borsa dışında taraf olunan sözleşmelerin; </w:t>
      </w:r>
    </w:p>
    <w:p w:rsidR="00FB28D5" w:rsidRPr="00FB37E4" w:rsidRDefault="00FB28D5" w:rsidP="00835CB6">
      <w:pPr>
        <w:numPr>
          <w:ilvl w:val="1"/>
          <w:numId w:val="18"/>
        </w:numPr>
        <w:spacing w:after="120" w:line="276" w:lineRule="auto"/>
        <w:ind w:hanging="306"/>
        <w:jc w:val="both"/>
        <w:rPr>
          <w:rFonts w:ascii="Arial" w:hAnsi="Arial" w:cs="Arial"/>
          <w:sz w:val="20"/>
          <w:szCs w:val="20"/>
          <w:lang w:eastAsia="tr-TR"/>
        </w:rPr>
      </w:pPr>
      <w:r w:rsidRPr="00FB37E4">
        <w:rPr>
          <w:rFonts w:ascii="Arial" w:hAnsi="Arial" w:cs="Arial"/>
          <w:sz w:val="20"/>
          <w:szCs w:val="20"/>
          <w:lang w:eastAsia="tr-TR"/>
        </w:rPr>
        <w:t>Karşı tarafının denetime ve gözetime tabi finansal bir kurum (banka, aracı kurum vb.) olması,</w:t>
      </w:r>
    </w:p>
    <w:p w:rsidR="00FB28D5" w:rsidRPr="00FB37E4" w:rsidRDefault="00FB28D5" w:rsidP="00835CB6">
      <w:pPr>
        <w:numPr>
          <w:ilvl w:val="1"/>
          <w:numId w:val="18"/>
        </w:numPr>
        <w:spacing w:after="120" w:line="276" w:lineRule="auto"/>
        <w:ind w:hanging="306"/>
        <w:jc w:val="both"/>
        <w:rPr>
          <w:rFonts w:ascii="Arial" w:hAnsi="Arial" w:cs="Arial"/>
          <w:sz w:val="20"/>
          <w:szCs w:val="20"/>
          <w:lang w:eastAsia="tr-TR"/>
        </w:rPr>
      </w:pPr>
      <w:r w:rsidRPr="00FB37E4">
        <w:rPr>
          <w:rFonts w:ascii="Arial" w:hAnsi="Arial" w:cs="Arial"/>
          <w:sz w:val="20"/>
          <w:szCs w:val="20"/>
          <w:lang w:eastAsia="tr-TR"/>
        </w:rPr>
        <w:t>Karşı tarafının yatırım yapılabilir seviyeye denk gelen derecelendirme notuna sahip olması</w:t>
      </w:r>
      <w:r w:rsidRPr="00FB37E4">
        <w:rPr>
          <w:rFonts w:ascii="Arial" w:hAnsi="Arial" w:cs="Arial"/>
          <w:bCs/>
          <w:sz w:val="20"/>
          <w:szCs w:val="20"/>
          <w:lang w:eastAsia="tr-TR"/>
        </w:rPr>
        <w:t>,</w:t>
      </w:r>
    </w:p>
    <w:p w:rsidR="00FB28D5" w:rsidRPr="00FB37E4" w:rsidRDefault="00FB28D5" w:rsidP="00835CB6">
      <w:pPr>
        <w:numPr>
          <w:ilvl w:val="1"/>
          <w:numId w:val="18"/>
        </w:numPr>
        <w:spacing w:after="120" w:line="276" w:lineRule="auto"/>
        <w:ind w:hanging="306"/>
        <w:jc w:val="both"/>
        <w:rPr>
          <w:rFonts w:ascii="Arial" w:hAnsi="Arial" w:cs="Arial"/>
          <w:sz w:val="20"/>
          <w:szCs w:val="20"/>
          <w:lang w:eastAsia="tr-TR"/>
        </w:rPr>
      </w:pPr>
      <w:r w:rsidRPr="00FB37E4">
        <w:rPr>
          <w:rFonts w:ascii="Arial" w:hAnsi="Arial" w:cs="Arial"/>
          <w:sz w:val="20"/>
          <w:szCs w:val="20"/>
          <w:lang w:eastAsia="tr-TR"/>
        </w:rPr>
        <w:t>Herhangi bir ilişkiden etkilenmeyecek şekilde objektif koşullarda yapılması ve adil bir fiyat içermesi,</w:t>
      </w:r>
    </w:p>
    <w:p w:rsidR="00FB28D5" w:rsidRPr="00FB37E4" w:rsidRDefault="00FB28D5" w:rsidP="00835CB6">
      <w:pPr>
        <w:numPr>
          <w:ilvl w:val="1"/>
          <w:numId w:val="18"/>
        </w:numPr>
        <w:spacing w:after="120" w:line="276" w:lineRule="auto"/>
        <w:ind w:hanging="306"/>
        <w:jc w:val="both"/>
        <w:rPr>
          <w:rFonts w:ascii="Arial" w:hAnsi="Arial" w:cs="Arial"/>
          <w:sz w:val="20"/>
          <w:szCs w:val="20"/>
          <w:lang w:eastAsia="tr-TR"/>
        </w:rPr>
      </w:pPr>
      <w:r w:rsidRPr="00FB37E4">
        <w:rPr>
          <w:rFonts w:ascii="Arial" w:hAnsi="Arial" w:cs="Arial"/>
          <w:sz w:val="20"/>
          <w:szCs w:val="20"/>
          <w:lang w:eastAsia="tr-TR"/>
        </w:rPr>
        <w:t>Günlük olarak “güvenilir” ve “doğrulanabilir” bir yöntem ile değerlenmesi,</w:t>
      </w:r>
    </w:p>
    <w:p w:rsidR="00FB28D5" w:rsidRPr="00FB37E4" w:rsidRDefault="00FB28D5" w:rsidP="00835CB6">
      <w:pPr>
        <w:numPr>
          <w:ilvl w:val="1"/>
          <w:numId w:val="18"/>
        </w:numPr>
        <w:spacing w:after="120" w:line="276" w:lineRule="auto"/>
        <w:ind w:hanging="306"/>
        <w:jc w:val="both"/>
        <w:rPr>
          <w:rFonts w:ascii="Arial" w:hAnsi="Arial" w:cs="Arial"/>
          <w:sz w:val="20"/>
          <w:szCs w:val="20"/>
          <w:lang w:eastAsia="tr-TR"/>
        </w:rPr>
      </w:pPr>
      <w:r w:rsidRPr="00FB37E4">
        <w:rPr>
          <w:rFonts w:ascii="Arial" w:hAnsi="Arial" w:cs="Arial"/>
          <w:sz w:val="20"/>
          <w:szCs w:val="20"/>
          <w:lang w:eastAsia="tr-TR"/>
        </w:rPr>
        <w:t>Gerçeğe uygun değeri üzerinden günlük olarak nakde dönüştürülebilir ve sona erdirilebilir nitelikte olması</w:t>
      </w:r>
    </w:p>
    <w:p w:rsidR="00FB28D5" w:rsidRPr="00FB37E4" w:rsidRDefault="00FB28D5" w:rsidP="00FB28D5">
      <w:pPr>
        <w:spacing w:after="120" w:line="276" w:lineRule="auto"/>
        <w:ind w:left="720"/>
        <w:jc w:val="both"/>
        <w:rPr>
          <w:rFonts w:ascii="Arial" w:hAnsi="Arial" w:cs="Arial"/>
          <w:sz w:val="20"/>
          <w:szCs w:val="20"/>
          <w:lang w:eastAsia="tr-TR"/>
        </w:rPr>
      </w:pPr>
      <w:r w:rsidRPr="00FB37E4">
        <w:rPr>
          <w:rFonts w:ascii="Arial" w:hAnsi="Arial" w:cs="Arial"/>
          <w:sz w:val="20"/>
          <w:szCs w:val="20"/>
          <w:lang w:eastAsia="tr-TR"/>
        </w:rPr>
        <w:t>zorunludur.</w:t>
      </w:r>
    </w:p>
    <w:p w:rsidR="00FB28D5" w:rsidRPr="00FB37E4" w:rsidRDefault="00FB28D5" w:rsidP="00835CB6">
      <w:pPr>
        <w:numPr>
          <w:ilvl w:val="0"/>
          <w:numId w:val="44"/>
        </w:numPr>
        <w:spacing w:after="120" w:line="276" w:lineRule="auto"/>
        <w:ind w:left="0" w:firstLine="410"/>
        <w:jc w:val="both"/>
        <w:rPr>
          <w:rFonts w:ascii="Arial" w:hAnsi="Arial" w:cs="Arial"/>
          <w:sz w:val="20"/>
          <w:szCs w:val="20"/>
          <w:lang w:eastAsia="tr-TR"/>
        </w:rPr>
      </w:pPr>
      <w:r w:rsidRPr="00FB37E4">
        <w:rPr>
          <w:rFonts w:ascii="Arial" w:hAnsi="Arial" w:cs="Arial"/>
          <w:sz w:val="20"/>
          <w:szCs w:val="20"/>
          <w:lang w:eastAsia="tr-TR"/>
        </w:rPr>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28D5" w:rsidRPr="00FB37E4" w:rsidRDefault="00FB28D5" w:rsidP="00FB28D5">
      <w:pPr>
        <w:shd w:val="clear" w:color="auto" w:fill="FFFFFF"/>
        <w:spacing w:after="120" w:line="276" w:lineRule="auto"/>
        <w:ind w:firstLine="426"/>
        <w:jc w:val="both"/>
        <w:rPr>
          <w:rFonts w:ascii="Arial" w:hAnsi="Arial" w:cs="Arial"/>
          <w:sz w:val="20"/>
          <w:szCs w:val="20"/>
          <w:lang w:eastAsia="tr-TR"/>
        </w:rPr>
      </w:pPr>
      <w:r w:rsidRPr="00FB37E4">
        <w:rPr>
          <w:rFonts w:ascii="Arial" w:hAnsi="Arial" w:cs="Arial"/>
          <w:bCs/>
          <w:sz w:val="20"/>
          <w:szCs w:val="20"/>
          <w:lang w:eastAsia="tr-TR"/>
        </w:rPr>
        <w:t>c) Borsa dışında taraf olunan türev araç sözleşmeleri için karşı taraftan teminat alınması halinde alınan teminatlar aşağıdaki şartları taşımalıdır:</w:t>
      </w:r>
    </w:p>
    <w:p w:rsidR="00FB28D5" w:rsidRPr="00FB37E4" w:rsidRDefault="00FB28D5" w:rsidP="00835CB6">
      <w:pPr>
        <w:numPr>
          <w:ilvl w:val="0"/>
          <w:numId w:val="19"/>
        </w:num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Nakit, para piyasası fonu ile kısa vadeli borçlanma araçları fonu katılma payları ve yüksek likiditeye sahip kamu borçlanma araçları ve para piyasası araçları teminat olarak kabul edilebilir.</w:t>
      </w:r>
    </w:p>
    <w:p w:rsidR="00FB28D5" w:rsidRPr="00FB37E4" w:rsidRDefault="00FB28D5" w:rsidP="00835CB6">
      <w:pPr>
        <w:numPr>
          <w:ilvl w:val="0"/>
          <w:numId w:val="19"/>
        </w:num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 xml:space="preserve">İşlemin karşı tarafının yurtiçinde yerleşik bir kurum olduğu durumda teminat Takasbank’ta fon adına bloke edilir. İşlemin karşı tarafının yurtdışında yerleşik bir kurum olduğu durumda ise saklayıcı tarafından teminatın varlığına ilişkin teyit yapılabilmesi kaydıyla yurtdışında yetkili bir kurumda fon adına bloke edilir. </w:t>
      </w:r>
    </w:p>
    <w:p w:rsidR="00FB28D5" w:rsidRPr="00FB37E4" w:rsidRDefault="00FB28D5" w:rsidP="00835CB6">
      <w:pPr>
        <w:numPr>
          <w:ilvl w:val="0"/>
          <w:numId w:val="19"/>
        </w:numPr>
        <w:shd w:val="clear" w:color="auto" w:fill="FFFFFF"/>
        <w:spacing w:after="120" w:line="276" w:lineRule="auto"/>
        <w:jc w:val="both"/>
        <w:rPr>
          <w:rFonts w:ascii="Arial" w:eastAsia="Calibri" w:hAnsi="Arial" w:cs="Arial"/>
          <w:sz w:val="20"/>
          <w:szCs w:val="20"/>
          <w:lang w:eastAsia="tr-TR"/>
        </w:rPr>
      </w:pPr>
      <w:r w:rsidRPr="00FB37E4">
        <w:rPr>
          <w:rFonts w:ascii="Arial" w:hAnsi="Arial" w:cs="Arial"/>
          <w:sz w:val="20"/>
          <w:szCs w:val="20"/>
          <w:lang w:eastAsia="tr-TR"/>
        </w:rPr>
        <w:t>Karşı tarafın yükümlülüğünü yerine getirmemesi halinde, teminat tutarının tamamı, fon tarafından koşulsuz olarak ve gerçeğe uygun değeri üzerinden nakde dönüştürülerek kullanılabilmelidir.</w:t>
      </w:r>
    </w:p>
    <w:p w:rsidR="00FB28D5" w:rsidRPr="00FB37E4" w:rsidRDefault="00FB28D5" w:rsidP="00FB28D5">
      <w:pPr>
        <w:shd w:val="clear" w:color="auto" w:fill="FFFFFF"/>
        <w:spacing w:after="120" w:line="276" w:lineRule="auto"/>
        <w:ind w:firstLine="426"/>
        <w:jc w:val="both"/>
        <w:rPr>
          <w:rFonts w:ascii="Arial" w:hAnsi="Arial" w:cs="Arial"/>
          <w:bCs/>
          <w:sz w:val="20"/>
          <w:szCs w:val="20"/>
          <w:lang w:eastAsia="tr-TR"/>
        </w:rPr>
      </w:pPr>
      <w:r w:rsidRPr="00FB37E4">
        <w:rPr>
          <w:rFonts w:ascii="Arial" w:hAnsi="Arial" w:cs="Arial"/>
          <w:bCs/>
          <w:sz w:val="20"/>
          <w:szCs w:val="20"/>
          <w:lang w:eastAsia="tr-TR"/>
        </w:rPr>
        <w:lastRenderedPageBreak/>
        <w:t xml:space="preserve">d) </w:t>
      </w:r>
      <w:r w:rsidRPr="00FB37E4">
        <w:rPr>
          <w:rFonts w:ascii="Arial" w:hAnsi="Arial" w:cs="Arial"/>
          <w:b/>
          <w:bCs/>
          <w:sz w:val="20"/>
          <w:szCs w:val="20"/>
          <w:lang w:eastAsia="tr-TR"/>
        </w:rPr>
        <w:t>(Ek bent: 09.05.2017 tarih ve 20/688 sayılı Kurul Kararı ile)</w:t>
      </w:r>
      <w:r w:rsidRPr="00FB37E4">
        <w:rPr>
          <w:rFonts w:ascii="Arial" w:hAnsi="Arial" w:cs="Arial"/>
          <w:bCs/>
          <w:sz w:val="20"/>
          <w:szCs w:val="20"/>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28D5" w:rsidRPr="00FB37E4" w:rsidRDefault="00FB28D5" w:rsidP="00FB28D5">
      <w:pPr>
        <w:shd w:val="clear" w:color="auto" w:fill="FFFFFF"/>
        <w:spacing w:after="120" w:line="276" w:lineRule="auto"/>
        <w:ind w:firstLine="426"/>
        <w:jc w:val="both"/>
        <w:rPr>
          <w:rFonts w:ascii="Arial" w:hAnsi="Arial" w:cs="Arial"/>
          <w:sz w:val="20"/>
          <w:szCs w:val="20"/>
          <w:lang w:eastAsia="tr-TR"/>
        </w:rPr>
      </w:pPr>
      <w:r w:rsidRPr="00FB37E4">
        <w:rPr>
          <w:rFonts w:ascii="Arial" w:hAnsi="Arial" w:cs="Arial"/>
          <w:sz w:val="20"/>
          <w:szCs w:val="20"/>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 xml:space="preserve">Yurt dışı Repo ve Ters Repo İşlemlerine İlişkin Esaslar </w:t>
      </w:r>
    </w:p>
    <w:p w:rsidR="00FB28D5" w:rsidRPr="00FB37E4" w:rsidRDefault="00FB28D5" w:rsidP="00FB28D5">
      <w:pPr>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28D5" w:rsidRPr="00FB37E4" w:rsidRDefault="00FB28D5" w:rsidP="00FB28D5">
      <w:pPr>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 xml:space="preserve">Fonlar yurt dışında borsa dışı ters repo işlemi yapamazlar. </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(Ek: 13.12.2018 tarih 63/1453 sayılı Kurul Kararı ile) Geri Alım Taahhüdü ile İhraç Edilen Sermaye Piyasası Araçları</w:t>
      </w:r>
    </w:p>
    <w:p w:rsidR="00FB28D5" w:rsidRPr="00FB37E4" w:rsidRDefault="00FB28D5" w:rsidP="00FB28D5">
      <w:pPr>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Portföy Yönetimine İlişkin Esaslar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B28D5" w:rsidRPr="00FB37E4" w:rsidRDefault="00FB28D5" w:rsidP="00FB28D5">
      <w:pPr>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 xml:space="preserve">Fonun </w:t>
      </w:r>
      <w:r w:rsidRPr="00FB37E4">
        <w:rPr>
          <w:rFonts w:ascii="Arial" w:eastAsia="Calibri" w:hAnsi="Arial" w:cs="Arial"/>
          <w:sz w:val="20"/>
          <w:szCs w:val="20"/>
        </w:rPr>
        <w:t xml:space="preserve">risk profiline ve yatırım stratejisine uygun </w:t>
      </w:r>
      <w:r w:rsidRPr="00FB37E4">
        <w:rPr>
          <w:rFonts w:ascii="Arial" w:hAnsi="Arial" w:cs="Arial"/>
          <w:color w:val="000000"/>
          <w:sz w:val="20"/>
          <w:szCs w:val="20"/>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hAnsi="Arial" w:cs="Arial"/>
          <w:color w:val="000000"/>
          <w:sz w:val="20"/>
          <w:szCs w:val="20"/>
          <w:lang w:eastAsia="tr-TR"/>
        </w:rPr>
        <w:t>Bu kapsamda, risk yönetim birimi tarafından üretilen sonuçlar (</w:t>
      </w:r>
      <w:r w:rsidRPr="00FB37E4">
        <w:rPr>
          <w:rFonts w:ascii="Arial" w:eastAsia="Calibri" w:hAnsi="Arial" w:cs="Arial"/>
          <w:sz w:val="20"/>
          <w:szCs w:val="20"/>
        </w:rPr>
        <w:t>Stres testi sonuçları, standart yöntem ve RMD yöntemi tarafından üretilen sonuçlar, vb.) fonun yatırım kararlarının alınma sürecinde dikkate alınmalıdır.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Fon Portföyüne Dahil Edilecek Varlıkların Vade Yapısına İlişkin Esaslar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Borçlanma araçları emeklilik yatırım fonlarının unvanlarında vade yapısına yer verilmek istenmesi durumunda, fon portföyünün aylık ağırlıklı ortalama vadesinin;</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lastRenderedPageBreak/>
        <w:t>a) 25-90 gün olması halinde "kısa vadeli",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b) 91-730 gün olması halinde "orta vadeli",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c) 730 günden fazla olması halinde "uzun vadeli"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ifadelerine fon unvanlarında yer verilir.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Orta vadeli ve uzun vadeli borçlanma araçları fonlarında fon portföyüne en fazla fon toplam değerinin %20’si oranında vadeye kalan gün sayısı hesaplanamayan varlıklar dahil edilebilir.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(Ek: 12.03.2020 tarih ve 16/383 sayılı Kurul Kararı ile) Kamu dış borçlanma araçları emeklilik yatırım fonlarının unvanlarında vade yapısına yer verilmek istenmesi durumunda; vade yapısına uygun BIST tarafından hesaplanan Eurobond endekslerine fon karşılaştırma ölçütlerinde en az %80 oranında ağırlık verilmesi zorunludur.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Derecelendirme Notuna İlişkin Esaslar</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Yatırım yapılabilir seviyeye denk gelen derecelendirme notunun değerlendirilmesinde,</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a) Türkiye’de yerleşik kuruluşlar için ulusal derecelendirme notlarının esas alınması,</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c) Derecelendirme notu, ilgili derecelendirme kuruluşunun derecelendirme sistemine göre yatırım yapılabilir seviyenin en alt sınırında olan kuruluşlar için notun görünümünün en az durağan olması şartının aranması,</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ç) Güncel derecelendirme notunun esas alınması,</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d) Derecelendirme notunda bir değişiklik olması halinde yeni derecelendirme notunun ilgili fon için değişikliği müteakip iki iş günü içinde KAP’ta ilan edilmesi</w:t>
      </w:r>
    </w:p>
    <w:p w:rsidR="00FB28D5" w:rsidRPr="00FB37E4" w:rsidRDefault="00FB28D5" w:rsidP="00FB28D5">
      <w:pPr>
        <w:spacing w:after="120" w:line="276" w:lineRule="auto"/>
        <w:ind w:firstLine="566"/>
        <w:jc w:val="both"/>
        <w:rPr>
          <w:rFonts w:ascii="Arial" w:hAnsi="Arial" w:cs="Arial"/>
          <w:iCs/>
          <w:color w:val="000000"/>
          <w:sz w:val="20"/>
          <w:szCs w:val="20"/>
          <w:lang w:eastAsia="tr-TR"/>
        </w:rPr>
      </w:pPr>
      <w:r w:rsidRPr="00FB37E4">
        <w:rPr>
          <w:rFonts w:ascii="Arial" w:hAnsi="Arial" w:cs="Arial"/>
          <w:iCs/>
          <w:color w:val="000000"/>
          <w:sz w:val="20"/>
          <w:szCs w:val="20"/>
          <w:lang w:eastAsia="tr-TR"/>
        </w:rPr>
        <w:t>gerekir.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(Ek: 23.11.2018 tarih ve 58/1355 sayılı Kurul Kararı ile), (Değişiklik: 27.05.2019 tarih ve 31/729 sayılı Kurul Kararı ile) Standart Fonlara İlişkin Esaslar</w:t>
      </w:r>
    </w:p>
    <w:p w:rsidR="00FB28D5" w:rsidRPr="00FB37E4" w:rsidRDefault="00FB28D5" w:rsidP="00FB28D5">
      <w:pPr>
        <w:widowControl w:val="0"/>
        <w:tabs>
          <w:tab w:val="left" w:pos="890"/>
        </w:tabs>
        <w:autoSpaceDE w:val="0"/>
        <w:autoSpaceDN w:val="0"/>
        <w:spacing w:after="120" w:line="276" w:lineRule="auto"/>
        <w:jc w:val="both"/>
        <w:rPr>
          <w:rFonts w:ascii="Arial" w:eastAsia="Calibri" w:hAnsi="Arial" w:cs="Arial"/>
          <w:sz w:val="20"/>
          <w:szCs w:val="20"/>
        </w:rPr>
      </w:pPr>
      <w:r w:rsidRPr="00FB37E4">
        <w:rPr>
          <w:rFonts w:ascii="Arial" w:eastAsia="Calibri" w:hAnsi="Arial" w:cs="Arial"/>
          <w:sz w:val="20"/>
          <w:szCs w:val="20"/>
        </w:rPr>
        <w:t>Standart fon olarak tanımlanan fon portföyünün;</w:t>
      </w:r>
    </w:p>
    <w:p w:rsidR="00FB28D5" w:rsidRPr="00FB37E4" w:rsidRDefault="00FB28D5" w:rsidP="00835CB6">
      <w:pPr>
        <w:widowControl w:val="0"/>
        <w:numPr>
          <w:ilvl w:val="1"/>
          <w:numId w:val="51"/>
        </w:numPr>
        <w:tabs>
          <w:tab w:val="left" w:pos="900"/>
        </w:tabs>
        <w:autoSpaceDE w:val="0"/>
        <w:autoSpaceDN w:val="0"/>
        <w:spacing w:after="120" w:line="276" w:lineRule="auto"/>
        <w:ind w:right="137" w:firstLine="566"/>
        <w:jc w:val="both"/>
        <w:rPr>
          <w:rFonts w:ascii="Arial" w:eastAsia="Calibri" w:hAnsi="Arial" w:cs="Arial"/>
          <w:sz w:val="20"/>
          <w:szCs w:val="20"/>
        </w:rPr>
      </w:pPr>
      <w:r w:rsidRPr="00FB37E4">
        <w:rPr>
          <w:rFonts w:ascii="Arial" w:eastAsia="Calibri" w:hAnsi="Arial" w:cs="Arial"/>
          <w:sz w:val="20"/>
          <w:szCs w:val="20"/>
        </w:rPr>
        <w:t>Asgari yüzde altmışı, Bakanlıkça ihraç edilen Türk Lirası cinsinden borçlanma araçlarında, gelir ortaklığı senetlerinde veya kira sertifikalarında,</w:t>
      </w:r>
    </w:p>
    <w:p w:rsidR="00FB28D5" w:rsidRPr="00FB37E4" w:rsidRDefault="00FB28D5" w:rsidP="00835CB6">
      <w:pPr>
        <w:widowControl w:val="0"/>
        <w:numPr>
          <w:ilvl w:val="1"/>
          <w:numId w:val="51"/>
        </w:numPr>
        <w:tabs>
          <w:tab w:val="left" w:pos="993"/>
        </w:tabs>
        <w:autoSpaceDE w:val="0"/>
        <w:autoSpaceDN w:val="0"/>
        <w:spacing w:after="120" w:line="276" w:lineRule="auto"/>
        <w:ind w:left="142" w:firstLine="567"/>
        <w:jc w:val="both"/>
        <w:rPr>
          <w:rFonts w:ascii="Arial" w:eastAsia="Calibri" w:hAnsi="Arial" w:cs="Arial"/>
          <w:sz w:val="20"/>
          <w:szCs w:val="20"/>
        </w:rPr>
      </w:pPr>
      <w:r w:rsidRPr="00FB37E4">
        <w:rPr>
          <w:rFonts w:ascii="Arial" w:eastAsia="Calibri" w:hAnsi="Arial" w:cs="Arial"/>
          <w:sz w:val="20"/>
          <w:szCs w:val="20"/>
        </w:rPr>
        <w:t>Asgari yüzde onu, BIST 100, BIST Sürdürülebilirlik Endeksi, BIST Kurumsal Yönetim Endeksi ve Borsa İstanbul A.Ş. tarafından hesaplanan katılım endekslerindeki paylarda;</w:t>
      </w:r>
    </w:p>
    <w:p w:rsidR="00FB28D5" w:rsidRPr="00FB37E4" w:rsidRDefault="00FB28D5" w:rsidP="00835CB6">
      <w:pPr>
        <w:widowControl w:val="0"/>
        <w:numPr>
          <w:ilvl w:val="1"/>
          <w:numId w:val="51"/>
        </w:numPr>
        <w:tabs>
          <w:tab w:val="left" w:pos="890"/>
        </w:tabs>
        <w:autoSpaceDE w:val="0"/>
        <w:autoSpaceDN w:val="0"/>
        <w:spacing w:after="120" w:line="276" w:lineRule="auto"/>
        <w:ind w:left="889" w:hanging="211"/>
        <w:jc w:val="both"/>
        <w:rPr>
          <w:rFonts w:ascii="Arial" w:eastAsia="Calibri" w:hAnsi="Arial" w:cs="Arial"/>
          <w:sz w:val="20"/>
          <w:szCs w:val="20"/>
        </w:rPr>
      </w:pPr>
      <w:r w:rsidRPr="00FB37E4">
        <w:rPr>
          <w:rFonts w:ascii="Arial" w:eastAsia="Calibri" w:hAnsi="Arial" w:cs="Arial"/>
          <w:sz w:val="20"/>
          <w:szCs w:val="20"/>
        </w:rPr>
        <w:t xml:space="preserve">Azami yüzde otuzu; </w:t>
      </w:r>
    </w:p>
    <w:p w:rsidR="00FB28D5" w:rsidRPr="00FB37E4" w:rsidRDefault="00FB28D5" w:rsidP="00835CB6">
      <w:pPr>
        <w:widowControl w:val="0"/>
        <w:numPr>
          <w:ilvl w:val="0"/>
          <w:numId w:val="55"/>
        </w:numPr>
        <w:tabs>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lastRenderedPageBreak/>
        <w:t>Türk Lirası cinsinden ve Borsada işlem görmesi kaydıyla bankalar veya yatırım yapılabilir seviyede derecelendirme notuna sahip olan diğer ihraççılar tarafından ihraç edilen borçlanma araçlarında,</w:t>
      </w:r>
    </w:p>
    <w:p w:rsidR="00FB28D5" w:rsidRPr="00FB37E4" w:rsidRDefault="00FB28D5" w:rsidP="00835CB6">
      <w:pPr>
        <w:widowControl w:val="0"/>
        <w:numPr>
          <w:ilvl w:val="0"/>
          <w:numId w:val="55"/>
        </w:numPr>
        <w:tabs>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 xml:space="preserve"> Türk Lirası cinsinden Borsada işlem görmesi kaydıyla fon kullanıcısı bankalar olan veya kendisi veya fon kullanıcısı yatırım yapılabilir seviyede derecelendirme notuna sahip olan kira sertifikalarında,</w:t>
      </w:r>
    </w:p>
    <w:p w:rsidR="00FB28D5" w:rsidRPr="00FB37E4" w:rsidRDefault="00FB28D5" w:rsidP="00FB28D5">
      <w:pPr>
        <w:widowControl w:val="0"/>
        <w:tabs>
          <w:tab w:val="left" w:pos="890"/>
        </w:tabs>
        <w:autoSpaceDE w:val="0"/>
        <w:autoSpaceDN w:val="0"/>
        <w:spacing w:after="120" w:line="276" w:lineRule="auto"/>
        <w:ind w:left="678"/>
        <w:jc w:val="both"/>
        <w:rPr>
          <w:rFonts w:ascii="Arial" w:eastAsia="Calibri" w:hAnsi="Arial" w:cs="Arial"/>
          <w:sz w:val="20"/>
          <w:szCs w:val="20"/>
        </w:rPr>
      </w:pPr>
      <w:r w:rsidRPr="00FB37E4">
        <w:rPr>
          <w:rFonts w:ascii="Arial" w:eastAsia="Calibri" w:hAnsi="Arial" w:cs="Arial"/>
          <w:sz w:val="20"/>
          <w:szCs w:val="20"/>
        </w:rPr>
        <w:t>iii. İpotek ve varlık teminatlı menkul kıymetlerde, ipoteğe ve varlığa dayalı menkul kıymetlerde, vaad sözleşmelerinde</w:t>
      </w:r>
    </w:p>
    <w:p w:rsidR="00FB28D5" w:rsidRPr="00FB37E4" w:rsidRDefault="00FB28D5" w:rsidP="00835CB6">
      <w:pPr>
        <w:widowControl w:val="0"/>
        <w:numPr>
          <w:ilvl w:val="1"/>
          <w:numId w:val="51"/>
        </w:numPr>
        <w:tabs>
          <w:tab w:val="left" w:pos="890"/>
        </w:tabs>
        <w:autoSpaceDE w:val="0"/>
        <w:autoSpaceDN w:val="0"/>
        <w:spacing w:after="120" w:line="276" w:lineRule="auto"/>
        <w:ind w:left="889" w:hanging="211"/>
        <w:jc w:val="both"/>
        <w:rPr>
          <w:rFonts w:ascii="Arial" w:eastAsia="Calibri" w:hAnsi="Arial" w:cs="Arial"/>
          <w:sz w:val="20"/>
          <w:szCs w:val="20"/>
        </w:rPr>
      </w:pPr>
      <w:r w:rsidRPr="00FB37E4">
        <w:rPr>
          <w:rFonts w:ascii="Arial" w:eastAsia="Calibri" w:hAnsi="Arial" w:cs="Arial"/>
          <w:sz w:val="20"/>
          <w:szCs w:val="20"/>
        </w:rPr>
        <w:t>Azami yüzde yirmi beşi Türk Lirası cinsinden vadeli mevduatta, katılma hesabında,</w:t>
      </w:r>
    </w:p>
    <w:p w:rsidR="00FB28D5" w:rsidRPr="00FB37E4" w:rsidRDefault="00FB28D5" w:rsidP="00835CB6">
      <w:pPr>
        <w:widowControl w:val="0"/>
        <w:numPr>
          <w:ilvl w:val="1"/>
          <w:numId w:val="51"/>
        </w:numPr>
        <w:tabs>
          <w:tab w:val="left" w:pos="890"/>
        </w:tabs>
        <w:autoSpaceDE w:val="0"/>
        <w:autoSpaceDN w:val="0"/>
        <w:spacing w:after="120" w:line="276" w:lineRule="auto"/>
        <w:ind w:left="142" w:firstLine="536"/>
        <w:jc w:val="both"/>
        <w:rPr>
          <w:rFonts w:ascii="Arial" w:eastAsia="Calibri" w:hAnsi="Arial" w:cs="Arial"/>
          <w:sz w:val="20"/>
          <w:szCs w:val="20"/>
        </w:rPr>
      </w:pPr>
      <w:r w:rsidRPr="00FB37E4">
        <w:rPr>
          <w:rFonts w:ascii="Arial" w:eastAsia="Calibri" w:hAnsi="Arial" w:cs="Arial"/>
          <w:sz w:val="20"/>
          <w:szCs w:val="20"/>
        </w:rPr>
        <w:t>Azami yüzde ikisi ters repoda ve Takasbank Para Piyasası ve Yurtiçi Organize Para Piyasası İşlemlerinde yatırıma yönlendirilir.</w:t>
      </w:r>
    </w:p>
    <w:p w:rsidR="00FB28D5" w:rsidRPr="00FB37E4" w:rsidRDefault="00FB28D5" w:rsidP="00FB28D5">
      <w:pPr>
        <w:spacing w:after="120" w:line="276" w:lineRule="auto"/>
        <w:ind w:left="112" w:firstLine="566"/>
        <w:jc w:val="both"/>
        <w:rPr>
          <w:rFonts w:ascii="Arial" w:hAnsi="Arial" w:cs="Arial"/>
          <w:sz w:val="20"/>
          <w:szCs w:val="20"/>
        </w:rPr>
      </w:pPr>
      <w:r w:rsidRPr="00FB37E4">
        <w:rPr>
          <w:rFonts w:ascii="Arial" w:hAnsi="Arial" w:cs="Arial"/>
          <w:sz w:val="20"/>
          <w:szCs w:val="20"/>
        </w:rPr>
        <w:t>Bakanlıkça yapılanlar hariç, tek bir ihraççı tarafından ihraç edilen borçlanma araçlarına ve kira sertifikalarına fon portföyünün yüzde onundan fazlası yatırılamaz.</w:t>
      </w:r>
    </w:p>
    <w:p w:rsidR="00FB28D5" w:rsidRPr="00FB37E4" w:rsidRDefault="00FB28D5" w:rsidP="00FB28D5">
      <w:pPr>
        <w:spacing w:after="120" w:line="276" w:lineRule="auto"/>
        <w:ind w:left="112" w:right="76" w:firstLine="566"/>
        <w:jc w:val="both"/>
        <w:rPr>
          <w:rFonts w:ascii="Arial" w:hAnsi="Arial" w:cs="Arial"/>
          <w:sz w:val="20"/>
          <w:szCs w:val="20"/>
        </w:rPr>
      </w:pPr>
      <w:r w:rsidRPr="00FB37E4">
        <w:rPr>
          <w:rFonts w:ascii="Arial" w:hAnsi="Arial" w:cs="Arial"/>
          <w:sz w:val="20"/>
          <w:szCs w:val="20"/>
        </w:rPr>
        <w:t>Standart fonların portföyüne sadece bu maddede belirtilen varlık ve işlemler dahil edilebilir. Yönetmelik’te ve Rehber’de yer alan ve bu maddede belirtilmeyen diğer portföy sınırlamalarına ilişkin hükümler saklıdır.</w:t>
      </w:r>
    </w:p>
    <w:p w:rsidR="00FB28D5" w:rsidRPr="00FB37E4" w:rsidRDefault="00FB28D5" w:rsidP="00FB28D5">
      <w:pPr>
        <w:spacing w:after="120" w:line="276" w:lineRule="auto"/>
        <w:ind w:left="112" w:firstLine="566"/>
        <w:jc w:val="both"/>
        <w:rPr>
          <w:rFonts w:ascii="Arial" w:hAnsi="Arial" w:cs="Arial"/>
          <w:sz w:val="20"/>
          <w:szCs w:val="20"/>
        </w:rPr>
      </w:pPr>
      <w:r w:rsidRPr="00FB37E4">
        <w:rPr>
          <w:rFonts w:ascii="Arial" w:hAnsi="Arial" w:cs="Arial"/>
          <w:sz w:val="20"/>
          <w:szCs w:val="20"/>
        </w:rPr>
        <w:t>Yeni kurulacak bir fonun yahut mevcut kurulmuş fonlardan birinin, yatırım stratejisinin bu maddede belirtilen portföy sınırlamalarına uyması kaydıyla, standart fon olarak belirlenmesi mümkündür.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(Ek: 23.11.2018 tarih ve 58/1355 sayılı Kurul Kararı ile) İşverenleri Aracılığıyla Kanun’un Ek-2 nci ve Geçici 2 nci Maddesi Kapsamında Bireysel Emeklilik Sistemine Dahil Edilen Çalışanlara Sunulan Fonlara İlişkin Esaslar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Başlangıç Fonlarına İlişkin Esaslar</w:t>
      </w:r>
    </w:p>
    <w:p w:rsidR="00FB28D5" w:rsidRPr="00FB37E4" w:rsidRDefault="00FB28D5" w:rsidP="00FB28D5">
      <w:pPr>
        <w:spacing w:after="120" w:line="276" w:lineRule="auto"/>
        <w:ind w:left="112" w:right="136" w:firstLine="566"/>
        <w:jc w:val="both"/>
        <w:rPr>
          <w:rFonts w:ascii="Arial" w:hAnsi="Arial" w:cs="Arial"/>
          <w:sz w:val="20"/>
          <w:szCs w:val="20"/>
        </w:rPr>
      </w:pPr>
      <w:r w:rsidRPr="00FB37E4">
        <w:rPr>
          <w:rFonts w:ascii="Arial" w:hAnsi="Arial" w:cs="Arial"/>
          <w:sz w:val="20"/>
          <w:szCs w:val="20"/>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28D5" w:rsidRPr="00FB37E4" w:rsidRDefault="00FB28D5" w:rsidP="00FB28D5">
      <w:pPr>
        <w:spacing w:after="120" w:line="276" w:lineRule="auto"/>
        <w:ind w:left="112" w:right="123" w:firstLine="566"/>
        <w:jc w:val="both"/>
        <w:rPr>
          <w:rFonts w:ascii="Arial" w:hAnsi="Arial" w:cs="Arial"/>
          <w:sz w:val="20"/>
          <w:szCs w:val="20"/>
        </w:rPr>
      </w:pPr>
      <w:r w:rsidRPr="00FB37E4">
        <w:rPr>
          <w:rFonts w:ascii="Arial" w:hAnsi="Arial" w:cs="Arial"/>
          <w:sz w:val="20"/>
          <w:szCs w:val="20"/>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28D5" w:rsidRPr="00FB37E4" w:rsidRDefault="00FB28D5" w:rsidP="00FB28D5">
      <w:pPr>
        <w:spacing w:after="120" w:line="276" w:lineRule="auto"/>
        <w:ind w:left="112" w:firstLine="566"/>
        <w:jc w:val="both"/>
        <w:rPr>
          <w:rFonts w:ascii="Arial" w:hAnsi="Arial" w:cs="Arial"/>
          <w:sz w:val="20"/>
          <w:szCs w:val="20"/>
        </w:rPr>
      </w:pPr>
      <w:r w:rsidRPr="00FB37E4">
        <w:rPr>
          <w:rFonts w:ascii="Arial" w:hAnsi="Arial" w:cs="Arial"/>
          <w:sz w:val="20"/>
          <w:szCs w:val="20"/>
        </w:rPr>
        <w:t>Başlangıç fonlarının portföyüne sadece bu maddede belirtilen varlık ve işlemler dahil edilebilir. Yönetmelik’te ve Rehber’de yer alan ve bu maddede belirtilmeyen diğer portföy sınırlamalarına ilişkin hükümler saklıdır.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OKS Standart Fonlara İlişkin Esaslar</w:t>
      </w:r>
    </w:p>
    <w:p w:rsidR="00FB28D5" w:rsidRPr="00FB37E4" w:rsidRDefault="00FB28D5" w:rsidP="00FB28D5">
      <w:pPr>
        <w:spacing w:after="120" w:line="276" w:lineRule="auto"/>
        <w:ind w:left="678"/>
        <w:jc w:val="both"/>
        <w:rPr>
          <w:rFonts w:ascii="Arial" w:hAnsi="Arial" w:cs="Arial"/>
          <w:sz w:val="20"/>
          <w:szCs w:val="20"/>
        </w:rPr>
      </w:pPr>
      <w:r w:rsidRPr="00FB37E4">
        <w:rPr>
          <w:rFonts w:ascii="Arial" w:hAnsi="Arial" w:cs="Arial"/>
          <w:sz w:val="20"/>
          <w:szCs w:val="20"/>
        </w:rPr>
        <w:t>OKS Standart Fon portföyünün;</w:t>
      </w:r>
    </w:p>
    <w:p w:rsidR="00FB28D5" w:rsidRPr="00FB37E4" w:rsidRDefault="00FB28D5" w:rsidP="00835CB6">
      <w:pPr>
        <w:widowControl w:val="0"/>
        <w:numPr>
          <w:ilvl w:val="0"/>
          <w:numId w:val="54"/>
        </w:numPr>
        <w:tabs>
          <w:tab w:val="left" w:pos="883"/>
        </w:tabs>
        <w:autoSpaceDE w:val="0"/>
        <w:autoSpaceDN w:val="0"/>
        <w:spacing w:after="120" w:line="276" w:lineRule="auto"/>
        <w:ind w:right="137" w:firstLine="566"/>
        <w:jc w:val="both"/>
        <w:rPr>
          <w:rFonts w:ascii="Arial" w:eastAsia="Calibri" w:hAnsi="Arial" w:cs="Arial"/>
          <w:sz w:val="20"/>
          <w:szCs w:val="20"/>
        </w:rPr>
      </w:pPr>
      <w:r w:rsidRPr="00FB37E4">
        <w:rPr>
          <w:rFonts w:ascii="Arial" w:eastAsia="Calibri" w:hAnsi="Arial" w:cs="Arial"/>
          <w:sz w:val="20"/>
          <w:szCs w:val="20"/>
        </w:rPr>
        <w:t>Asgari yüzde ellisi; Bakanlıkça ihraç edilen Türk Lirası cinsinden borçlanma araçlarında, gelir ortaklığı senetlerinde veya kira sertifikalarında yatırıma yönlendirilir.</w:t>
      </w:r>
    </w:p>
    <w:p w:rsidR="00FB28D5" w:rsidRPr="00FB37E4" w:rsidRDefault="00FB28D5" w:rsidP="00835CB6">
      <w:pPr>
        <w:widowControl w:val="0"/>
        <w:numPr>
          <w:ilvl w:val="0"/>
          <w:numId w:val="54"/>
        </w:numPr>
        <w:tabs>
          <w:tab w:val="left" w:pos="890"/>
        </w:tabs>
        <w:autoSpaceDE w:val="0"/>
        <w:autoSpaceDN w:val="0"/>
        <w:spacing w:after="120" w:line="276" w:lineRule="auto"/>
        <w:ind w:left="889" w:hanging="211"/>
        <w:jc w:val="both"/>
        <w:rPr>
          <w:rFonts w:ascii="Arial" w:eastAsia="Calibri" w:hAnsi="Arial" w:cs="Arial"/>
          <w:sz w:val="20"/>
          <w:szCs w:val="20"/>
        </w:rPr>
      </w:pPr>
      <w:r w:rsidRPr="00FB37E4">
        <w:rPr>
          <w:rFonts w:ascii="Arial" w:eastAsia="Calibri" w:hAnsi="Arial" w:cs="Arial"/>
          <w:sz w:val="20"/>
          <w:szCs w:val="20"/>
        </w:rPr>
        <w:lastRenderedPageBreak/>
        <w:t>Asgari yüzde onu;</w:t>
      </w:r>
    </w:p>
    <w:p w:rsidR="00FB28D5" w:rsidRPr="00FB37E4" w:rsidRDefault="00FB28D5" w:rsidP="00835CB6">
      <w:pPr>
        <w:widowControl w:val="0"/>
        <w:numPr>
          <w:ilvl w:val="0"/>
          <w:numId w:val="53"/>
        </w:numPr>
        <w:tabs>
          <w:tab w:val="left" w:pos="993"/>
        </w:tabs>
        <w:autoSpaceDE w:val="0"/>
        <w:autoSpaceDN w:val="0"/>
        <w:spacing w:after="120" w:line="276" w:lineRule="auto"/>
        <w:ind w:firstLine="566"/>
        <w:jc w:val="both"/>
        <w:rPr>
          <w:rFonts w:ascii="Arial" w:eastAsia="Calibri" w:hAnsi="Arial" w:cs="Arial"/>
          <w:sz w:val="20"/>
          <w:szCs w:val="20"/>
        </w:rPr>
      </w:pPr>
      <w:r w:rsidRPr="00FB37E4">
        <w:rPr>
          <w:rFonts w:ascii="Arial" w:eastAsia="Calibri" w:hAnsi="Arial" w:cs="Arial"/>
          <w:sz w:val="20"/>
          <w:szCs w:val="20"/>
        </w:rPr>
        <w:t>Girişim sermayesi yatırım fonu katılma paylarında,</w:t>
      </w:r>
    </w:p>
    <w:p w:rsidR="00FB28D5" w:rsidRPr="00FB37E4" w:rsidRDefault="00FB28D5" w:rsidP="00835CB6">
      <w:pPr>
        <w:widowControl w:val="0"/>
        <w:numPr>
          <w:ilvl w:val="0"/>
          <w:numId w:val="53"/>
        </w:numPr>
        <w:tabs>
          <w:tab w:val="left" w:pos="993"/>
        </w:tabs>
        <w:autoSpaceDE w:val="0"/>
        <w:autoSpaceDN w:val="0"/>
        <w:spacing w:after="120" w:line="276" w:lineRule="auto"/>
        <w:ind w:left="993" w:hanging="315"/>
        <w:jc w:val="both"/>
        <w:rPr>
          <w:rFonts w:ascii="Arial" w:eastAsia="Calibri" w:hAnsi="Arial" w:cs="Arial"/>
          <w:sz w:val="20"/>
          <w:szCs w:val="20"/>
        </w:rPr>
      </w:pPr>
      <w:r w:rsidRPr="00FB37E4">
        <w:rPr>
          <w:rFonts w:ascii="Arial" w:eastAsia="Calibri" w:hAnsi="Arial" w:cs="Arial"/>
          <w:sz w:val="20"/>
          <w:szCs w:val="20"/>
        </w:rPr>
        <w:t>Gayrimenkul yatırım fonu katılma paylarında,</w:t>
      </w:r>
    </w:p>
    <w:p w:rsidR="00FB28D5" w:rsidRPr="00FB37E4" w:rsidRDefault="00FB28D5" w:rsidP="00835CB6">
      <w:pPr>
        <w:widowControl w:val="0"/>
        <w:numPr>
          <w:ilvl w:val="0"/>
          <w:numId w:val="53"/>
        </w:numPr>
        <w:tabs>
          <w:tab w:val="left" w:pos="907"/>
          <w:tab w:val="left" w:pos="993"/>
        </w:tabs>
        <w:autoSpaceDE w:val="0"/>
        <w:autoSpaceDN w:val="0"/>
        <w:spacing w:after="120" w:line="276" w:lineRule="auto"/>
        <w:ind w:left="993" w:right="137" w:hanging="315"/>
        <w:jc w:val="both"/>
        <w:rPr>
          <w:rFonts w:ascii="Arial" w:eastAsia="Calibri" w:hAnsi="Arial" w:cs="Arial"/>
          <w:sz w:val="20"/>
          <w:szCs w:val="20"/>
        </w:rPr>
      </w:pPr>
      <w:r w:rsidRPr="00FB37E4">
        <w:rPr>
          <w:rFonts w:ascii="Arial" w:eastAsia="Calibri" w:hAnsi="Arial" w:cs="Arial"/>
          <w:sz w:val="20"/>
          <w:szCs w:val="20"/>
        </w:rPr>
        <w:t>Türkiye Varlık Fonu’nda ve/veya altyapı projelerine yatırım amacıyla kurulmuş şirketlerin ihraç ettiği sermaye piyasası araçlarında,</w:t>
      </w:r>
    </w:p>
    <w:p w:rsidR="00FB28D5" w:rsidRPr="00FB37E4" w:rsidRDefault="00FB28D5" w:rsidP="00835CB6">
      <w:pPr>
        <w:widowControl w:val="0"/>
        <w:numPr>
          <w:ilvl w:val="0"/>
          <w:numId w:val="53"/>
        </w:numPr>
        <w:tabs>
          <w:tab w:val="left" w:pos="909"/>
          <w:tab w:val="left" w:pos="993"/>
        </w:tabs>
        <w:autoSpaceDE w:val="0"/>
        <w:autoSpaceDN w:val="0"/>
        <w:spacing w:after="120" w:line="276" w:lineRule="auto"/>
        <w:ind w:left="993" w:hanging="315"/>
        <w:jc w:val="both"/>
        <w:rPr>
          <w:rFonts w:ascii="Arial" w:eastAsia="Calibri" w:hAnsi="Arial" w:cs="Arial"/>
          <w:sz w:val="20"/>
          <w:szCs w:val="20"/>
        </w:rPr>
      </w:pPr>
      <w:r w:rsidRPr="00FB37E4">
        <w:rPr>
          <w:rFonts w:ascii="Arial" w:eastAsia="Calibri" w:hAnsi="Arial" w:cs="Arial"/>
          <w:sz w:val="20"/>
          <w:szCs w:val="20"/>
        </w:rPr>
        <w:t>Kurulca uygun görülen diğer sermaye piyasası araçlarında yatırıma yönlendirilir.</w:t>
      </w:r>
    </w:p>
    <w:p w:rsidR="00FB28D5" w:rsidRPr="00FB37E4" w:rsidRDefault="00FB28D5" w:rsidP="00FB28D5">
      <w:pPr>
        <w:spacing w:after="120" w:line="276" w:lineRule="auto"/>
        <w:ind w:left="112" w:right="133" w:firstLine="566"/>
        <w:jc w:val="both"/>
        <w:rPr>
          <w:rFonts w:ascii="Arial" w:hAnsi="Arial" w:cs="Arial"/>
          <w:sz w:val="20"/>
          <w:szCs w:val="20"/>
        </w:rPr>
      </w:pPr>
      <w:r w:rsidRPr="00FB37E4">
        <w:rPr>
          <w:rFonts w:ascii="Arial" w:hAnsi="Arial" w:cs="Arial"/>
          <w:sz w:val="20"/>
          <w:szCs w:val="20"/>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28D5" w:rsidRPr="00FB37E4" w:rsidRDefault="00FB28D5" w:rsidP="00835CB6">
      <w:pPr>
        <w:widowControl w:val="0"/>
        <w:numPr>
          <w:ilvl w:val="0"/>
          <w:numId w:val="54"/>
        </w:numPr>
        <w:tabs>
          <w:tab w:val="left" w:pos="880"/>
        </w:tabs>
        <w:autoSpaceDE w:val="0"/>
        <w:autoSpaceDN w:val="0"/>
        <w:spacing w:after="120" w:line="276" w:lineRule="auto"/>
        <w:ind w:left="879" w:hanging="201"/>
        <w:jc w:val="both"/>
        <w:rPr>
          <w:rFonts w:ascii="Arial" w:eastAsia="Calibri" w:hAnsi="Arial" w:cs="Arial"/>
          <w:sz w:val="20"/>
          <w:szCs w:val="20"/>
        </w:rPr>
      </w:pPr>
      <w:r w:rsidRPr="00FB37E4">
        <w:rPr>
          <w:rFonts w:ascii="Arial" w:eastAsia="Calibri" w:hAnsi="Arial" w:cs="Arial"/>
          <w:sz w:val="20"/>
          <w:szCs w:val="20"/>
        </w:rPr>
        <w:t>Azami yüzde otuzu;</w:t>
      </w:r>
    </w:p>
    <w:p w:rsidR="00FB28D5" w:rsidRPr="00FB37E4" w:rsidRDefault="00FB28D5" w:rsidP="00835CB6">
      <w:pPr>
        <w:widowControl w:val="0"/>
        <w:numPr>
          <w:ilvl w:val="0"/>
          <w:numId w:val="52"/>
        </w:numPr>
        <w:tabs>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Ters repoda, Takasbank ve/veya yurt içi organize para piyasası işlemlerinde,</w:t>
      </w:r>
    </w:p>
    <w:p w:rsidR="00FB28D5" w:rsidRPr="00FB37E4" w:rsidRDefault="00FB28D5" w:rsidP="00835CB6">
      <w:pPr>
        <w:widowControl w:val="0"/>
        <w:numPr>
          <w:ilvl w:val="0"/>
          <w:numId w:val="52"/>
        </w:numPr>
        <w:tabs>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28D5" w:rsidRPr="00FB37E4" w:rsidRDefault="00FB28D5" w:rsidP="00835CB6">
      <w:pPr>
        <w:widowControl w:val="0"/>
        <w:numPr>
          <w:ilvl w:val="0"/>
          <w:numId w:val="52"/>
        </w:numPr>
        <w:tabs>
          <w:tab w:val="left" w:pos="904"/>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Türk Lirası cinsinden ve borsada işlem görmesi kaydıyla fon kullanıcısı bankalar olan veya kendisi veya fon kullanıcısı yatırım yapılabilir seviyede derecelendirme notuna sahip olan kira sertifikalarında,</w:t>
      </w:r>
    </w:p>
    <w:p w:rsidR="00FB28D5" w:rsidRPr="00FB37E4" w:rsidRDefault="00FB28D5" w:rsidP="00835CB6">
      <w:pPr>
        <w:widowControl w:val="0"/>
        <w:numPr>
          <w:ilvl w:val="0"/>
          <w:numId w:val="52"/>
        </w:numPr>
        <w:tabs>
          <w:tab w:val="left" w:pos="898"/>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BIST 100, BIST Sürdürülebilirlik Endeksi ve Borsa İstanbul A.Ş. tarafından hesaplanan katılım endekslerindeki paylarda,</w:t>
      </w:r>
    </w:p>
    <w:p w:rsidR="00FB28D5" w:rsidRPr="00FB37E4" w:rsidRDefault="00FB28D5" w:rsidP="00835CB6">
      <w:pPr>
        <w:widowControl w:val="0"/>
        <w:numPr>
          <w:ilvl w:val="0"/>
          <w:numId w:val="52"/>
        </w:numPr>
        <w:tabs>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Altın ve diğer kıymetli madenler ile bunlara dayalı sermaye piyasası araçlarında,</w:t>
      </w:r>
    </w:p>
    <w:p w:rsidR="00FB28D5" w:rsidRPr="00FB37E4" w:rsidRDefault="00FB28D5" w:rsidP="00835CB6">
      <w:pPr>
        <w:widowControl w:val="0"/>
        <w:numPr>
          <w:ilvl w:val="0"/>
          <w:numId w:val="52"/>
        </w:numPr>
        <w:tabs>
          <w:tab w:val="left" w:pos="898"/>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Yatırım fonu/borsa yatırım fonu katılma paylarında, yatırım ortaklığı paylarında,</w:t>
      </w:r>
    </w:p>
    <w:p w:rsidR="00FB28D5" w:rsidRPr="00FB37E4" w:rsidRDefault="00FB28D5" w:rsidP="00835CB6">
      <w:pPr>
        <w:widowControl w:val="0"/>
        <w:numPr>
          <w:ilvl w:val="0"/>
          <w:numId w:val="52"/>
        </w:numPr>
        <w:tabs>
          <w:tab w:val="left" w:pos="960"/>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İpotek ve varlık teminatlı menkul kıymetlerde, ipoteğe ve varlığa dayalı menkul kıymetlerde, aracı kuruluş ve ortaklık varantlarında, vaad sözleşmelerinde,</w:t>
      </w:r>
    </w:p>
    <w:p w:rsidR="00FB28D5" w:rsidRPr="00FB37E4" w:rsidRDefault="00FB28D5" w:rsidP="00835CB6">
      <w:pPr>
        <w:widowControl w:val="0"/>
        <w:numPr>
          <w:ilvl w:val="0"/>
          <w:numId w:val="52"/>
        </w:numPr>
        <w:tabs>
          <w:tab w:val="left" w:pos="1134"/>
        </w:tabs>
        <w:autoSpaceDE w:val="0"/>
        <w:autoSpaceDN w:val="0"/>
        <w:spacing w:after="120" w:line="276" w:lineRule="auto"/>
        <w:ind w:left="1134" w:hanging="456"/>
        <w:jc w:val="both"/>
        <w:rPr>
          <w:rFonts w:ascii="Arial" w:eastAsia="Calibri" w:hAnsi="Arial" w:cs="Arial"/>
          <w:sz w:val="20"/>
          <w:szCs w:val="20"/>
        </w:rPr>
      </w:pPr>
      <w:r w:rsidRPr="00FB37E4">
        <w:rPr>
          <w:rFonts w:ascii="Arial" w:eastAsia="Calibri" w:hAnsi="Arial" w:cs="Arial"/>
          <w:sz w:val="20"/>
          <w:szCs w:val="20"/>
        </w:rPr>
        <w:t>Kurulca uygun bulunan diğer yatırım araçlarında yatırıma yönlendirilir.</w:t>
      </w:r>
    </w:p>
    <w:p w:rsidR="00FB28D5" w:rsidRPr="00FB37E4" w:rsidRDefault="00FB28D5" w:rsidP="00FB28D5">
      <w:pPr>
        <w:spacing w:after="120" w:line="276" w:lineRule="auto"/>
        <w:ind w:left="112" w:firstLine="566"/>
        <w:jc w:val="both"/>
        <w:rPr>
          <w:rFonts w:ascii="Arial" w:hAnsi="Arial" w:cs="Arial"/>
          <w:sz w:val="20"/>
          <w:szCs w:val="20"/>
        </w:rPr>
      </w:pPr>
      <w:r w:rsidRPr="00FB37E4">
        <w:rPr>
          <w:rFonts w:ascii="Arial" w:hAnsi="Arial" w:cs="Arial"/>
          <w:sz w:val="20"/>
          <w:szCs w:val="20"/>
        </w:rPr>
        <w:t>Ters repo ve Takasbank ve/veya yurtiçi organize para piyasası işlemlerinde değerlendirilecek tutar fon portföyünün yüzde ikisini aşamaz.</w:t>
      </w:r>
    </w:p>
    <w:p w:rsidR="00FB28D5" w:rsidRPr="00FB37E4" w:rsidRDefault="00FB28D5" w:rsidP="00835CB6">
      <w:pPr>
        <w:widowControl w:val="0"/>
        <w:numPr>
          <w:ilvl w:val="0"/>
          <w:numId w:val="54"/>
        </w:numPr>
        <w:tabs>
          <w:tab w:val="left" w:pos="890"/>
        </w:tabs>
        <w:autoSpaceDE w:val="0"/>
        <w:autoSpaceDN w:val="0"/>
        <w:spacing w:after="120" w:line="276" w:lineRule="auto"/>
        <w:ind w:right="126" w:firstLine="566"/>
        <w:jc w:val="both"/>
        <w:rPr>
          <w:rFonts w:ascii="Arial" w:eastAsia="Calibri" w:hAnsi="Arial" w:cs="Arial"/>
          <w:sz w:val="20"/>
          <w:szCs w:val="20"/>
        </w:rPr>
      </w:pPr>
      <w:r w:rsidRPr="00FB37E4">
        <w:rPr>
          <w:rFonts w:ascii="Arial" w:eastAsia="Calibri" w:hAnsi="Arial" w:cs="Arial"/>
          <w:sz w:val="20"/>
          <w:szCs w:val="20"/>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28D5" w:rsidRPr="00FB37E4" w:rsidRDefault="00FB28D5" w:rsidP="00FB28D5">
      <w:pPr>
        <w:spacing w:after="120" w:line="276" w:lineRule="auto"/>
        <w:ind w:left="112" w:right="133" w:firstLine="566"/>
        <w:jc w:val="both"/>
        <w:rPr>
          <w:rFonts w:ascii="Arial" w:hAnsi="Arial" w:cs="Arial"/>
          <w:sz w:val="20"/>
          <w:szCs w:val="20"/>
        </w:rPr>
      </w:pPr>
      <w:r w:rsidRPr="00FB37E4">
        <w:rPr>
          <w:rFonts w:ascii="Arial" w:hAnsi="Arial" w:cs="Arial"/>
          <w:sz w:val="20"/>
          <w:szCs w:val="20"/>
        </w:rPr>
        <w:t>OKS standart fonların portföyüne sadece bu maddede belirtilen varlık ve işlemler dahil edilebilir. Yönetmelik’te ve Rehber’de yer alan ve bu maddede belirtilmeyen diğer portföy sınırlamalarına ilişkin hükümler saklıdır.</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Fon Portföyündeki Varlıkların Değerleme Esasları</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Sırası Kapatılan Ortaklık Payları ile İhraççısının Temerrüde Düştüğü ya da Borsada İşlem Görmekten Men Edilen Özel Sektör Borçlanma Araçlarına İlişkin Değerleme Esasları</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Sırası Kapatılan Ortaklık Paylarına İlişkin Değerleme Esasları</w:t>
      </w:r>
    </w:p>
    <w:p w:rsidR="00FB28D5" w:rsidRPr="00FB37E4" w:rsidRDefault="00FB28D5" w:rsidP="00FB28D5">
      <w:pPr>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Sırası kapatılan ortaklık payları için uygulanmak üzere;</w:t>
      </w:r>
    </w:p>
    <w:p w:rsidR="00FB28D5" w:rsidRPr="00FB37E4" w:rsidRDefault="00FB28D5" w:rsidP="00FB28D5">
      <w:pPr>
        <w:shd w:val="clear" w:color="auto" w:fill="FFFFFF"/>
        <w:spacing w:after="120" w:line="276" w:lineRule="auto"/>
        <w:ind w:left="993" w:hanging="283"/>
        <w:jc w:val="both"/>
        <w:rPr>
          <w:rFonts w:ascii="Arial" w:hAnsi="Arial" w:cs="Arial"/>
          <w:sz w:val="20"/>
          <w:szCs w:val="20"/>
          <w:lang w:eastAsia="tr-TR"/>
        </w:rPr>
      </w:pPr>
      <w:r w:rsidRPr="00FB37E4">
        <w:rPr>
          <w:rFonts w:ascii="Arial" w:hAnsi="Arial" w:cs="Arial"/>
          <w:bCs/>
          <w:sz w:val="20"/>
          <w:szCs w:val="20"/>
          <w:lang w:eastAsia="tr-TR"/>
        </w:rPr>
        <w:lastRenderedPageBreak/>
        <w:t xml:space="preserve">a) </w:t>
      </w:r>
      <w:r w:rsidRPr="00FB37E4">
        <w:rPr>
          <w:rFonts w:ascii="Arial" w:hAnsi="Arial" w:cs="Arial"/>
          <w:sz w:val="20"/>
          <w:szCs w:val="20"/>
          <w:lang w:eastAsia="tr-TR"/>
        </w:rPr>
        <w:t xml:space="preserve">Kapatılmayı izleyen ilk 5 işlem gününde </w:t>
      </w:r>
      <w:r w:rsidRPr="00FB37E4">
        <w:rPr>
          <w:rFonts w:ascii="Arial" w:hAnsi="Arial" w:cs="Arial"/>
          <w:iCs/>
          <w:color w:val="000000"/>
          <w:sz w:val="20"/>
          <w:szCs w:val="20"/>
          <w:lang w:eastAsia="tr-TR"/>
        </w:rPr>
        <w:t xml:space="preserve">kapanış seansı uygulaması bulunan piyasalarda işlem gören </w:t>
      </w:r>
      <w:r w:rsidRPr="00FB37E4">
        <w:rPr>
          <w:rFonts w:ascii="Arial" w:hAnsi="Arial" w:cs="Arial"/>
          <w:sz w:val="20"/>
          <w:szCs w:val="20"/>
          <w:lang w:eastAsia="tr-TR"/>
        </w:rPr>
        <w:t>ortaklık paylarının işlem gördüğü son günde kapanış seansında oluşan</w:t>
      </w:r>
      <w:r w:rsidRPr="00FB37E4">
        <w:rPr>
          <w:rFonts w:ascii="Arial" w:hAnsi="Arial" w:cs="Arial"/>
          <w:iCs/>
          <w:color w:val="000000"/>
          <w:sz w:val="20"/>
          <w:szCs w:val="20"/>
          <w:lang w:eastAsia="tr-TR"/>
        </w:rPr>
        <w:t xml:space="preserve"> fiyatı ile, kapanış seansında fiyatın oluşmaması durumunda ise borsada oluşan en son seans ağırlıklı ortalama fiyatlar kullanılarak </w:t>
      </w:r>
      <w:r w:rsidRPr="00FB37E4">
        <w:rPr>
          <w:rFonts w:ascii="Arial" w:hAnsi="Arial" w:cs="Arial"/>
          <w:sz w:val="20"/>
          <w:szCs w:val="20"/>
          <w:lang w:eastAsia="tr-TR"/>
        </w:rPr>
        <w:t>değerlenmesi,</w:t>
      </w:r>
    </w:p>
    <w:p w:rsidR="00FB28D5" w:rsidRPr="00FB37E4" w:rsidRDefault="00FB28D5" w:rsidP="00FB28D5">
      <w:pPr>
        <w:shd w:val="clear" w:color="auto" w:fill="FFFFFF"/>
        <w:spacing w:after="120" w:line="276" w:lineRule="auto"/>
        <w:ind w:left="993" w:hanging="283"/>
        <w:jc w:val="both"/>
        <w:rPr>
          <w:rFonts w:ascii="Arial" w:hAnsi="Arial" w:cs="Arial"/>
          <w:sz w:val="20"/>
          <w:szCs w:val="20"/>
          <w:lang w:eastAsia="tr-TR"/>
        </w:rPr>
      </w:pPr>
      <w:r w:rsidRPr="00FB37E4">
        <w:rPr>
          <w:rFonts w:ascii="Arial" w:hAnsi="Arial" w:cs="Arial"/>
          <w:bCs/>
          <w:sz w:val="20"/>
          <w:szCs w:val="20"/>
          <w:lang w:eastAsia="tr-TR"/>
        </w:rPr>
        <w:t>b)</w:t>
      </w:r>
      <w:r w:rsidRPr="00FB37E4">
        <w:rPr>
          <w:rFonts w:ascii="Arial" w:hAnsi="Arial" w:cs="Arial"/>
          <w:sz w:val="20"/>
          <w:szCs w:val="20"/>
          <w:lang w:eastAsia="tr-TR"/>
        </w:rPr>
        <w:t> Kapalılık halinin 6’ncı ve izleyen iş günlerinde de devamı halinde; sırası kapatılan ortaklık payının porföydeki değerinin fon toplam değerine oranı,</w:t>
      </w:r>
    </w:p>
    <w:p w:rsidR="00FB28D5" w:rsidRPr="00FB37E4" w:rsidRDefault="00FB28D5" w:rsidP="00835CB6">
      <w:pPr>
        <w:numPr>
          <w:ilvl w:val="0"/>
          <w:numId w:val="3"/>
        </w:numPr>
        <w:shd w:val="clear" w:color="auto" w:fill="FFFFFF"/>
        <w:tabs>
          <w:tab w:val="num" w:pos="426"/>
          <w:tab w:val="left" w:pos="1560"/>
        </w:tabs>
        <w:spacing w:after="120" w:line="276" w:lineRule="auto"/>
        <w:ind w:left="1276" w:right="-141" w:firstLine="0"/>
        <w:jc w:val="both"/>
        <w:rPr>
          <w:rFonts w:ascii="Arial" w:hAnsi="Arial" w:cs="Arial"/>
          <w:sz w:val="20"/>
          <w:szCs w:val="20"/>
          <w:lang w:eastAsia="tr-TR"/>
        </w:rPr>
      </w:pPr>
      <w:r w:rsidRPr="00FB37E4">
        <w:rPr>
          <w:rFonts w:ascii="Arial" w:hAnsi="Arial" w:cs="Arial"/>
          <w:sz w:val="20"/>
          <w:szCs w:val="20"/>
          <w:lang w:eastAsia="tr-TR"/>
        </w:rPr>
        <w:t>%1'e kadar ise 1 gün içinde,</w:t>
      </w:r>
    </w:p>
    <w:p w:rsidR="00FB28D5" w:rsidRPr="00FB37E4" w:rsidRDefault="00FB28D5" w:rsidP="00835CB6">
      <w:pPr>
        <w:numPr>
          <w:ilvl w:val="0"/>
          <w:numId w:val="3"/>
        </w:numPr>
        <w:shd w:val="clear" w:color="auto" w:fill="FFFFFF"/>
        <w:tabs>
          <w:tab w:val="num" w:pos="426"/>
          <w:tab w:val="left" w:pos="1560"/>
        </w:tabs>
        <w:spacing w:after="120" w:line="276" w:lineRule="auto"/>
        <w:ind w:left="1276" w:right="-141" w:firstLine="0"/>
        <w:jc w:val="both"/>
        <w:rPr>
          <w:rFonts w:ascii="Arial" w:hAnsi="Arial" w:cs="Arial"/>
          <w:sz w:val="20"/>
          <w:szCs w:val="20"/>
          <w:lang w:eastAsia="tr-TR"/>
        </w:rPr>
      </w:pPr>
      <w:r w:rsidRPr="00FB37E4">
        <w:rPr>
          <w:rFonts w:ascii="Arial" w:hAnsi="Arial" w:cs="Arial"/>
          <w:sz w:val="20"/>
          <w:szCs w:val="20"/>
          <w:lang w:eastAsia="tr-TR"/>
        </w:rPr>
        <w:t>%1 ile %5 arasında ise 30 gün içinde,</w:t>
      </w:r>
    </w:p>
    <w:p w:rsidR="00FB28D5" w:rsidRPr="00FB37E4" w:rsidRDefault="00FB28D5" w:rsidP="00835CB6">
      <w:pPr>
        <w:numPr>
          <w:ilvl w:val="0"/>
          <w:numId w:val="3"/>
        </w:numPr>
        <w:shd w:val="clear" w:color="auto" w:fill="FFFFFF"/>
        <w:tabs>
          <w:tab w:val="num" w:pos="426"/>
          <w:tab w:val="left" w:pos="1560"/>
        </w:tabs>
        <w:spacing w:after="120" w:line="276" w:lineRule="auto"/>
        <w:ind w:left="1276" w:firstLine="0"/>
        <w:jc w:val="both"/>
        <w:rPr>
          <w:rFonts w:ascii="Arial" w:hAnsi="Arial" w:cs="Arial"/>
          <w:sz w:val="20"/>
          <w:szCs w:val="20"/>
          <w:lang w:eastAsia="tr-TR"/>
        </w:rPr>
      </w:pPr>
      <w:r w:rsidRPr="00FB37E4">
        <w:rPr>
          <w:rFonts w:ascii="Arial" w:hAnsi="Arial" w:cs="Arial"/>
          <w:sz w:val="20"/>
          <w:szCs w:val="20"/>
          <w:lang w:eastAsia="tr-TR"/>
        </w:rPr>
        <w:t>%5'ten fazla olması halinde ise 90 gün içinde,</w:t>
      </w:r>
    </w:p>
    <w:p w:rsidR="00FB28D5" w:rsidRPr="00FB37E4" w:rsidRDefault="00FB28D5" w:rsidP="00FB28D5">
      <w:pPr>
        <w:shd w:val="clear" w:color="auto" w:fill="FFFFFF"/>
        <w:spacing w:after="120" w:line="276" w:lineRule="auto"/>
        <w:ind w:left="718"/>
        <w:jc w:val="both"/>
        <w:rPr>
          <w:rFonts w:ascii="Arial" w:hAnsi="Arial" w:cs="Arial"/>
          <w:sz w:val="20"/>
          <w:szCs w:val="20"/>
          <w:lang w:eastAsia="tr-TR"/>
        </w:rPr>
      </w:pPr>
      <w:r w:rsidRPr="00FB37E4">
        <w:rPr>
          <w:rFonts w:ascii="Arial" w:hAnsi="Arial" w:cs="Arial"/>
          <w:sz w:val="20"/>
          <w:szCs w:val="20"/>
          <w:lang w:eastAsia="tr-TR"/>
        </w:rPr>
        <w:t>günlük eşit tutarlarda karşılık ayrılarak söz konusu ortaklık payının portföydeki değerinin sıfıra indirilmesi,</w:t>
      </w:r>
    </w:p>
    <w:p w:rsidR="00FB28D5" w:rsidRPr="00FB37E4" w:rsidRDefault="00FB28D5" w:rsidP="00FB28D5">
      <w:pPr>
        <w:shd w:val="clear" w:color="auto" w:fill="FFFFFF"/>
        <w:spacing w:after="120" w:line="276" w:lineRule="auto"/>
        <w:ind w:left="993" w:hanging="285"/>
        <w:jc w:val="both"/>
        <w:rPr>
          <w:rFonts w:ascii="Arial" w:hAnsi="Arial" w:cs="Arial"/>
          <w:sz w:val="20"/>
          <w:szCs w:val="20"/>
          <w:lang w:eastAsia="tr-TR"/>
        </w:rPr>
      </w:pPr>
      <w:r w:rsidRPr="00FB37E4">
        <w:rPr>
          <w:rFonts w:ascii="Arial" w:hAnsi="Arial" w:cs="Arial"/>
          <w:bCs/>
          <w:sz w:val="20"/>
          <w:szCs w:val="20"/>
          <w:lang w:eastAsia="tr-TR"/>
        </w:rPr>
        <w:t xml:space="preserve">c) </w:t>
      </w:r>
      <w:r w:rsidRPr="00FB37E4">
        <w:rPr>
          <w:rFonts w:ascii="Arial" w:hAnsi="Arial" w:cs="Arial"/>
          <w:sz w:val="20"/>
          <w:szCs w:val="20"/>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28D5" w:rsidRPr="00FB37E4" w:rsidRDefault="00FB28D5" w:rsidP="00FB28D5">
      <w:pPr>
        <w:shd w:val="clear" w:color="auto" w:fill="FFFFFF"/>
        <w:spacing w:after="120" w:line="276" w:lineRule="auto"/>
        <w:ind w:left="993" w:hanging="284"/>
        <w:jc w:val="both"/>
        <w:rPr>
          <w:rFonts w:ascii="Arial" w:hAnsi="Arial" w:cs="Arial"/>
          <w:sz w:val="20"/>
          <w:szCs w:val="20"/>
          <w:lang w:eastAsia="tr-TR"/>
        </w:rPr>
      </w:pPr>
      <w:r w:rsidRPr="00FB37E4">
        <w:rPr>
          <w:rFonts w:ascii="Arial" w:hAnsi="Arial" w:cs="Arial"/>
          <w:bCs/>
          <w:sz w:val="20"/>
          <w:szCs w:val="20"/>
          <w:lang w:eastAsia="tr-TR"/>
        </w:rPr>
        <w:t xml:space="preserve">d) </w:t>
      </w:r>
      <w:r w:rsidRPr="00FB37E4">
        <w:rPr>
          <w:rFonts w:ascii="Arial" w:hAnsi="Arial" w:cs="Arial"/>
          <w:sz w:val="20"/>
          <w:szCs w:val="20"/>
          <w:lang w:eastAsia="tr-TR"/>
        </w:rPr>
        <w:t>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portföye yansıtılması</w:t>
      </w:r>
    </w:p>
    <w:p w:rsidR="00FB28D5" w:rsidRPr="00FB37E4" w:rsidRDefault="00FB28D5" w:rsidP="00FB28D5">
      <w:pPr>
        <w:shd w:val="clear" w:color="auto" w:fill="FFFFFF"/>
        <w:spacing w:after="120" w:line="276" w:lineRule="auto"/>
        <w:ind w:left="150" w:firstLine="417"/>
        <w:jc w:val="both"/>
        <w:rPr>
          <w:rFonts w:ascii="Arial" w:hAnsi="Arial" w:cs="Arial"/>
          <w:sz w:val="20"/>
          <w:szCs w:val="20"/>
          <w:lang w:eastAsia="tr-TR"/>
        </w:rPr>
      </w:pPr>
      <w:r w:rsidRPr="00FB37E4">
        <w:rPr>
          <w:rFonts w:ascii="Arial" w:hAnsi="Arial" w:cs="Arial"/>
          <w:sz w:val="20"/>
          <w:szCs w:val="20"/>
          <w:lang w:eastAsia="tr-TR"/>
        </w:rPr>
        <w:t>gerekir.</w:t>
      </w:r>
    </w:p>
    <w:p w:rsidR="00FB28D5" w:rsidRPr="00FB37E4" w:rsidRDefault="00FB28D5" w:rsidP="00FB28D5">
      <w:pPr>
        <w:shd w:val="clear" w:color="auto" w:fill="FFFFFF"/>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e) İşlem sırası kapalı ortaklık paylarının en son işlem günündeki borsa kapanış fiyatı üzerinden portföyden çıkarılması mümkündür.</w:t>
      </w:r>
    </w:p>
    <w:p w:rsidR="00FB28D5" w:rsidRPr="00FB37E4" w:rsidRDefault="00FB28D5" w:rsidP="00FB28D5">
      <w:pPr>
        <w:shd w:val="clear" w:color="auto" w:fill="FFFFFF"/>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(Değişiklik: 23.08.2017 tarih ve 32/1091 sayılı Kurul Kararı ile) (Değişiklik: 29.09.2017 tarih ve 35/1201 sayılı Kurul Kararı ile) (Değişiklik: 01.03.2018 tarih ve 9/316 sayılı Kurul Kararı ile) İhraççısı Temerrüde Düşen Borsada İşlem Görmekten Men Edilen veya Yeniden Yapılandırılan Özel Sektör Borçlanma Araçlarına İlişkin Esaslar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i. </w:t>
      </w:r>
      <w:r w:rsidRPr="00FB37E4">
        <w:rPr>
          <w:rFonts w:ascii="Arial" w:eastAsia="Calibri" w:hAnsi="Arial" w:cs="Arial"/>
          <w:color w:val="000000"/>
          <w:sz w:val="20"/>
          <w:szCs w:val="20"/>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FB37E4">
        <w:rPr>
          <w:rFonts w:ascii="Arial" w:eastAsia="Calibri" w:hAnsi="Arial" w:cs="Arial"/>
          <w:sz w:val="20"/>
          <w:szCs w:val="20"/>
        </w:rPr>
        <w:t xml:space="preserve">(Ek: 12.03.2020 tarih ve 16/383 sayılı Kurul Kararı ile) Anılan karar konuya ilişkin olarak yönetim kurulunca yetkilendirilmiş olması halinde fon kurulu tarafından da alınabilir.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Fon portföyünde yer alan ve yeniden yapılandırılan borçlanma araçları ile ilgili olarak da yukarıdaki esaslar uygulanır.</w:t>
      </w:r>
      <w:r w:rsidRPr="00FB37E4">
        <w:rPr>
          <w:rFonts w:ascii="Arial" w:hAnsi="Arial" w:cs="Arial"/>
          <w:sz w:val="20"/>
          <w:szCs w:val="20"/>
        </w:rPr>
        <w:t xml:space="preserve"> </w:t>
      </w:r>
      <w:r w:rsidRPr="00FB37E4">
        <w:rPr>
          <w:rFonts w:ascii="Arial" w:eastAsia="Calibri" w:hAnsi="Arial" w:cs="Arial"/>
          <w:sz w:val="20"/>
          <w:szCs w:val="20"/>
        </w:rPr>
        <w:t xml:space="preserve">Öte yandan, söz konusu borçlanma araçlarının borsada işleme konu edilmesi durumunda da, Kurucu tarafından söz konusu aracın işlem gördüğü piyasada etkin bir fiyatın </w:t>
      </w:r>
      <w:r w:rsidRPr="00FB37E4">
        <w:rPr>
          <w:rFonts w:ascii="Arial" w:eastAsia="Calibri" w:hAnsi="Arial" w:cs="Arial"/>
          <w:sz w:val="20"/>
          <w:szCs w:val="20"/>
        </w:rPr>
        <w:lastRenderedPageBreak/>
        <w:t>oluşmadığının değerlendirilmesi halinde, değerlemede ilgili düzenlemelerde belirtilen borsada oluşan en son seans ağırlıklı ortalama fiyat yerine yukarıda belirtilen esaslar uygulanabilir.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ii.  (Ek bent: 01.03.2018 tarih ve 9/316 sayılı Kurul Kararı ile) Bu madde kapsamına giren borçlanma araçlarının ihraççısının temerrüdünden veya yeniden yapılandırılmasından kaynaklanan her tür harcama Kurucu tarafından karşılanır.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Borsa Dışında Taraf Olunan Türev Araç Sözleşmelerine İlişkin Değerleme Esasları</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Bu Rehber’in (3.2.5) nolu bölümünün (b/iii) bendi çerçevesinde türev araç sözleşmesi fon portföyüne dahil edilmeden önce:</w:t>
      </w:r>
    </w:p>
    <w:p w:rsidR="00FB28D5" w:rsidRPr="00FB37E4" w:rsidRDefault="00FB28D5" w:rsidP="00835CB6">
      <w:pPr>
        <w:numPr>
          <w:ilvl w:val="3"/>
          <w:numId w:val="25"/>
        </w:numPr>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 xml:space="preserve">Kurucunun kontrol edebileceği şekilde yapılması kaydıyla, işlemin karşı tarafından bağımsız bir üçüncü tarafça ya da, </w:t>
      </w:r>
    </w:p>
    <w:p w:rsidR="00FB28D5" w:rsidRPr="00FB37E4" w:rsidRDefault="00FB28D5" w:rsidP="00835CB6">
      <w:pPr>
        <w:numPr>
          <w:ilvl w:val="3"/>
          <w:numId w:val="25"/>
        </w:numPr>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 xml:space="preserve">Fonun portföy yönetiminden sorumlu birimi hariç olmak üzere, bu fonksiyonu yerine getirebilmek için yeterli bilgi ve donanıma sahip olması kaydıyla Kurucu ya da Yönetici nezdinde bir birim tarafından </w:t>
      </w:r>
    </w:p>
    <w:p w:rsidR="00FB28D5" w:rsidRPr="00FB37E4" w:rsidRDefault="00FB28D5" w:rsidP="00FB28D5">
      <w:pPr>
        <w:spacing w:after="120" w:line="276" w:lineRule="auto"/>
        <w:jc w:val="both"/>
        <w:rPr>
          <w:rFonts w:ascii="Arial" w:hAnsi="Arial" w:cs="Arial"/>
          <w:sz w:val="20"/>
          <w:szCs w:val="20"/>
          <w:lang w:eastAsia="tr-TR"/>
        </w:rPr>
      </w:pPr>
      <w:r w:rsidRPr="00FB37E4">
        <w:rPr>
          <w:rFonts w:ascii="Arial" w:hAnsi="Arial" w:cs="Arial"/>
          <w:sz w:val="20"/>
          <w:szCs w:val="20"/>
          <w:lang w:eastAsia="tr-TR"/>
        </w:rPr>
        <w:t>söz konusu varlıkların “adil bir fiyat” içerip içermediği yeterli ve genel kabul görmüş bir fiyatlama modeli kullanılarak değerlendirilir.</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Ayrıca, borsa dışı opsiyon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prosedüre fon kurulu kararında yer verilir.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İleri Valörlü İşlemlerin Değerleme Esasları</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işlemleri ayrı bir vadeli işlem sözleşmesi olarak değerlenir. İşlem tutarları ise valör tarihine kadar takastan alacak veya takasa borç olarak takip edilir.</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c) İleri valörlü işlemlerin değerlemesi ise aşağıdaki formüle göre yapılacaktır:</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İşlemin Değeri = Vade sonu Değeri /(1+Bileşik Faiz/100)</w:t>
      </w:r>
      <w:r w:rsidRPr="00FB37E4">
        <w:rPr>
          <w:rFonts w:ascii="Arial" w:hAnsi="Arial" w:cs="Arial"/>
          <w:iCs/>
          <w:color w:val="000000"/>
          <w:sz w:val="20"/>
          <w:szCs w:val="20"/>
          <w:vertAlign w:val="superscript"/>
          <w:lang w:eastAsia="tr-TR"/>
        </w:rPr>
        <w:t>(vkg/365)</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Vade Sonu Değer: Alım satım yapılan DİBS’in nominal değeri</w:t>
      </w:r>
    </w:p>
    <w:p w:rsidR="00FB28D5" w:rsidRPr="00FB37E4" w:rsidRDefault="00FB28D5" w:rsidP="00FB28D5">
      <w:pPr>
        <w:spacing w:after="120" w:line="276" w:lineRule="auto"/>
        <w:ind w:firstLine="851"/>
        <w:jc w:val="both"/>
        <w:rPr>
          <w:rFonts w:ascii="Arial" w:hAnsi="Arial" w:cs="Arial"/>
          <w:color w:val="000000"/>
          <w:sz w:val="20"/>
          <w:szCs w:val="20"/>
          <w:lang w:eastAsia="tr-TR"/>
        </w:rPr>
      </w:pPr>
      <w:r w:rsidRPr="00FB37E4">
        <w:rPr>
          <w:rFonts w:ascii="Arial" w:hAnsi="Arial" w:cs="Arial"/>
          <w:iCs/>
          <w:color w:val="000000"/>
          <w:sz w:val="20"/>
          <w:szCs w:val="20"/>
          <w:lang w:eastAsia="tr-TR"/>
        </w:rPr>
        <w:t>Bileşik Faiz: Varsa değerleme gününde BİAŞ’ta valör tarihi işlemin valör tarihi ile aynı olan işlemlerin ağırlıklı ortalama faiz oranı, yoksa değerleme gününde BİAŞ’ta 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lastRenderedPageBreak/>
        <w:t>Örneğin:</w:t>
      </w:r>
    </w:p>
    <w:p w:rsidR="00FB28D5" w:rsidRPr="00FB37E4" w:rsidRDefault="00FB28D5" w:rsidP="00FB28D5">
      <w:pPr>
        <w:spacing w:after="120" w:line="276" w:lineRule="auto"/>
        <w:ind w:firstLine="851"/>
        <w:jc w:val="both"/>
        <w:rPr>
          <w:rFonts w:ascii="Arial" w:hAnsi="Arial" w:cs="Arial"/>
          <w:color w:val="000000"/>
          <w:sz w:val="20"/>
          <w:szCs w:val="20"/>
          <w:lang w:eastAsia="tr-TR"/>
        </w:rPr>
      </w:pPr>
      <w:r w:rsidRPr="00FB37E4">
        <w:rPr>
          <w:rFonts w:ascii="Arial" w:hAnsi="Arial" w:cs="Arial"/>
          <w:iCs/>
          <w:color w:val="000000"/>
          <w:sz w:val="20"/>
          <w:szCs w:val="20"/>
          <w:lang w:eastAsia="tr-TR"/>
        </w:rPr>
        <w:t>İşlemin valörü 11.03.2014 ve değerleme tarihi 27.02.2014 ise değerleme işleminde kullanılacak faiz oranı aşağıdaki öncelik sırasına göre seçilir.</w:t>
      </w:r>
    </w:p>
    <w:p w:rsidR="00FB28D5" w:rsidRPr="00FB37E4" w:rsidRDefault="00FB28D5" w:rsidP="00FB28D5">
      <w:pPr>
        <w:spacing w:after="120" w:line="276" w:lineRule="auto"/>
        <w:ind w:firstLine="851"/>
        <w:jc w:val="both"/>
        <w:rPr>
          <w:rFonts w:ascii="Arial" w:hAnsi="Arial" w:cs="Arial"/>
          <w:color w:val="000000"/>
          <w:sz w:val="20"/>
          <w:szCs w:val="20"/>
          <w:lang w:eastAsia="tr-TR"/>
        </w:rPr>
      </w:pPr>
      <w:r w:rsidRPr="00FB37E4">
        <w:rPr>
          <w:rFonts w:ascii="Arial" w:hAnsi="Arial" w:cs="Arial"/>
          <w:iCs/>
          <w:color w:val="000000"/>
          <w:sz w:val="20"/>
          <w:szCs w:val="20"/>
          <w:lang w:eastAsia="tr-TR"/>
        </w:rPr>
        <w:t>1. 27.02.2014 tarihinde gerçekleşen 11.03.2014 valörlü işlemlerin ağırlıklı ortalama fiyatı üzerinden hesaplanan faiz oranı</w:t>
      </w:r>
    </w:p>
    <w:p w:rsidR="00FB28D5" w:rsidRPr="00FB37E4" w:rsidRDefault="00FB28D5" w:rsidP="00FB28D5">
      <w:pPr>
        <w:spacing w:after="120" w:line="276" w:lineRule="auto"/>
        <w:ind w:firstLine="851"/>
        <w:jc w:val="both"/>
        <w:rPr>
          <w:rFonts w:ascii="Arial" w:hAnsi="Arial" w:cs="Arial"/>
          <w:color w:val="000000"/>
          <w:sz w:val="20"/>
          <w:szCs w:val="20"/>
          <w:lang w:eastAsia="tr-TR"/>
        </w:rPr>
      </w:pPr>
      <w:r w:rsidRPr="00FB37E4">
        <w:rPr>
          <w:rFonts w:ascii="Arial" w:hAnsi="Arial" w:cs="Arial"/>
          <w:iCs/>
          <w:color w:val="000000"/>
          <w:sz w:val="20"/>
          <w:szCs w:val="20"/>
          <w:lang w:eastAsia="tr-TR"/>
        </w:rPr>
        <w:t>2. 27.02.2014 tarihinde gerçekleşen 27.02.2014 valörlü işlemlerin ağırlıklı ortalama fiyatı üzerinden hesaplanan faiz oranı</w:t>
      </w:r>
    </w:p>
    <w:p w:rsidR="00FB28D5" w:rsidRPr="00FB37E4" w:rsidRDefault="00FB28D5" w:rsidP="00FB28D5">
      <w:pPr>
        <w:spacing w:after="120" w:line="276" w:lineRule="auto"/>
        <w:ind w:firstLine="851"/>
        <w:jc w:val="both"/>
        <w:rPr>
          <w:rFonts w:ascii="Arial" w:hAnsi="Arial" w:cs="Arial"/>
          <w:color w:val="000000"/>
          <w:sz w:val="20"/>
          <w:szCs w:val="20"/>
          <w:lang w:eastAsia="tr-TR"/>
        </w:rPr>
      </w:pPr>
      <w:r w:rsidRPr="00FB37E4">
        <w:rPr>
          <w:rFonts w:ascii="Arial" w:hAnsi="Arial" w:cs="Arial"/>
          <w:iCs/>
          <w:color w:val="000000"/>
          <w:sz w:val="20"/>
          <w:szCs w:val="20"/>
          <w:lang w:eastAsia="tr-TR"/>
        </w:rPr>
        <w:t>3. 26.02.2014 tarihinde gerçekleşen 26.02.2014 valörlü işlemlerin ağırlıklı ortalama fiyatı üzerinden hesaplanan faiz oranı</w:t>
      </w:r>
    </w:p>
    <w:p w:rsidR="00FB28D5" w:rsidRPr="00FB37E4" w:rsidRDefault="00FB28D5" w:rsidP="00FB28D5">
      <w:pPr>
        <w:spacing w:after="120" w:line="276" w:lineRule="auto"/>
        <w:ind w:firstLine="851"/>
        <w:jc w:val="both"/>
        <w:rPr>
          <w:rFonts w:ascii="Arial" w:hAnsi="Arial" w:cs="Arial"/>
          <w:color w:val="000000"/>
          <w:sz w:val="20"/>
          <w:szCs w:val="20"/>
          <w:lang w:eastAsia="tr-TR"/>
        </w:rPr>
      </w:pPr>
      <w:r w:rsidRPr="00FB37E4">
        <w:rPr>
          <w:rFonts w:ascii="Arial" w:hAnsi="Arial" w:cs="Arial"/>
          <w:iCs/>
          <w:color w:val="000000"/>
          <w:sz w:val="20"/>
          <w:szCs w:val="20"/>
          <w:lang w:eastAsia="tr-TR"/>
        </w:rPr>
        <w:t>4. 25.02.2014 tarihinde gerçekleşen 25.02.2014 valörlü işlemlerin ağırlıklı ortalama fiyatı üzerinden hesaplanan faiz oranı</w:t>
      </w:r>
    </w:p>
    <w:p w:rsidR="00FB28D5" w:rsidRPr="00FB37E4" w:rsidRDefault="00FB28D5" w:rsidP="00FB28D5">
      <w:pPr>
        <w:spacing w:after="120" w:line="276" w:lineRule="auto"/>
        <w:ind w:left="567" w:firstLine="284"/>
        <w:jc w:val="both"/>
        <w:rPr>
          <w:rFonts w:ascii="Arial" w:hAnsi="Arial" w:cs="Arial"/>
          <w:iCs/>
          <w:color w:val="000000"/>
          <w:sz w:val="20"/>
          <w:szCs w:val="20"/>
          <w:lang w:eastAsia="tr-TR"/>
        </w:rPr>
      </w:pPr>
      <w:r w:rsidRPr="00FB37E4">
        <w:rPr>
          <w:rFonts w:ascii="Arial" w:hAnsi="Arial" w:cs="Arial"/>
          <w:iCs/>
          <w:color w:val="000000"/>
          <w:sz w:val="20"/>
          <w:szCs w:val="20"/>
          <w:lang w:eastAsia="tr-TR"/>
        </w:rPr>
        <w:t>5…..</w:t>
      </w:r>
    </w:p>
    <w:p w:rsidR="00FB28D5" w:rsidRPr="00FB37E4" w:rsidRDefault="00FB28D5" w:rsidP="00FB28D5">
      <w:pPr>
        <w:spacing w:after="120" w:line="276" w:lineRule="auto"/>
        <w:ind w:left="567" w:firstLine="284"/>
        <w:jc w:val="both"/>
        <w:rPr>
          <w:rFonts w:ascii="Arial" w:hAnsi="Arial" w:cs="Arial"/>
          <w:color w:val="000000"/>
          <w:sz w:val="20"/>
          <w:szCs w:val="20"/>
          <w:lang w:eastAsia="tr-TR"/>
        </w:rPr>
      </w:pPr>
      <w:r w:rsidRPr="00FB37E4">
        <w:rPr>
          <w:rFonts w:ascii="Arial" w:hAnsi="Arial" w:cs="Arial"/>
          <w:iCs/>
          <w:color w:val="000000"/>
          <w:sz w:val="20"/>
          <w:szCs w:val="20"/>
          <w:lang w:eastAsia="tr-TR"/>
        </w:rPr>
        <w:t>6. İhraç tarihindeki ağırlıklı ortalama faiz oranı</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Vadeye Kalan Gün (VKG): İlgili kıymetin itfa tarihi ile valör tarihi arasındaki farktır. Örneğin 27.04.2014 tarihinde itfa olacak bir kıymet için 19.03.2014 tarihi valörlü işlem yapılmış ise VKG=404 olacaktır. Valör tarihi ve itfa tarihi değişmeyeceğinden, valör tarihine kadar yapılan tüm değerleme işlemlerinde VKG sayısı da değişmeyecektir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Ortaklık Paylarına İlişkin Değerleme Esasları</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b) BIST küçük emirler pazarında oluşan fiyatlar dikkate alınmaz.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İleri Valörlü Altın İşlemlerinin Değerleme Esasları</w:t>
      </w:r>
    </w:p>
    <w:p w:rsidR="00FB28D5" w:rsidRPr="00FB37E4" w:rsidRDefault="00FB28D5" w:rsidP="00FB28D5">
      <w:pPr>
        <w:spacing w:after="120" w:line="276" w:lineRule="auto"/>
        <w:ind w:firstLine="851"/>
        <w:jc w:val="both"/>
        <w:rPr>
          <w:rFonts w:ascii="Arial" w:hAnsi="Arial" w:cs="Arial"/>
          <w:iCs/>
          <w:color w:val="000000"/>
          <w:sz w:val="20"/>
          <w:szCs w:val="20"/>
          <w:lang w:eastAsia="tr-TR"/>
        </w:rPr>
      </w:pPr>
      <w:r w:rsidRPr="00FB37E4">
        <w:rPr>
          <w:rFonts w:ascii="Arial" w:hAnsi="Arial" w:cs="Arial"/>
          <w:iCs/>
          <w:color w:val="000000"/>
          <w:sz w:val="20"/>
          <w:szCs w:val="20"/>
          <w:lang w:eastAsia="tr-TR"/>
        </w:rPr>
        <w:t>a)  Altın spot işlemlerinde;</w:t>
      </w:r>
    </w:p>
    <w:p w:rsidR="00FB28D5" w:rsidRPr="00FB37E4" w:rsidRDefault="00FB28D5" w:rsidP="00FB28D5">
      <w:pPr>
        <w:tabs>
          <w:tab w:val="left" w:pos="1276"/>
        </w:tabs>
        <w:spacing w:after="120" w:line="276" w:lineRule="auto"/>
        <w:ind w:left="1276" w:hanging="425"/>
        <w:jc w:val="both"/>
        <w:rPr>
          <w:rFonts w:ascii="Arial" w:hAnsi="Arial" w:cs="Arial"/>
          <w:iCs/>
          <w:color w:val="000000"/>
          <w:sz w:val="20"/>
          <w:szCs w:val="20"/>
          <w:lang w:eastAsia="tr-TR"/>
        </w:rPr>
      </w:pPr>
      <w:r w:rsidRPr="00FB37E4">
        <w:rPr>
          <w:rFonts w:ascii="Arial" w:hAnsi="Arial" w:cs="Arial"/>
          <w:iCs/>
          <w:color w:val="000000"/>
          <w:sz w:val="20"/>
          <w:szCs w:val="20"/>
          <w:lang w:eastAsia="tr-TR"/>
        </w:rPr>
        <w:t>i.   </w:t>
      </w:r>
      <w:r w:rsidRPr="00FB37E4">
        <w:rPr>
          <w:rFonts w:ascii="Arial" w:hAnsi="Arial" w:cs="Arial"/>
          <w:iCs/>
          <w:color w:val="000000"/>
          <w:sz w:val="20"/>
          <w:szCs w:val="20"/>
          <w:lang w:eastAsia="tr-TR"/>
        </w:rPr>
        <w:tab/>
        <w:t>BİAŞ’ın ilgili Günlük Bülteni’nde (T+0) valörlü USD/ons işlemleri için açıklanan ağırlıklı ortalama fiyatın kullanılması,</w:t>
      </w:r>
    </w:p>
    <w:p w:rsidR="00FB28D5" w:rsidRPr="00FB37E4" w:rsidRDefault="00FB28D5" w:rsidP="00FB28D5">
      <w:pPr>
        <w:tabs>
          <w:tab w:val="left" w:pos="1276"/>
          <w:tab w:val="left" w:pos="1843"/>
        </w:tabs>
        <w:spacing w:after="120" w:line="276" w:lineRule="auto"/>
        <w:ind w:left="1276" w:hanging="425"/>
        <w:jc w:val="both"/>
        <w:rPr>
          <w:rFonts w:ascii="Arial" w:hAnsi="Arial" w:cs="Arial"/>
          <w:iCs/>
          <w:color w:val="000000"/>
          <w:sz w:val="20"/>
          <w:szCs w:val="20"/>
          <w:lang w:eastAsia="tr-TR"/>
        </w:rPr>
      </w:pPr>
      <w:r w:rsidRPr="00FB37E4">
        <w:rPr>
          <w:rFonts w:ascii="Arial" w:hAnsi="Arial" w:cs="Arial"/>
          <w:iCs/>
          <w:color w:val="000000"/>
          <w:sz w:val="20"/>
          <w:szCs w:val="20"/>
          <w:lang w:eastAsia="tr-TR"/>
        </w:rPr>
        <w:t>ii.  </w:t>
      </w:r>
      <w:r w:rsidRPr="00FB37E4">
        <w:rPr>
          <w:rFonts w:ascii="Arial" w:hAnsi="Arial" w:cs="Arial"/>
          <w:iCs/>
          <w:color w:val="000000"/>
          <w:sz w:val="20"/>
          <w:szCs w:val="20"/>
          <w:lang w:eastAsia="tr-TR"/>
        </w:rPr>
        <w:tab/>
        <w:t>Söz konusu işlemlerin portföye alımında alış fiyatının, alım tarihinden başlamak üzere ise BİAŞ’ta değerleme günü itibariyle oluşan fiyatlarının; Yönetmelik’in 25’inci maddesi uyarınca hesaplanması,</w:t>
      </w:r>
    </w:p>
    <w:p w:rsidR="00FB28D5" w:rsidRPr="00FB37E4" w:rsidRDefault="00FB28D5" w:rsidP="00FB28D5">
      <w:pPr>
        <w:tabs>
          <w:tab w:val="left" w:pos="1276"/>
        </w:tabs>
        <w:spacing w:after="120" w:line="276" w:lineRule="auto"/>
        <w:ind w:left="1276" w:hanging="425"/>
        <w:jc w:val="both"/>
        <w:rPr>
          <w:rFonts w:ascii="Arial" w:hAnsi="Arial" w:cs="Arial"/>
          <w:iCs/>
          <w:color w:val="000000"/>
          <w:sz w:val="20"/>
          <w:szCs w:val="20"/>
          <w:lang w:eastAsia="tr-TR"/>
        </w:rPr>
      </w:pPr>
      <w:r w:rsidRPr="00FB37E4">
        <w:rPr>
          <w:rFonts w:ascii="Arial" w:hAnsi="Arial" w:cs="Arial"/>
          <w:iCs/>
          <w:color w:val="000000"/>
          <w:sz w:val="20"/>
          <w:szCs w:val="20"/>
          <w:lang w:eastAsia="tr-TR"/>
        </w:rPr>
        <w:t>b) Valörlü işlemlerde;</w:t>
      </w:r>
    </w:p>
    <w:p w:rsidR="00FB28D5" w:rsidRPr="00FB37E4" w:rsidRDefault="00FB28D5" w:rsidP="00FB28D5">
      <w:pPr>
        <w:tabs>
          <w:tab w:val="left" w:pos="1276"/>
        </w:tabs>
        <w:spacing w:after="120" w:line="276" w:lineRule="auto"/>
        <w:ind w:left="1276" w:hanging="425"/>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i. </w:t>
      </w:r>
      <w:r w:rsidRPr="00FB37E4">
        <w:rPr>
          <w:rFonts w:ascii="Arial" w:hAnsi="Arial" w:cs="Arial"/>
          <w:iCs/>
          <w:color w:val="000000"/>
          <w:sz w:val="20"/>
          <w:szCs w:val="20"/>
          <w:lang w:eastAsia="tr-TR"/>
        </w:rPr>
        <w:tab/>
        <w:t>BİAŞ’ın Günlük Bülteni’nde ilgili valörlü USD/ons [(T+1) ilâ (T+9)] işlemleri için açıklanan ağırlıklı ortalama fiyatın kullanılması,</w:t>
      </w:r>
    </w:p>
    <w:p w:rsidR="00FB28D5" w:rsidRPr="00FB37E4" w:rsidRDefault="00FB28D5" w:rsidP="00FB28D5">
      <w:pPr>
        <w:tabs>
          <w:tab w:val="left" w:pos="1276"/>
        </w:tabs>
        <w:spacing w:after="120" w:line="276" w:lineRule="auto"/>
        <w:ind w:left="1276" w:hanging="425"/>
        <w:jc w:val="both"/>
        <w:rPr>
          <w:rFonts w:ascii="Arial" w:hAnsi="Arial" w:cs="Arial"/>
          <w:iCs/>
          <w:color w:val="000000"/>
          <w:sz w:val="20"/>
          <w:szCs w:val="20"/>
          <w:lang w:eastAsia="tr-TR"/>
        </w:rPr>
      </w:pPr>
      <w:r w:rsidRPr="00FB37E4">
        <w:rPr>
          <w:rFonts w:ascii="Arial" w:hAnsi="Arial" w:cs="Arial"/>
          <w:iCs/>
          <w:color w:val="000000"/>
          <w:sz w:val="20"/>
          <w:szCs w:val="20"/>
          <w:lang w:eastAsia="tr-TR"/>
        </w:rPr>
        <w:t>ii. </w:t>
      </w:r>
      <w:r w:rsidRPr="00FB37E4">
        <w:rPr>
          <w:rFonts w:ascii="Arial" w:hAnsi="Arial" w:cs="Arial"/>
          <w:iCs/>
          <w:color w:val="000000"/>
          <w:sz w:val="20"/>
          <w:szCs w:val="20"/>
          <w:lang w:eastAsia="tr-TR"/>
        </w:rPr>
        <w:tab/>
        <w:t>Söz konusu işlemlerin portföye alımında alış fiyatının, alım tarihinden başlamak üzere ise BİAŞ’ta değerleme günü itibariyle oluşan fiyatlarının; Yönetmelik’in 25’inci maddesi uyarınca hesaplanması,</w:t>
      </w:r>
    </w:p>
    <w:p w:rsidR="00FB28D5" w:rsidRPr="00FB37E4" w:rsidRDefault="00FB28D5" w:rsidP="00FB28D5">
      <w:pPr>
        <w:tabs>
          <w:tab w:val="left" w:pos="1276"/>
        </w:tabs>
        <w:spacing w:after="120" w:line="276" w:lineRule="auto"/>
        <w:ind w:left="1276" w:hanging="425"/>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iii. </w:t>
      </w:r>
      <w:r w:rsidRPr="00FB37E4">
        <w:rPr>
          <w:rFonts w:ascii="Arial" w:hAnsi="Arial" w:cs="Arial"/>
          <w:iCs/>
          <w:color w:val="000000"/>
          <w:sz w:val="20"/>
          <w:szCs w:val="20"/>
          <w:lang w:eastAsia="tr-TR"/>
        </w:rPr>
        <w:tab/>
        <w:t>Değerlemenin bu Rehber’in (4.3.) nolu bölümünün (a) ve (b) bentleri uyarınca yapılması</w:t>
      </w:r>
    </w:p>
    <w:p w:rsidR="00FB28D5" w:rsidRPr="00FB37E4" w:rsidRDefault="00FB28D5" w:rsidP="00FB28D5">
      <w:pPr>
        <w:spacing w:after="120" w:line="276" w:lineRule="auto"/>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gerekmektedir.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Vadeli İşlem Sözleşmelerinin Değerleme Esasları</w:t>
      </w:r>
    </w:p>
    <w:p w:rsidR="00FB28D5" w:rsidRPr="00FB37E4" w:rsidRDefault="00FB28D5" w:rsidP="00FB28D5">
      <w:pPr>
        <w:spacing w:after="120" w:line="276" w:lineRule="auto"/>
        <w:ind w:left="993" w:hanging="285"/>
        <w:jc w:val="both"/>
        <w:rPr>
          <w:rFonts w:ascii="Arial" w:hAnsi="Arial" w:cs="Arial"/>
          <w:iCs/>
          <w:color w:val="000000"/>
          <w:sz w:val="20"/>
          <w:szCs w:val="20"/>
          <w:lang w:eastAsia="tr-TR"/>
        </w:rPr>
      </w:pPr>
      <w:r w:rsidRPr="00FB37E4">
        <w:rPr>
          <w:rFonts w:ascii="Arial" w:hAnsi="Arial" w:cs="Arial"/>
          <w:iCs/>
          <w:color w:val="000000"/>
          <w:sz w:val="20"/>
          <w:szCs w:val="20"/>
          <w:lang w:eastAsia="tr-TR"/>
        </w:rPr>
        <w:t>a) Vadeli işlem sözleşmeleri nedeniyle teminat olarak verilen varlıklar portföy değeri tablosundan çıkarılmadan aynı şekilde değerlenmeye devam edilmelidir.</w:t>
      </w:r>
    </w:p>
    <w:p w:rsidR="00FB28D5" w:rsidRPr="00FB37E4" w:rsidRDefault="00FB28D5" w:rsidP="00FB28D5">
      <w:pPr>
        <w:spacing w:after="120" w:line="276" w:lineRule="auto"/>
        <w:ind w:left="993" w:hanging="285"/>
        <w:jc w:val="both"/>
        <w:rPr>
          <w:rFonts w:ascii="Arial" w:hAnsi="Arial" w:cs="Arial"/>
          <w:iCs/>
          <w:color w:val="000000"/>
          <w:sz w:val="20"/>
          <w:szCs w:val="20"/>
          <w:lang w:eastAsia="tr-TR"/>
        </w:rPr>
      </w:pPr>
      <w:r w:rsidRPr="00FB37E4">
        <w:rPr>
          <w:rFonts w:ascii="Arial" w:hAnsi="Arial" w:cs="Arial"/>
          <w:iCs/>
          <w:color w:val="000000"/>
          <w:sz w:val="20"/>
          <w:szCs w:val="20"/>
          <w:lang w:eastAsia="tr-TR"/>
        </w:rPr>
        <w:lastRenderedPageBreak/>
        <w:t>b) Vadeli işlem sözleşmelerinde değerleme günü itibariyle oluşan kar veya zarar portföy değeri tablosunda yer alan teminatlara eklenir ve düşülür.</w:t>
      </w:r>
    </w:p>
    <w:p w:rsidR="00FB28D5" w:rsidRPr="00FB37E4" w:rsidRDefault="00FB28D5" w:rsidP="00FB28D5">
      <w:pPr>
        <w:spacing w:after="120" w:line="276" w:lineRule="auto"/>
        <w:ind w:left="993" w:hanging="285"/>
        <w:jc w:val="both"/>
        <w:rPr>
          <w:rFonts w:ascii="Arial" w:hAnsi="Arial" w:cs="Arial"/>
          <w:iCs/>
          <w:color w:val="000000"/>
          <w:sz w:val="20"/>
          <w:szCs w:val="20"/>
          <w:lang w:eastAsia="tr-TR"/>
        </w:rPr>
      </w:pPr>
      <w:r w:rsidRPr="00FB37E4">
        <w:rPr>
          <w:rFonts w:ascii="Arial" w:hAnsi="Arial" w:cs="Arial"/>
          <w:iCs/>
          <w:color w:val="000000"/>
          <w:sz w:val="20"/>
          <w:szCs w:val="20"/>
          <w:lang w:eastAsia="tr-TR"/>
        </w:rPr>
        <w:t>c) Vadeli işlem sözleşmeleri nedeniyle oluşan kar ve zarar teminatlarla ilişkilendirileceği için portföy değeri tablosunda vadeli işlem sözleşmelerinin değeri sıfır olarak gösterilir.</w:t>
      </w:r>
    </w:p>
    <w:p w:rsidR="00FB28D5" w:rsidRPr="00FB37E4" w:rsidRDefault="00FB28D5" w:rsidP="00FB28D5">
      <w:pPr>
        <w:spacing w:after="120" w:line="276" w:lineRule="auto"/>
        <w:ind w:left="993" w:hanging="285"/>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d) Portföy değeri tablosunda kapatılmamış vadeli işlem sözleşmeleri kısa ve uzun pozisyon başlığı altında gösterilir.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 xml:space="preserve"> (Ek: 09.12.2016 tarih ve 34/1207 sayılı Kurul Kararı ile) Borsa Yatırım Fonları, Gayrimenkul Yatırım Fonları, Girişim Sermayesi Yatırım Fonlarının Katılma Paylarına Yatırım Yapılması</w:t>
      </w:r>
    </w:p>
    <w:p w:rsidR="00FB28D5" w:rsidRPr="00FB37E4" w:rsidRDefault="00FB28D5" w:rsidP="00FB28D5">
      <w:pPr>
        <w:spacing w:after="120" w:line="276" w:lineRule="auto"/>
        <w:ind w:firstLine="708"/>
        <w:jc w:val="both"/>
        <w:rPr>
          <w:rFonts w:ascii="Arial" w:hAnsi="Arial" w:cs="Arial"/>
          <w:iCs/>
          <w:color w:val="000000"/>
          <w:sz w:val="20"/>
          <w:szCs w:val="20"/>
          <w:lang w:eastAsia="tr-TR"/>
        </w:rPr>
      </w:pPr>
      <w:r w:rsidRPr="00FB37E4">
        <w:rPr>
          <w:rFonts w:ascii="Arial" w:hAnsi="Arial" w:cs="Arial"/>
          <w:iCs/>
          <w:color w:val="000000"/>
          <w:sz w:val="20"/>
          <w:szCs w:val="20"/>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Fon Paylarının Alım-Satımına İlişkin Esaslar</w:t>
      </w:r>
    </w:p>
    <w:p w:rsidR="00FB28D5" w:rsidRPr="00FB37E4" w:rsidRDefault="00FB28D5" w:rsidP="00FB28D5">
      <w:pPr>
        <w:spacing w:after="120" w:line="276" w:lineRule="auto"/>
        <w:ind w:firstLine="708"/>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Fon paylarının günlük olarak alım satımı esastır. Fon türü ve niteliği dikkate alınarak izahnamede belirtilmek şartıyla farklı esaslar belirlenebilir. </w:t>
      </w:r>
    </w:p>
    <w:p w:rsidR="00FB28D5" w:rsidRPr="00FB37E4" w:rsidRDefault="00FB28D5" w:rsidP="00FB28D5">
      <w:pPr>
        <w:spacing w:after="120" w:line="276" w:lineRule="auto"/>
        <w:ind w:firstLine="708"/>
        <w:jc w:val="both"/>
        <w:rPr>
          <w:rFonts w:ascii="Arial" w:hAnsi="Arial" w:cs="Arial"/>
          <w:iCs/>
          <w:color w:val="000000"/>
          <w:sz w:val="20"/>
          <w:szCs w:val="20"/>
          <w:lang w:eastAsia="tr-TR"/>
        </w:rPr>
      </w:pPr>
      <w:r w:rsidRPr="00FB37E4">
        <w:rPr>
          <w:rFonts w:ascii="Arial" w:hAnsi="Arial" w:cs="Arial"/>
          <w:iCs/>
          <w:color w:val="000000"/>
          <w:sz w:val="20"/>
          <w:szCs w:val="20"/>
          <w:lang w:eastAsia="tr-TR"/>
        </w:rPr>
        <w:t xml:space="preserve">(Değişiklik: 27.05.2021 tarih ve 27/817 sayılı Kurul Kararı ile) Şirketlerin katılımcılarına diğer şirketlerin fonlarının sunulması kapsamında, emeklilik yatırım fonlarının paylarının alım satımı Sigortacılık ve Özel Emeklilik Düzenleme ve Denetleme Kurumu düzenlemelerinde belirtilen usul ve esaslar çerçevesinde gerçekleştirilir.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Küsurat İşlemleri</w:t>
      </w:r>
    </w:p>
    <w:p w:rsidR="00FB28D5" w:rsidRPr="00FB37E4" w:rsidRDefault="00FB28D5" w:rsidP="00FB28D5">
      <w:pPr>
        <w:spacing w:after="120" w:line="276" w:lineRule="auto"/>
        <w:ind w:firstLine="426"/>
        <w:jc w:val="both"/>
        <w:rPr>
          <w:rFonts w:ascii="Arial" w:hAnsi="Arial" w:cs="Arial"/>
          <w:bCs/>
          <w:sz w:val="20"/>
          <w:szCs w:val="20"/>
          <w:lang w:eastAsia="tr-TR"/>
        </w:rPr>
      </w:pPr>
      <w:r w:rsidRPr="00FB37E4">
        <w:rPr>
          <w:rFonts w:ascii="Arial" w:hAnsi="Arial" w:cs="Arial"/>
          <w:bCs/>
          <w:sz w:val="20"/>
          <w:szCs w:val="20"/>
          <w:lang w:eastAsia="tr-TR"/>
        </w:rPr>
        <w:t>Paylar, bir paydan daha küçük birimler halinde, küsuratlı olarak satılabilir ve geri alınabilir.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Nemalandırma</w:t>
      </w:r>
    </w:p>
    <w:p w:rsidR="00FB28D5" w:rsidRPr="00FB37E4" w:rsidRDefault="00FB28D5" w:rsidP="00FB28D5">
      <w:pPr>
        <w:autoSpaceDE w:val="0"/>
        <w:autoSpaceDN w:val="0"/>
        <w:adjustRightInd w:val="0"/>
        <w:spacing w:after="120" w:line="276" w:lineRule="auto"/>
        <w:ind w:left="709" w:hanging="284"/>
        <w:jc w:val="both"/>
        <w:rPr>
          <w:rFonts w:ascii="Arial" w:hAnsi="Arial" w:cs="Arial"/>
          <w:sz w:val="20"/>
          <w:szCs w:val="20"/>
          <w:lang w:eastAsia="tr-TR"/>
        </w:rPr>
      </w:pPr>
      <w:r w:rsidRPr="00FB37E4">
        <w:rPr>
          <w:rFonts w:ascii="Arial" w:hAnsi="Arial" w:cs="Arial"/>
          <w:sz w:val="20"/>
          <w:szCs w:val="20"/>
          <w:lang w:eastAsia="tr-TR"/>
        </w:rPr>
        <w:t>a) Pay alım satım emirleri, emrin verilmesini takip eden ilk hesaplamada bulunacak pay fiyatı üzerinden yerine getirilen fonlarda (ihbarlı fonlar), pay alım talimatı karşılığında tahsil edilen bedelin nemalandırılması esastır.</w:t>
      </w:r>
    </w:p>
    <w:p w:rsidR="00FB28D5" w:rsidRPr="00FB37E4" w:rsidRDefault="00FB28D5" w:rsidP="00FB28D5">
      <w:pPr>
        <w:autoSpaceDE w:val="0"/>
        <w:autoSpaceDN w:val="0"/>
        <w:adjustRightInd w:val="0"/>
        <w:spacing w:after="120" w:line="276" w:lineRule="auto"/>
        <w:ind w:left="709" w:hanging="284"/>
        <w:jc w:val="both"/>
        <w:rPr>
          <w:rFonts w:ascii="Arial" w:hAnsi="Arial" w:cs="Arial"/>
          <w:sz w:val="20"/>
          <w:szCs w:val="20"/>
          <w:lang w:eastAsia="tr-TR"/>
        </w:rPr>
      </w:pPr>
      <w:r w:rsidRPr="00FB37E4">
        <w:rPr>
          <w:rFonts w:ascii="Arial" w:hAnsi="Arial" w:cs="Arial"/>
          <w:sz w:val="20"/>
          <w:szCs w:val="20"/>
          <w:lang w:eastAsia="tr-TR"/>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28D5" w:rsidRPr="00FB37E4" w:rsidRDefault="00FB28D5" w:rsidP="00FB28D5">
      <w:pPr>
        <w:autoSpaceDE w:val="0"/>
        <w:autoSpaceDN w:val="0"/>
        <w:adjustRightInd w:val="0"/>
        <w:spacing w:after="120" w:line="276" w:lineRule="auto"/>
        <w:ind w:left="709" w:hanging="284"/>
        <w:jc w:val="both"/>
        <w:rPr>
          <w:rFonts w:ascii="Arial" w:hAnsi="Arial" w:cs="Arial"/>
          <w:sz w:val="20"/>
          <w:szCs w:val="20"/>
          <w:lang w:eastAsia="tr-TR"/>
        </w:rPr>
      </w:pPr>
      <w:r w:rsidRPr="00FB37E4">
        <w:rPr>
          <w:rFonts w:ascii="Arial" w:hAnsi="Arial" w:cs="Arial"/>
          <w:sz w:val="20"/>
          <w:szCs w:val="20"/>
          <w:lang w:eastAsia="tr-TR"/>
        </w:rPr>
        <w:t>c) Fonlar tarafından, operasyonel altyapının elverişli olması halinde, yatırımcının talebi üzerine ve yazılı talimatının alınması kaydıyla, pay alım talimatı karşılığında tahsil edilen bedelin nemalandırılmaması mümkündür.</w:t>
      </w:r>
    </w:p>
    <w:p w:rsidR="00FB28D5" w:rsidRPr="00FB37E4" w:rsidRDefault="00FB28D5" w:rsidP="00FB28D5">
      <w:pPr>
        <w:autoSpaceDE w:val="0"/>
        <w:autoSpaceDN w:val="0"/>
        <w:adjustRightInd w:val="0"/>
        <w:spacing w:after="120" w:line="276" w:lineRule="auto"/>
        <w:ind w:left="426" w:hanging="1"/>
        <w:jc w:val="both"/>
        <w:rPr>
          <w:rFonts w:ascii="Arial" w:hAnsi="Arial" w:cs="Arial"/>
          <w:sz w:val="20"/>
          <w:szCs w:val="20"/>
          <w:lang w:eastAsia="tr-TR"/>
        </w:rPr>
      </w:pPr>
      <w:r w:rsidRPr="00FB37E4">
        <w:rPr>
          <w:rFonts w:ascii="Arial" w:hAnsi="Arial" w:cs="Arial"/>
          <w:sz w:val="20"/>
          <w:szCs w:val="20"/>
          <w:lang w:eastAsia="tr-TR"/>
        </w:rPr>
        <w:t>d) Fon izahnamesinde ve tanıtım formunda nemalandırma esaslarına yer verilir.</w:t>
      </w:r>
    </w:p>
    <w:p w:rsidR="00FB28D5" w:rsidRPr="00FB37E4" w:rsidRDefault="00FB28D5" w:rsidP="00FB28D5">
      <w:pPr>
        <w:autoSpaceDE w:val="0"/>
        <w:autoSpaceDN w:val="0"/>
        <w:adjustRightInd w:val="0"/>
        <w:spacing w:after="120" w:line="276" w:lineRule="auto"/>
        <w:ind w:left="709" w:hanging="284"/>
        <w:jc w:val="both"/>
        <w:rPr>
          <w:rFonts w:ascii="Arial" w:hAnsi="Arial" w:cs="Arial"/>
          <w:sz w:val="20"/>
          <w:szCs w:val="20"/>
          <w:lang w:eastAsia="tr-TR"/>
        </w:rPr>
      </w:pPr>
      <w:r w:rsidRPr="00FB37E4">
        <w:rPr>
          <w:rFonts w:ascii="Arial" w:hAnsi="Arial" w:cs="Arial"/>
          <w:sz w:val="20"/>
          <w:szCs w:val="20"/>
          <w:lang w:eastAsia="tr-TR"/>
        </w:rPr>
        <w:t>e) (Ek: 23.11.2018 tarih ve 58/1355 sayılı Kurul Kararı ile) Otomatik katılım sisteminde sunulan faiz içeren değişken fonlar ile standart fonların pay alım talimatlarının gerçekleştirilmesi işlemleri sırasında tahsil edilen tutarların başlangıç fonlarında nemalandırılması esastır.</w:t>
      </w:r>
    </w:p>
    <w:p w:rsidR="00FB28D5" w:rsidRPr="00FB37E4" w:rsidRDefault="00FB28D5" w:rsidP="00FB28D5">
      <w:pPr>
        <w:autoSpaceDE w:val="0"/>
        <w:autoSpaceDN w:val="0"/>
        <w:adjustRightInd w:val="0"/>
        <w:spacing w:after="120" w:line="276" w:lineRule="auto"/>
        <w:ind w:left="709" w:hanging="284"/>
        <w:jc w:val="both"/>
        <w:rPr>
          <w:rFonts w:ascii="Arial" w:hAnsi="Arial" w:cs="Arial"/>
          <w:sz w:val="20"/>
          <w:szCs w:val="20"/>
          <w:lang w:eastAsia="tr-TR"/>
        </w:rPr>
      </w:pPr>
      <w:r w:rsidRPr="00FB37E4">
        <w:rPr>
          <w:rFonts w:ascii="Arial" w:hAnsi="Arial" w:cs="Arial"/>
          <w:sz w:val="20"/>
          <w:szCs w:val="20"/>
          <w:lang w:eastAsia="tr-TR"/>
        </w:rPr>
        <w:t>f) (Ek: 05.03.2020 tarih ve 15/327 sayılı Kurul Kararı ile) Üzerinde haciz bulunan emeklilik sözleşmelerine ilişkin olarak tahsil edilen katkı payı tutarlarının nemalandırılmaksızın doğrudan katılımcı, işveren veya sponsor tarafından tercih edilen emeklilik yatırım fonlarında yatırıma yönlendirilmesi mümkündür.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Birleşme, Dönüşüm, Devir ve Tasfiye</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Birleşme,Dönüşüm ve Devir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lastRenderedPageBreak/>
        <w:t xml:space="preserve">Yönetmeliğin 38 inci maddesi uyarınca Kurucularının talebi üzerine Kurulun uygun görüşü alınarak veya Kurulca gerekli görülen durumlarda aynı şirkete ait fonlar birleştirilebilir veya dönüştürülebilir. </w:t>
      </w:r>
    </w:p>
    <w:p w:rsidR="002547DD"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 xml:space="preserve">(Değişiklik: 29.04.2021 tarih ve 23/687 sayılı Kurul Kararı ile) Yönetmeliğin 39 uncu maddesinde belirtilen haller dışında da, makul gerekçelerin varlığı halinde kurucuların talebi üzerine fonların devredilebilmesi (ve devir ile birlikte devralan kurucunun fonları bünyesinde birleştirilebilmesi) için fon içtüzük ve izahname değişikliği yapılmasına izin verilmesi başvuruları Sigortacılık ve Özel Emeklilik Düzenleme ve Denetleme Kurumu’nun uygun görüşünün alınması kaydıyla Kurul tarafından değerlendirmeye alınabilir. </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Birleşmeye ilişkin ek olarak;</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a) Fonların birleştirilmesinde, birleşmeye konu olacak fonlardan bünyesinde birleşilecek fon dışında kalan fonların sona erme tarihlerine yönelik yapılacak değişikliğe ilişkin olarak 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d) Sona eren fonların bütün mal varlığı, birleşme tarihinde bünyesinde birleşilen fona devredilir.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Bu madde kapsamında yapılacak birleşme, dönüşüm ve devir</w:t>
      </w:r>
      <w:r w:rsidRPr="00FB37E4" w:rsidDel="0038748C">
        <w:rPr>
          <w:rFonts w:ascii="Arial" w:hAnsi="Arial" w:cs="Arial"/>
          <w:sz w:val="20"/>
          <w:szCs w:val="20"/>
          <w:lang w:eastAsia="tr-TR"/>
        </w:rPr>
        <w:t xml:space="preserve"> </w:t>
      </w:r>
      <w:r w:rsidRPr="00FB37E4">
        <w:rPr>
          <w:rFonts w:ascii="Arial" w:hAnsi="Arial" w:cs="Arial"/>
          <w:sz w:val="20"/>
          <w:szCs w:val="20"/>
          <w:lang w:eastAsia="tr-TR"/>
        </w:rPr>
        <w:t xml:space="preserve">işlemlerine ilişkin ilan ve tescil esaslarına fon türü ve niteliği dikkate alınarak Kurulca istisna getirilebilir. </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 xml:space="preserve">Tasfiye </w:t>
      </w:r>
    </w:p>
    <w:p w:rsidR="00FB28D5" w:rsidRPr="00FB37E4" w:rsidRDefault="00FB28D5" w:rsidP="00FB28D5">
      <w:pPr>
        <w:autoSpaceDE w:val="0"/>
        <w:autoSpaceDN w:val="0"/>
        <w:adjustRightInd w:val="0"/>
        <w:spacing w:after="120" w:line="276" w:lineRule="auto"/>
        <w:ind w:firstLine="708"/>
        <w:jc w:val="both"/>
        <w:rPr>
          <w:rFonts w:ascii="Arial" w:hAnsi="Arial" w:cs="Arial"/>
          <w:color w:val="000000"/>
          <w:sz w:val="20"/>
          <w:szCs w:val="20"/>
          <w:lang w:eastAsia="tr-TR"/>
        </w:rPr>
      </w:pPr>
      <w:r w:rsidRPr="00FB37E4">
        <w:rPr>
          <w:rFonts w:ascii="Arial" w:hAnsi="Arial" w:cs="Arial"/>
          <w:color w:val="000000"/>
          <w:sz w:val="20"/>
          <w:szCs w:val="20"/>
          <w:lang w:eastAsia="tr-TR"/>
        </w:rPr>
        <w:t xml:space="preserve">Fon; </w:t>
      </w:r>
    </w:p>
    <w:p w:rsidR="00FB28D5" w:rsidRPr="00FB37E4" w:rsidRDefault="00FB28D5" w:rsidP="00FB28D5">
      <w:pPr>
        <w:autoSpaceDE w:val="0"/>
        <w:autoSpaceDN w:val="0"/>
        <w:adjustRightInd w:val="0"/>
        <w:spacing w:after="120" w:line="276" w:lineRule="auto"/>
        <w:ind w:firstLine="709"/>
        <w:jc w:val="both"/>
        <w:rPr>
          <w:rFonts w:ascii="Arial" w:hAnsi="Arial" w:cs="Arial"/>
          <w:color w:val="000000"/>
          <w:sz w:val="20"/>
          <w:szCs w:val="20"/>
          <w:lang w:eastAsia="tr-TR"/>
        </w:rPr>
      </w:pPr>
      <w:r w:rsidRPr="00FB37E4">
        <w:rPr>
          <w:rFonts w:ascii="Arial" w:hAnsi="Arial" w:cs="Arial"/>
          <w:color w:val="000000"/>
          <w:sz w:val="20"/>
          <w:szCs w:val="20"/>
          <w:lang w:eastAsia="tr-TR"/>
        </w:rPr>
        <w:t>a) Tedavülde fon katılma payının bulunmaması,</w:t>
      </w:r>
    </w:p>
    <w:p w:rsidR="00FB28D5" w:rsidRPr="00FB37E4" w:rsidRDefault="00FB28D5" w:rsidP="00FB28D5">
      <w:pPr>
        <w:autoSpaceDE w:val="0"/>
        <w:autoSpaceDN w:val="0"/>
        <w:adjustRightInd w:val="0"/>
        <w:spacing w:after="120" w:line="276" w:lineRule="auto"/>
        <w:ind w:firstLine="709"/>
        <w:jc w:val="both"/>
        <w:rPr>
          <w:rFonts w:ascii="Arial" w:hAnsi="Arial" w:cs="Arial"/>
          <w:color w:val="000000"/>
          <w:sz w:val="20"/>
          <w:szCs w:val="20"/>
          <w:lang w:eastAsia="tr-TR"/>
        </w:rPr>
      </w:pPr>
      <w:r w:rsidRPr="00FB37E4">
        <w:rPr>
          <w:rFonts w:ascii="Arial" w:hAnsi="Arial" w:cs="Arial"/>
          <w:color w:val="000000"/>
          <w:sz w:val="20"/>
          <w:szCs w:val="20"/>
          <w:lang w:eastAsia="tr-TR"/>
        </w:rPr>
        <w:t>b) Kurulun uygun görüşünü aldıktan sonra altı ay sonrası için feshi ihbar etmesi,</w:t>
      </w:r>
    </w:p>
    <w:p w:rsidR="00FB28D5" w:rsidRPr="00FB37E4" w:rsidRDefault="00FB28D5" w:rsidP="00FB28D5">
      <w:pPr>
        <w:autoSpaceDE w:val="0"/>
        <w:autoSpaceDN w:val="0"/>
        <w:adjustRightInd w:val="0"/>
        <w:spacing w:after="120" w:line="276" w:lineRule="auto"/>
        <w:ind w:firstLine="709"/>
        <w:jc w:val="both"/>
        <w:rPr>
          <w:rFonts w:ascii="Arial" w:hAnsi="Arial" w:cs="Arial"/>
          <w:color w:val="000000"/>
          <w:sz w:val="20"/>
          <w:szCs w:val="20"/>
          <w:lang w:eastAsia="tr-TR"/>
        </w:rPr>
      </w:pPr>
      <w:r w:rsidRPr="00FB37E4">
        <w:rPr>
          <w:rFonts w:ascii="Arial" w:hAnsi="Arial" w:cs="Arial"/>
          <w:color w:val="000000"/>
          <w:sz w:val="20"/>
          <w:szCs w:val="20"/>
          <w:lang w:eastAsia="tr-TR"/>
        </w:rPr>
        <w:lastRenderedPageBreak/>
        <w:t>c) Fonun kendi mali yükümlülüklerini karşılayamaz durumda olması ve benzer nedenlerle fonun devamının katılımcıların yararına olmayacağının Kurulca tespit edilmiş olması</w:t>
      </w:r>
    </w:p>
    <w:p w:rsidR="00FB28D5" w:rsidRPr="00FB37E4" w:rsidRDefault="00FB28D5" w:rsidP="00FB28D5">
      <w:pPr>
        <w:autoSpaceDE w:val="0"/>
        <w:autoSpaceDN w:val="0"/>
        <w:adjustRightInd w:val="0"/>
        <w:spacing w:after="120" w:line="276" w:lineRule="auto"/>
        <w:ind w:firstLine="709"/>
        <w:jc w:val="both"/>
        <w:rPr>
          <w:rFonts w:ascii="Arial" w:hAnsi="Arial" w:cs="Arial"/>
          <w:color w:val="000000"/>
          <w:sz w:val="20"/>
          <w:szCs w:val="20"/>
          <w:lang w:eastAsia="tr-TR"/>
        </w:rPr>
      </w:pPr>
      <w:r w:rsidRPr="00FB37E4">
        <w:rPr>
          <w:rFonts w:ascii="Arial" w:hAnsi="Arial" w:cs="Arial"/>
          <w:color w:val="000000"/>
          <w:sz w:val="20"/>
          <w:szCs w:val="20"/>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color w:val="000000"/>
          <w:sz w:val="20"/>
          <w:szCs w:val="20"/>
        </w:rPr>
      </w:pPr>
      <w:r w:rsidRPr="00FB37E4">
        <w:rPr>
          <w:rFonts w:ascii="Arial" w:eastAsia="Calibri" w:hAnsi="Arial" w:cs="Arial"/>
          <w:color w:val="000000"/>
          <w:sz w:val="20"/>
          <w:szCs w:val="20"/>
        </w:rPr>
        <w:t xml:space="preserve">Tasfiye olan fonlarda; </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 xml:space="preserve">ii.Hesaplanan toplam gider oranı ve varsa iade tutarı, tasfiyenin bitimini takip eden 6 iş günü içinde KAP’ta ilan edilir. </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color w:val="000000"/>
          <w:sz w:val="20"/>
          <w:szCs w:val="20"/>
        </w:rPr>
      </w:pPr>
      <w:r w:rsidRPr="00FB37E4">
        <w:rPr>
          <w:rFonts w:ascii="Arial" w:eastAsia="Calibri" w:hAnsi="Arial" w:cs="Arial"/>
          <w:color w:val="000000"/>
          <w:sz w:val="20"/>
          <w:szCs w:val="20"/>
        </w:rPr>
        <w:t>Tasfiye işlemlerinde aşağıdaki hususlar dikkate alınır:</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color w:val="000000"/>
          <w:sz w:val="20"/>
          <w:szCs w:val="20"/>
        </w:rPr>
      </w:pPr>
      <w:r w:rsidRPr="00FB37E4">
        <w:rPr>
          <w:rFonts w:ascii="Arial" w:eastAsia="Calibri" w:hAnsi="Arial" w:cs="Arial"/>
          <w:color w:val="000000"/>
          <w:sz w:val="20"/>
          <w:szCs w:val="20"/>
        </w:rPr>
        <w:t>a) Tasfiye edilecek fonun tedavülde katılma payının bulunmaması halinde, 6 aylık süre beklenmeksizin tasfiye işlemlerine başlanabilir.</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 xml:space="preserve">b) Bu maddenin (b) bendinde yer alan </w:t>
      </w:r>
      <w:r w:rsidRPr="00FB37E4">
        <w:rPr>
          <w:rFonts w:ascii="Arial" w:hAnsi="Arial" w:cs="Arial"/>
          <w:color w:val="000000"/>
          <w:sz w:val="20"/>
          <w:szCs w:val="20"/>
          <w:lang w:eastAsia="tr-TR"/>
        </w:rPr>
        <w:t>Kurulun uygun görüşünü aldıktan sonra altı ay sonrası için feshi ihbar etmesi durumunda</w:t>
      </w:r>
      <w:r w:rsidRPr="00FB37E4">
        <w:rPr>
          <w:rFonts w:ascii="Arial" w:eastAsia="Calibri" w:hAnsi="Arial" w:cs="Arial"/>
          <w:color w:val="000000"/>
          <w:sz w:val="20"/>
          <w:szCs w:val="20"/>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d) Tasfiye süreci ile ilgili olarak;</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i. Duyuru metninin Kurulun izin yazısını takip eden 6 iş günü içinde KAP’ta ilan edilmesi,</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ii. Duyuru metninde, duyuru tarihinden itibaren geçecek 6 aylık sürenin bitimini izleyen ilk iş gününde fonun tasfiye edileceğinin belirtilmesi,</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iii. Katılımcıların en uygun haberleşme vasıtasıyla bilgilendirilmesi,</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eastAsia="Calibri" w:hAnsi="Arial" w:cs="Arial"/>
          <w:color w:val="000000"/>
          <w:sz w:val="20"/>
          <w:szCs w:val="20"/>
        </w:rPr>
        <w:t xml:space="preserve">iv. 6 aylık sürenin bitimini takip eden ilk iş günü </w:t>
      </w:r>
      <w:r w:rsidRPr="00FB37E4">
        <w:rPr>
          <w:rFonts w:ascii="Arial" w:hAnsi="Arial" w:cs="Arial"/>
          <w:sz w:val="20"/>
          <w:szCs w:val="20"/>
          <w:lang w:eastAsia="tr-TR"/>
        </w:rPr>
        <w:t xml:space="preserve">fon içtüzüğü ile izahnamesinin ticaret sicilinden terkin ettirilmesi, içtüzük ve izahname terkininin TTSG’de ilan edilmesi ve TTSG’nin ilanı takip eden 6 işgünü içinde Kurula gönderilmesi,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sz w:val="20"/>
          <w:szCs w:val="20"/>
          <w:lang w:eastAsia="tr-TR"/>
        </w:rPr>
        <w:t xml:space="preserve">v. Tasfiye nedeniyle yapılan tüm harcamaların fon portföyünden karşılanmadan Kurucu tarafından üstlenilmesi </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color w:val="000000"/>
          <w:sz w:val="20"/>
          <w:szCs w:val="20"/>
        </w:rPr>
      </w:pPr>
      <w:r w:rsidRPr="00FB37E4">
        <w:rPr>
          <w:rFonts w:ascii="Arial" w:eastAsia="Calibri" w:hAnsi="Arial" w:cs="Arial"/>
          <w:color w:val="000000"/>
          <w:sz w:val="20"/>
          <w:szCs w:val="20"/>
        </w:rPr>
        <w:t>gerekir.</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e) Fonların tasfiye tarihi itibarıyla (Fon fiyatının açıklandığı son değerleme tarihi) finansal tabloların özel bağımsız denetime tabi tutulması ve söz konusu finansal raporların Kurula iletilmesi gerekir.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Tutar Artırımı</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lastRenderedPageBreak/>
        <w:t>Risk Yönetim Sistemine İlişkin Esaslar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Genel Esaslar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Risk yönetim sistemi;</w:t>
      </w:r>
    </w:p>
    <w:p w:rsidR="00FB28D5" w:rsidRPr="00FB37E4" w:rsidRDefault="00FB28D5" w:rsidP="00835CB6">
      <w:pPr>
        <w:numPr>
          <w:ilvl w:val="0"/>
          <w:numId w:val="45"/>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 xml:space="preserve">Fonun karşılaşabileceği temel risklerin tanımlanmasını, </w:t>
      </w:r>
    </w:p>
    <w:p w:rsidR="00FB28D5" w:rsidRPr="00FB37E4" w:rsidRDefault="00FB28D5" w:rsidP="00835CB6">
      <w:pPr>
        <w:numPr>
          <w:ilvl w:val="0"/>
          <w:numId w:val="45"/>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Risk tanımlamalarının düzenli olarak gözden geçirilmesini ve önemli gelişmelere paralel olarak güncellenmesini,</w:t>
      </w:r>
    </w:p>
    <w:p w:rsidR="00FB28D5" w:rsidRPr="00FB37E4" w:rsidRDefault="00FB28D5" w:rsidP="00835CB6">
      <w:pPr>
        <w:numPr>
          <w:ilvl w:val="0"/>
          <w:numId w:val="45"/>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Maruz kalınan risklerin tutarlı bir şekilde değerlendirilmesini, tespitini, ölçümünü ve kontrolünü içeren bir risk ölçüm mekanizmasının oluşturulmasını</w:t>
      </w:r>
    </w:p>
    <w:p w:rsidR="00FB28D5" w:rsidRPr="00FB37E4" w:rsidRDefault="00FB28D5" w:rsidP="00FB28D5">
      <w:pPr>
        <w:spacing w:after="120" w:line="276" w:lineRule="auto"/>
        <w:ind w:left="774"/>
        <w:jc w:val="both"/>
        <w:rPr>
          <w:rFonts w:ascii="Arial" w:eastAsia="Calibri" w:hAnsi="Arial" w:cs="Arial"/>
          <w:sz w:val="20"/>
          <w:szCs w:val="20"/>
        </w:rPr>
      </w:pPr>
      <w:r w:rsidRPr="00FB37E4">
        <w:rPr>
          <w:rFonts w:ascii="Arial" w:eastAsia="Calibri" w:hAnsi="Arial" w:cs="Arial"/>
          <w:sz w:val="20"/>
          <w:szCs w:val="20"/>
        </w:rPr>
        <w:t xml:space="preserve">içermelidir.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Risk yönetim birimi;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a) Fonların maruz kalabileceği riskleri tespit etmekle,</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FB37E4">
        <w:rPr>
          <w:rFonts w:ascii="Arial" w:eastAsia="Calibri" w:hAnsi="Arial" w:cs="Arial"/>
          <w:sz w:val="20"/>
          <w:szCs w:val="20"/>
          <w:vertAlign w:val="superscript"/>
        </w:rPr>
        <w:footnoteReference w:id="5"/>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görevlidir.</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Yıllık hazırlanan raporun en az beş yıl süre ile Kurucu nezdinde saklanması zorunludur. Söz konusu raporun imzalı bir örneğinin elektronik ortamda da muhafaza edilmesi mümkündür.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lastRenderedPageBreak/>
        <w:t xml:space="preserve">Risk yönetim biriminin görevlerini yerine getirebilmek için ihtiyaç duyduğu gerekli tüm bilgilere erişiminin sağlanması zorunludur. </w:t>
      </w:r>
    </w:p>
    <w:p w:rsidR="00FB28D5" w:rsidRPr="00FB37E4" w:rsidRDefault="00FB28D5" w:rsidP="00FB28D5">
      <w:pPr>
        <w:tabs>
          <w:tab w:val="left" w:pos="567"/>
          <w:tab w:val="left" w:pos="851"/>
        </w:tabs>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Kaldıraç Yaratan İşlemlere İlişkin Esaslar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Kaldıraç Yaratan İşlem</w:t>
      </w:r>
    </w:p>
    <w:p w:rsidR="00FB28D5" w:rsidRPr="00FB37E4" w:rsidRDefault="00FB28D5" w:rsidP="00FB28D5">
      <w:pPr>
        <w:shd w:val="clear" w:color="auto" w:fill="FFFFFF"/>
        <w:spacing w:after="120" w:line="276" w:lineRule="auto"/>
        <w:ind w:firstLine="708"/>
        <w:jc w:val="both"/>
        <w:rPr>
          <w:rFonts w:ascii="Arial" w:hAnsi="Arial" w:cs="Arial"/>
          <w:sz w:val="20"/>
          <w:szCs w:val="20"/>
          <w:lang w:eastAsia="tr-TR"/>
        </w:rPr>
      </w:pPr>
      <w:r w:rsidRPr="00FB37E4">
        <w:rPr>
          <w:rFonts w:ascii="Arial" w:eastAsia="Calibri" w:hAnsi="Arial" w:cs="Arial"/>
          <w:sz w:val="20"/>
          <w:szCs w:val="20"/>
        </w:rPr>
        <w:t>Bu Rehber’de, “kaldıraç yaratan işlem</w:t>
      </w:r>
      <w:r w:rsidRPr="00FB37E4">
        <w:rPr>
          <w:rFonts w:ascii="Arial" w:hAnsi="Arial" w:cs="Arial"/>
          <w:sz w:val="20"/>
          <w:szCs w:val="20"/>
          <w:lang w:eastAsia="tr-TR"/>
        </w:rPr>
        <w:t xml:space="preserve">”; fon portföyüne türev araç </w:t>
      </w:r>
      <w:r w:rsidRPr="00FB37E4">
        <w:rPr>
          <w:rFonts w:ascii="Arial" w:eastAsia="Calibri" w:hAnsi="Arial" w:cs="Arial"/>
          <w:sz w:val="20"/>
          <w:szCs w:val="20"/>
        </w:rPr>
        <w:t xml:space="preserve">(vadeli işlem, forward, swap ve opsiyon sözleşmeleri), saklı türev araç, varant, sertifika dahil edilmesini, ileri valörlü tahvil/bono ve altın alım işlemlerini </w:t>
      </w:r>
      <w:r w:rsidRPr="00FB37E4">
        <w:rPr>
          <w:rFonts w:ascii="Arial" w:hAnsi="Arial" w:cs="Arial"/>
          <w:sz w:val="20"/>
          <w:szCs w:val="20"/>
          <w:lang w:eastAsia="tr-TR"/>
        </w:rPr>
        <w:t>ve diğer herhangi bir yöntemle kaldıraç yaratan benzeri işlemleri ifade eder.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Kaldıraç Yaratan İşlemlere İlişkin Genel İlkeler</w:t>
      </w:r>
    </w:p>
    <w:p w:rsidR="00FB28D5" w:rsidRPr="00FB37E4" w:rsidRDefault="00FB28D5" w:rsidP="00FB28D5">
      <w:pPr>
        <w:shd w:val="clear" w:color="auto" w:fill="FFFFFF"/>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Kaldıraç yaratan işlemlere ilişkin genel ilkeler aşağıda yer almaktadır:</w:t>
      </w:r>
    </w:p>
    <w:p w:rsidR="00FB28D5" w:rsidRPr="00FB37E4" w:rsidRDefault="00FB28D5" w:rsidP="00835CB6">
      <w:pPr>
        <w:numPr>
          <w:ilvl w:val="0"/>
          <w:numId w:val="8"/>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Bu Rehber’in (6.2.1.) nolu bölümünde tanımlanan “kaldıraç yaratan işlemler” nedeniyle maruz kalınan </w:t>
      </w:r>
      <w:r w:rsidRPr="00FB37E4">
        <w:rPr>
          <w:rFonts w:ascii="Arial" w:eastAsia="Calibri" w:hAnsi="Arial" w:cs="Arial"/>
          <w:b/>
          <w:sz w:val="20"/>
          <w:szCs w:val="20"/>
        </w:rPr>
        <w:t>açık pozisyon tutarı</w:t>
      </w:r>
      <w:r w:rsidRPr="00FB37E4">
        <w:rPr>
          <w:rFonts w:ascii="Arial" w:eastAsia="Calibri" w:hAnsi="Arial" w:cs="Arial"/>
          <w:sz w:val="20"/>
          <w:szCs w:val="20"/>
        </w:rPr>
        <w:t xml:space="preserve"> fon net varlık değerini</w:t>
      </w:r>
      <w:r w:rsidRPr="00FB37E4">
        <w:rPr>
          <w:rFonts w:ascii="Arial" w:eastAsia="Calibri" w:hAnsi="Arial" w:cs="Arial"/>
          <w:sz w:val="20"/>
          <w:szCs w:val="20"/>
          <w:vertAlign w:val="superscript"/>
        </w:rPr>
        <w:footnoteReference w:id="6"/>
      </w:r>
      <w:r w:rsidRPr="00FB37E4">
        <w:rPr>
          <w:rFonts w:ascii="Arial" w:eastAsia="Calibri" w:hAnsi="Arial" w:cs="Arial"/>
          <w:sz w:val="20"/>
          <w:szCs w:val="20"/>
        </w:rPr>
        <w:t xml:space="preserve"> aşamaz. </w:t>
      </w:r>
    </w:p>
    <w:p w:rsidR="00FB28D5" w:rsidRPr="00FB37E4" w:rsidRDefault="00FB28D5" w:rsidP="00835CB6">
      <w:pPr>
        <w:numPr>
          <w:ilvl w:val="0"/>
          <w:numId w:val="8"/>
        </w:numPr>
        <w:tabs>
          <w:tab w:val="left" w:pos="284"/>
        </w:tabs>
        <w:spacing w:after="120" w:line="276" w:lineRule="auto"/>
        <w:jc w:val="both"/>
        <w:rPr>
          <w:rFonts w:ascii="Arial" w:eastAsia="Calibri" w:hAnsi="Arial" w:cs="Arial"/>
          <w:sz w:val="20"/>
          <w:szCs w:val="20"/>
        </w:rPr>
      </w:pPr>
      <w:r w:rsidRPr="00FB37E4">
        <w:rPr>
          <w:rFonts w:ascii="Arial" w:eastAsia="Calibri" w:hAnsi="Arial" w:cs="Arial"/>
          <w:sz w:val="20"/>
          <w:szCs w:val="20"/>
        </w:rPr>
        <w:t>Riske Maruz Değer (RMD) yöntemini kullanan fonlar tarafından bu Rehber’in (6.5.1) nolu bölümünün (c) bendi çerçevesinde hesaplanan kaldıraca ilişkin olarak risk yönetim prosedürlerinde bir limit</w:t>
      </w:r>
      <w:r w:rsidRPr="00FB37E4">
        <w:rPr>
          <w:rFonts w:ascii="Arial" w:eastAsia="Calibri" w:hAnsi="Arial" w:cs="Arial"/>
          <w:sz w:val="20"/>
          <w:szCs w:val="20"/>
          <w:vertAlign w:val="superscript"/>
        </w:rPr>
        <w:footnoteReference w:id="7"/>
      </w:r>
      <w:r w:rsidRPr="00FB37E4">
        <w:rPr>
          <w:rFonts w:ascii="Arial" w:eastAsia="Calibri" w:hAnsi="Arial" w:cs="Arial"/>
          <w:sz w:val="20"/>
          <w:szCs w:val="20"/>
        </w:rPr>
        <w:t xml:space="preserve"> belirlenir. </w:t>
      </w:r>
    </w:p>
    <w:p w:rsidR="00FB28D5" w:rsidRPr="00FB37E4" w:rsidRDefault="00FB28D5" w:rsidP="00835CB6">
      <w:pPr>
        <w:numPr>
          <w:ilvl w:val="0"/>
          <w:numId w:val="8"/>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28D5" w:rsidRPr="00FB37E4" w:rsidRDefault="00FB28D5" w:rsidP="00835CB6">
      <w:pPr>
        <w:numPr>
          <w:ilvl w:val="0"/>
          <w:numId w:val="8"/>
        </w:numPr>
        <w:spacing w:after="120" w:line="276" w:lineRule="auto"/>
        <w:jc w:val="both"/>
        <w:rPr>
          <w:rFonts w:ascii="Arial" w:eastAsia="Calibri" w:hAnsi="Arial" w:cs="Arial"/>
          <w:sz w:val="20"/>
          <w:szCs w:val="20"/>
        </w:rPr>
      </w:pPr>
      <w:r w:rsidRPr="00FB37E4">
        <w:rPr>
          <w:rFonts w:ascii="Arial" w:eastAsia="Calibri" w:hAnsi="Arial" w:cs="Arial"/>
          <w:sz w:val="20"/>
          <w:szCs w:val="20"/>
        </w:rPr>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28D5" w:rsidRPr="00FB37E4" w:rsidRDefault="00FB28D5" w:rsidP="00835CB6">
      <w:pPr>
        <w:numPr>
          <w:ilvl w:val="0"/>
          <w:numId w:val="8"/>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Fon tarafından, herhangi bir şekilde açığa satış sonucunu doğuracak bir ileri valörlü tahvil/bono ve ileri valörlü altın işlemi yapılamaz. </w:t>
      </w:r>
    </w:p>
    <w:p w:rsidR="00FB28D5" w:rsidRPr="00FB37E4" w:rsidRDefault="00FB28D5" w:rsidP="00835CB6">
      <w:pPr>
        <w:numPr>
          <w:ilvl w:val="0"/>
          <w:numId w:val="8"/>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Bir iş günü valörlü işlemler açık pozisyon hesabında dikkate alınmaz. </w:t>
      </w:r>
    </w:p>
    <w:p w:rsidR="00FB28D5" w:rsidRPr="00FB37E4" w:rsidRDefault="00FB28D5" w:rsidP="00835CB6">
      <w:pPr>
        <w:numPr>
          <w:ilvl w:val="0"/>
          <w:numId w:val="8"/>
        </w:numPr>
        <w:tabs>
          <w:tab w:val="left" w:pos="851"/>
        </w:tabs>
        <w:spacing w:after="120" w:line="276" w:lineRule="auto"/>
        <w:jc w:val="both"/>
        <w:rPr>
          <w:rFonts w:ascii="Arial" w:eastAsia="Calibri" w:hAnsi="Arial" w:cs="Arial"/>
          <w:sz w:val="20"/>
          <w:szCs w:val="20"/>
        </w:rPr>
      </w:pPr>
      <w:r w:rsidRPr="00FB37E4">
        <w:rPr>
          <w:rFonts w:ascii="Arial" w:eastAsia="Calibri" w:hAnsi="Arial" w:cs="Arial"/>
          <w:sz w:val="20"/>
          <w:szCs w:val="20"/>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28D5" w:rsidRPr="00FB37E4" w:rsidRDefault="00FB28D5" w:rsidP="00835CB6">
      <w:pPr>
        <w:numPr>
          <w:ilvl w:val="0"/>
          <w:numId w:val="8"/>
        </w:numPr>
        <w:spacing w:after="120" w:line="276" w:lineRule="auto"/>
        <w:jc w:val="both"/>
        <w:rPr>
          <w:rFonts w:ascii="Arial" w:eastAsia="Calibri" w:hAnsi="Arial" w:cs="Arial"/>
          <w:sz w:val="20"/>
          <w:szCs w:val="20"/>
        </w:rPr>
      </w:pPr>
      <w:r w:rsidRPr="00FB37E4">
        <w:rPr>
          <w:rFonts w:ascii="Arial" w:eastAsia="Calibri" w:hAnsi="Arial" w:cs="Arial"/>
          <w:sz w:val="20"/>
          <w:szCs w:val="20"/>
        </w:rPr>
        <w:t>Portföye dahil edilen kaldıraç yaratan işlemlerin değerlemesine ilişkin olarak Yönetmelik ve bu Rehber’de belirlenen esaslara uyulur.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Dayanak Varlıklara İlişkin Esaslar</w:t>
      </w:r>
    </w:p>
    <w:p w:rsidR="00FB28D5" w:rsidRPr="00FB37E4" w:rsidRDefault="00FB28D5" w:rsidP="00FB28D5">
      <w:pPr>
        <w:spacing w:after="120" w:line="276" w:lineRule="auto"/>
        <w:ind w:firstLine="699"/>
        <w:jc w:val="both"/>
        <w:rPr>
          <w:rFonts w:ascii="Arial" w:eastAsia="Calibri" w:hAnsi="Arial" w:cs="Arial"/>
          <w:sz w:val="20"/>
          <w:szCs w:val="20"/>
        </w:rPr>
      </w:pPr>
      <w:r w:rsidRPr="00FB37E4">
        <w:rPr>
          <w:rFonts w:ascii="Arial" w:eastAsia="Calibri" w:hAnsi="Arial" w:cs="Arial"/>
          <w:sz w:val="20"/>
          <w:szCs w:val="20"/>
        </w:rPr>
        <w:t>Fonlar tarafından;</w:t>
      </w:r>
    </w:p>
    <w:p w:rsidR="00FB28D5" w:rsidRPr="00FB37E4" w:rsidRDefault="00FB28D5" w:rsidP="00835CB6">
      <w:pPr>
        <w:numPr>
          <w:ilvl w:val="0"/>
          <w:numId w:val="9"/>
        </w:numPr>
        <w:spacing w:after="120" w:line="276" w:lineRule="auto"/>
        <w:ind w:left="1276" w:hanging="294"/>
        <w:jc w:val="both"/>
        <w:rPr>
          <w:rFonts w:ascii="Arial" w:eastAsia="Calibri" w:hAnsi="Arial" w:cs="Arial"/>
          <w:sz w:val="20"/>
          <w:szCs w:val="20"/>
        </w:rPr>
      </w:pPr>
      <w:r w:rsidRPr="00FB37E4">
        <w:rPr>
          <w:rFonts w:ascii="Arial" w:eastAsia="Calibri" w:hAnsi="Arial" w:cs="Arial"/>
          <w:sz w:val="20"/>
          <w:szCs w:val="20"/>
        </w:rPr>
        <w:t xml:space="preserve">Yönetmelik’in 5’inci maddesinin üçüncü fıkrasında sayılan ve aynı maddenin (ğ) bendi uyarınca Kurulca uygun görülen varlıklara, </w:t>
      </w:r>
    </w:p>
    <w:p w:rsidR="00FB28D5" w:rsidRPr="00FB37E4" w:rsidRDefault="00FB28D5" w:rsidP="00835CB6">
      <w:pPr>
        <w:numPr>
          <w:ilvl w:val="0"/>
          <w:numId w:val="9"/>
        </w:numPr>
        <w:spacing w:after="120" w:line="276" w:lineRule="auto"/>
        <w:ind w:left="1276" w:hanging="294"/>
        <w:jc w:val="both"/>
        <w:rPr>
          <w:rFonts w:ascii="Arial" w:eastAsia="Calibri" w:hAnsi="Arial" w:cs="Arial"/>
          <w:sz w:val="20"/>
          <w:szCs w:val="20"/>
        </w:rPr>
      </w:pPr>
      <w:r w:rsidRPr="00FB37E4">
        <w:rPr>
          <w:rFonts w:ascii="Arial" w:eastAsia="Calibri" w:hAnsi="Arial" w:cs="Arial"/>
          <w:sz w:val="20"/>
          <w:szCs w:val="20"/>
        </w:rPr>
        <w:t xml:space="preserve">Faize, </w:t>
      </w:r>
    </w:p>
    <w:p w:rsidR="00FB28D5" w:rsidRPr="00FB37E4" w:rsidRDefault="00FB28D5" w:rsidP="00835CB6">
      <w:pPr>
        <w:numPr>
          <w:ilvl w:val="0"/>
          <w:numId w:val="9"/>
        </w:numPr>
        <w:spacing w:after="120" w:line="276" w:lineRule="auto"/>
        <w:ind w:left="1276" w:hanging="294"/>
        <w:jc w:val="both"/>
        <w:rPr>
          <w:rFonts w:ascii="Arial" w:eastAsia="Calibri" w:hAnsi="Arial" w:cs="Arial"/>
          <w:sz w:val="20"/>
          <w:szCs w:val="20"/>
        </w:rPr>
      </w:pPr>
      <w:r w:rsidRPr="00FB37E4">
        <w:rPr>
          <w:rFonts w:ascii="Arial" w:eastAsia="Calibri" w:hAnsi="Arial" w:cs="Arial"/>
          <w:sz w:val="20"/>
          <w:szCs w:val="20"/>
        </w:rPr>
        <w:lastRenderedPageBreak/>
        <w:t>Dövize/Kura</w:t>
      </w:r>
    </w:p>
    <w:p w:rsidR="00FB28D5" w:rsidRPr="00FB37E4" w:rsidRDefault="00FB28D5" w:rsidP="00835CB6">
      <w:pPr>
        <w:numPr>
          <w:ilvl w:val="0"/>
          <w:numId w:val="9"/>
        </w:numPr>
        <w:spacing w:after="120" w:line="276" w:lineRule="auto"/>
        <w:ind w:left="1276" w:hanging="294"/>
        <w:jc w:val="both"/>
        <w:rPr>
          <w:rFonts w:ascii="Arial" w:eastAsia="Calibri" w:hAnsi="Arial" w:cs="Arial"/>
          <w:sz w:val="20"/>
          <w:szCs w:val="20"/>
        </w:rPr>
      </w:pPr>
      <w:r w:rsidRPr="00FB37E4">
        <w:rPr>
          <w:rFonts w:ascii="Arial" w:eastAsia="Calibri" w:hAnsi="Arial" w:cs="Arial"/>
          <w:sz w:val="20"/>
          <w:szCs w:val="20"/>
        </w:rPr>
        <w:t>Finansal endekslere</w:t>
      </w:r>
    </w:p>
    <w:p w:rsidR="00FB28D5" w:rsidRPr="00FB37E4" w:rsidRDefault="00FB28D5" w:rsidP="00FB28D5">
      <w:pPr>
        <w:spacing w:after="120" w:line="276" w:lineRule="auto"/>
        <w:ind w:firstLine="699"/>
        <w:jc w:val="both"/>
        <w:rPr>
          <w:rFonts w:ascii="Arial" w:eastAsia="Calibri" w:hAnsi="Arial" w:cs="Arial"/>
          <w:sz w:val="20"/>
          <w:szCs w:val="20"/>
        </w:rPr>
      </w:pPr>
      <w:r w:rsidRPr="00FB37E4">
        <w:rPr>
          <w:rFonts w:ascii="Arial" w:eastAsia="Calibri" w:hAnsi="Arial" w:cs="Arial"/>
          <w:sz w:val="20"/>
          <w:szCs w:val="20"/>
        </w:rPr>
        <w:t xml:space="preserve">dayalı türev araçlara, varantlara ve sertifikalara yatırım yapılabilir. Ayrıca saklı türev araç sözleşmeleri ile yukarıda </w:t>
      </w:r>
      <w:r w:rsidRPr="00FB37E4">
        <w:rPr>
          <w:rFonts w:ascii="Arial" w:hAnsi="Arial" w:cs="Arial"/>
          <w:sz w:val="20"/>
          <w:szCs w:val="20"/>
          <w:lang w:eastAsia="tr-TR"/>
        </w:rPr>
        <w:t>sıralanan varlıklar dışındaki varlıklara dolaylı olarak yatırım yapılması mümkün değildir.</w:t>
      </w:r>
    </w:p>
    <w:p w:rsidR="00FB28D5" w:rsidRPr="00FB37E4" w:rsidRDefault="00FB28D5" w:rsidP="00FB28D5">
      <w:pPr>
        <w:spacing w:after="120" w:line="276" w:lineRule="auto"/>
        <w:ind w:firstLine="699"/>
        <w:jc w:val="both"/>
        <w:rPr>
          <w:rFonts w:ascii="Arial" w:eastAsia="Calibri" w:hAnsi="Arial" w:cs="Arial"/>
          <w:sz w:val="20"/>
          <w:szCs w:val="20"/>
        </w:rPr>
      </w:pPr>
      <w:r w:rsidRPr="00FB37E4">
        <w:rPr>
          <w:rFonts w:ascii="Arial" w:eastAsia="Calibri" w:hAnsi="Arial" w:cs="Arial"/>
          <w:sz w:val="20"/>
          <w:szCs w:val="20"/>
        </w:rPr>
        <w:t>Fon portföyüne alınacak türev araçlara, varantlara ve sertifikalara dayanak olan endekslerin bileşenleri, Yönetmelik ve bu Rehber çerçevesinde fon portföyüne alınabilecek varlıklardan oluşmalıdır.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Borsa Dışında Taraf Olunan Türev Araç Sözleşmelerine İlişkin Esaslar</w:t>
      </w:r>
    </w:p>
    <w:p w:rsidR="00FB28D5" w:rsidRPr="00FB37E4" w:rsidRDefault="00FB28D5" w:rsidP="00835CB6">
      <w:pPr>
        <w:numPr>
          <w:ilvl w:val="0"/>
          <w:numId w:val="43"/>
        </w:num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Borsa dışında taraf olunan türev araç sözleşmeleri nedeniyle maruz kalınan karşı taraf riski, piyasaya göre ayarlama (mark to market) yöntemi</w:t>
      </w:r>
      <w:r w:rsidRPr="00FB37E4">
        <w:rPr>
          <w:rFonts w:ascii="Arial" w:hAnsi="Arial" w:cs="Arial"/>
          <w:sz w:val="20"/>
          <w:szCs w:val="20"/>
          <w:vertAlign w:val="superscript"/>
          <w:lang w:eastAsia="tr-TR"/>
        </w:rPr>
        <w:footnoteReference w:id="8"/>
      </w:r>
      <w:r w:rsidRPr="00FB37E4">
        <w:rPr>
          <w:rFonts w:ascii="Arial" w:hAnsi="Arial" w:cs="Arial"/>
          <w:sz w:val="20"/>
          <w:szCs w:val="20"/>
          <w:lang w:eastAsia="tr-TR"/>
        </w:rPr>
        <w:t xml:space="preserve"> ile hesaplanır ve karşı taraf riski </w:t>
      </w:r>
      <w:r w:rsidRPr="00FB37E4">
        <w:rPr>
          <w:rFonts w:ascii="Arial" w:eastAsia="Calibri" w:hAnsi="Arial" w:cs="Arial"/>
          <w:sz w:val="20"/>
          <w:szCs w:val="20"/>
        </w:rPr>
        <w:t xml:space="preserve">fon portföy </w:t>
      </w:r>
      <w:r w:rsidRPr="00FB37E4">
        <w:rPr>
          <w:rFonts w:ascii="Arial" w:hAnsi="Arial" w:cs="Arial"/>
          <w:sz w:val="20"/>
          <w:szCs w:val="20"/>
          <w:lang w:eastAsia="tr-TR"/>
        </w:rPr>
        <w:t xml:space="preserve">değerinin %10’unu aşamaz. </w:t>
      </w:r>
    </w:p>
    <w:p w:rsidR="00FB28D5" w:rsidRPr="00FB37E4" w:rsidRDefault="00FB28D5" w:rsidP="00835CB6">
      <w:pPr>
        <w:numPr>
          <w:ilvl w:val="0"/>
          <w:numId w:val="43"/>
        </w:numPr>
        <w:shd w:val="clear" w:color="auto" w:fill="FFFFFF"/>
        <w:spacing w:after="120" w:line="276" w:lineRule="auto"/>
        <w:jc w:val="both"/>
        <w:rPr>
          <w:rFonts w:ascii="Arial" w:hAnsi="Arial" w:cs="Arial"/>
          <w:b/>
          <w:bCs/>
          <w:sz w:val="20"/>
          <w:szCs w:val="20"/>
          <w:lang w:eastAsia="tr-TR"/>
        </w:rPr>
      </w:pPr>
      <w:r w:rsidRPr="00FB37E4">
        <w:rPr>
          <w:rFonts w:ascii="Arial" w:hAnsi="Arial" w:cs="Arial"/>
          <w:sz w:val="20"/>
          <w:szCs w:val="20"/>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28D5" w:rsidRPr="00FB37E4" w:rsidRDefault="00FB28D5" w:rsidP="00835CB6">
      <w:pPr>
        <w:numPr>
          <w:ilvl w:val="0"/>
          <w:numId w:val="43"/>
        </w:num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 xml:space="preserve">Piyasaya göre ayarlama yönteminin hesaplama esasları ile bu Rehber’in (4.2.) nolu bölümü kapsamında uygulanacak değerleme kontrol esaslarına risk yönetim prosedürlerinde yer verilir.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 xml:space="preserve">Açık Pozisyonun Ölçümü  </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Fonlar tarafından, açık pozisyonun hesaplanmasında “standart yöntem” kullanılır.</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Aşağıda yer alan şartlardan herhangi birinin varlığı halinde kaldıraç yaratan işlemlerden kaynaklanan riskin ölçümünde Riske Maruz Değer (RMD) yöntemi kullanılır ve bu durumda (a) bendi çerçevesinde bu Rehber’in (6.5.1.) nolu bölümünde yer alan hesaplama yapılmaz.</w:t>
      </w:r>
    </w:p>
    <w:p w:rsidR="00FB28D5" w:rsidRPr="00FB37E4" w:rsidRDefault="00FB28D5" w:rsidP="00835CB6">
      <w:pPr>
        <w:numPr>
          <w:ilvl w:val="0"/>
          <w:numId w:val="28"/>
        </w:numPr>
        <w:spacing w:after="120" w:line="276" w:lineRule="auto"/>
        <w:ind w:left="1701"/>
        <w:jc w:val="both"/>
        <w:rPr>
          <w:rFonts w:ascii="Arial" w:eastAsia="Calibri" w:hAnsi="Arial" w:cs="Arial"/>
          <w:sz w:val="20"/>
          <w:szCs w:val="20"/>
        </w:rPr>
      </w:pPr>
      <w:r w:rsidRPr="00FB37E4">
        <w:rPr>
          <w:rFonts w:ascii="Arial" w:eastAsia="Calibri" w:hAnsi="Arial" w:cs="Arial"/>
          <w:sz w:val="20"/>
          <w:szCs w:val="20"/>
        </w:rPr>
        <w:t xml:space="preserve">Fon portföyüne yapılandırılmış yatırım aracı ve/veya borsa dışından yabancı borçlanma aracı ve/veya kira sertifikası dahil edilmesi. </w:t>
      </w:r>
    </w:p>
    <w:p w:rsidR="00FB28D5" w:rsidRPr="00FB37E4" w:rsidRDefault="00FB28D5" w:rsidP="00835CB6">
      <w:pPr>
        <w:numPr>
          <w:ilvl w:val="0"/>
          <w:numId w:val="28"/>
        </w:numPr>
        <w:spacing w:after="120" w:line="276" w:lineRule="auto"/>
        <w:ind w:left="1701"/>
        <w:jc w:val="both"/>
        <w:rPr>
          <w:rFonts w:ascii="Arial" w:eastAsia="Calibri" w:hAnsi="Arial" w:cs="Arial"/>
          <w:sz w:val="20"/>
          <w:szCs w:val="20"/>
        </w:rPr>
      </w:pPr>
      <w:r w:rsidRPr="00FB37E4">
        <w:rPr>
          <w:rFonts w:ascii="Arial" w:eastAsia="Calibri" w:hAnsi="Arial" w:cs="Arial"/>
          <w:sz w:val="20"/>
          <w:szCs w:val="20"/>
        </w:rPr>
        <w:t>Yatırım stratejisinin önemli ölçüde karmaşık yatırım tekniklerinin kullanımına dayalı olması.</w:t>
      </w:r>
    </w:p>
    <w:p w:rsidR="00FB28D5" w:rsidRPr="00FB37E4" w:rsidRDefault="00FB28D5" w:rsidP="00835CB6">
      <w:pPr>
        <w:numPr>
          <w:ilvl w:val="0"/>
          <w:numId w:val="28"/>
        </w:numPr>
        <w:spacing w:after="120" w:line="276" w:lineRule="auto"/>
        <w:ind w:left="1701"/>
        <w:jc w:val="both"/>
        <w:rPr>
          <w:rFonts w:ascii="Arial" w:eastAsia="Calibri" w:hAnsi="Arial" w:cs="Arial"/>
          <w:sz w:val="20"/>
          <w:szCs w:val="20"/>
        </w:rPr>
      </w:pPr>
      <w:r w:rsidRPr="00FB37E4">
        <w:rPr>
          <w:rFonts w:ascii="Arial" w:eastAsia="Calibri" w:hAnsi="Arial" w:cs="Arial"/>
          <w:sz w:val="20"/>
          <w:szCs w:val="20"/>
        </w:rPr>
        <w:t>Egzotik yapıdaki türev araçlardan kaynaklanan riskin dikkate değer bir düzeyde olması.</w:t>
      </w:r>
    </w:p>
    <w:p w:rsidR="00FB28D5" w:rsidRPr="00FB37E4" w:rsidRDefault="00FB28D5" w:rsidP="00835CB6">
      <w:pPr>
        <w:numPr>
          <w:ilvl w:val="0"/>
          <w:numId w:val="28"/>
        </w:numPr>
        <w:spacing w:after="120" w:line="276" w:lineRule="auto"/>
        <w:ind w:left="1701"/>
        <w:jc w:val="both"/>
        <w:rPr>
          <w:rFonts w:ascii="Arial" w:eastAsia="Calibri" w:hAnsi="Arial" w:cs="Arial"/>
          <w:sz w:val="20"/>
          <w:szCs w:val="20"/>
        </w:rPr>
      </w:pPr>
      <w:r w:rsidRPr="00FB37E4">
        <w:rPr>
          <w:rFonts w:ascii="Arial" w:eastAsia="Calibri" w:hAnsi="Arial" w:cs="Arial"/>
          <w:sz w:val="20"/>
          <w:szCs w:val="20"/>
        </w:rPr>
        <w:t>Standart yöntemin maruz kalınan riskleri ölçmekte yetersiz kalması.</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FB37E4">
        <w:rPr>
          <w:rFonts w:ascii="Arial" w:eastAsia="Calibri" w:hAnsi="Arial" w:cs="Arial"/>
          <w:sz w:val="20"/>
          <w:szCs w:val="20"/>
          <w:vertAlign w:val="superscript"/>
        </w:rPr>
        <w:footnoteReference w:id="9"/>
      </w:r>
      <w:r w:rsidRPr="00FB37E4">
        <w:rPr>
          <w:rFonts w:ascii="Arial" w:eastAsia="Calibri" w:hAnsi="Arial" w:cs="Arial"/>
          <w:sz w:val="20"/>
          <w:szCs w:val="20"/>
        </w:rPr>
        <w:t>.</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Kurucu yönetim kurulu tarafından, (b) bendinde yer alan şartların oluşup oluşmadığına bakılmaksızın risk ölçümünde RMD yönteminin kullanılmasına karar verilmesi mümkündür. </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Açık pozisyon limitlerine ilişkin gerekli kontrollerin günlük olarak yapılması zorunludur. </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lastRenderedPageBreak/>
        <w:t xml:space="preserve">Kaldıraç yaratan işlemlerde bulunmayan fonlar için bu hususun fon izahnamesinde belirtilmesi kaydıyla kaldıraç yaratan işlemlerden kaynaklanan risk hesaplanması yapılmaz. </w:t>
      </w:r>
    </w:p>
    <w:p w:rsidR="00FB28D5" w:rsidRPr="00FB37E4" w:rsidRDefault="00FB28D5" w:rsidP="00835CB6">
      <w:pPr>
        <w:numPr>
          <w:ilvl w:val="0"/>
          <w:numId w:val="1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Risk yönetim sistemi kapsamında fonun maruz kalabileceği diğer risklerin ölçümüne ve kontrolüne ilişkin Kurucu’nun görev ve sorumlulukları saklıdır.</w:t>
      </w:r>
    </w:p>
    <w:p w:rsidR="00FB28D5" w:rsidRPr="00FB37E4" w:rsidRDefault="00FB28D5" w:rsidP="00835CB6">
      <w:pPr>
        <w:pStyle w:val="ListeParagraf"/>
        <w:numPr>
          <w:ilvl w:val="2"/>
          <w:numId w:val="56"/>
        </w:numPr>
        <w:spacing w:before="240" w:after="120"/>
        <w:rPr>
          <w:rFonts w:ascii="Arial" w:hAnsi="Arial" w:cs="Arial"/>
          <w:b/>
          <w:i/>
          <w:sz w:val="20"/>
          <w:szCs w:val="20"/>
        </w:rPr>
      </w:pPr>
      <w:r w:rsidRPr="00FB37E4">
        <w:rPr>
          <w:rFonts w:ascii="Arial" w:hAnsi="Arial" w:cs="Arial"/>
          <w:b/>
          <w:sz w:val="20"/>
          <w:szCs w:val="20"/>
        </w:rPr>
        <w:t>Standart Yöntem (Commitment Approach)</w:t>
      </w:r>
    </w:p>
    <w:p w:rsidR="00FB28D5" w:rsidRPr="00FB37E4" w:rsidRDefault="00FB28D5" w:rsidP="00835CB6">
      <w:pPr>
        <w:numPr>
          <w:ilvl w:val="0"/>
          <w:numId w:val="29"/>
        </w:numPr>
        <w:tabs>
          <w:tab w:val="left" w:pos="284"/>
        </w:tabs>
        <w:spacing w:after="120" w:line="276" w:lineRule="auto"/>
        <w:jc w:val="both"/>
        <w:rPr>
          <w:rFonts w:ascii="Arial" w:eastAsia="Calibri" w:hAnsi="Arial" w:cs="Arial"/>
          <w:sz w:val="20"/>
          <w:szCs w:val="20"/>
        </w:rPr>
      </w:pPr>
      <w:r w:rsidRPr="00FB37E4">
        <w:rPr>
          <w:rFonts w:ascii="Arial" w:eastAsia="Calibri" w:hAnsi="Arial" w:cs="Arial"/>
          <w:sz w:val="20"/>
          <w:szCs w:val="20"/>
        </w:rPr>
        <w:t>Standart yöntemin kullanılması halinde açık pozisyon aşağıdaki şekilde hesaplanır:</w:t>
      </w:r>
    </w:p>
    <w:p w:rsidR="00FB28D5" w:rsidRPr="00FB37E4" w:rsidRDefault="00FB28D5" w:rsidP="00835CB6">
      <w:pPr>
        <w:numPr>
          <w:ilvl w:val="0"/>
          <w:numId w:val="6"/>
        </w:numPr>
        <w:tabs>
          <w:tab w:val="left" w:pos="284"/>
        </w:tabs>
        <w:spacing w:after="120" w:line="276" w:lineRule="auto"/>
        <w:ind w:left="1418" w:hanging="284"/>
        <w:jc w:val="both"/>
        <w:rPr>
          <w:rFonts w:ascii="Arial" w:eastAsia="Calibri" w:hAnsi="Arial" w:cs="Arial"/>
          <w:b/>
          <w:sz w:val="20"/>
          <w:szCs w:val="20"/>
        </w:rPr>
      </w:pPr>
      <w:r w:rsidRPr="00FB37E4">
        <w:rPr>
          <w:rFonts w:ascii="Arial" w:eastAsia="Calibri" w:hAnsi="Arial" w:cs="Arial"/>
          <w:sz w:val="20"/>
          <w:szCs w:val="20"/>
        </w:rPr>
        <w:t>Kaldıraç yaratan işlemlere ilişkin olarak araç bazında ayrı ayrı pozisyon hesaplaması yapılır.</w:t>
      </w:r>
    </w:p>
    <w:p w:rsidR="00FB28D5" w:rsidRPr="00FB37E4" w:rsidRDefault="00FB28D5" w:rsidP="00835CB6">
      <w:pPr>
        <w:numPr>
          <w:ilvl w:val="0"/>
          <w:numId w:val="6"/>
        </w:numPr>
        <w:tabs>
          <w:tab w:val="left" w:pos="284"/>
        </w:tabs>
        <w:spacing w:after="120" w:line="276" w:lineRule="auto"/>
        <w:ind w:left="1418" w:hanging="284"/>
        <w:jc w:val="both"/>
        <w:rPr>
          <w:rFonts w:ascii="Arial" w:eastAsia="Calibri" w:hAnsi="Arial" w:cs="Arial"/>
          <w:sz w:val="20"/>
          <w:szCs w:val="20"/>
        </w:rPr>
      </w:pPr>
      <w:r w:rsidRPr="00FB37E4">
        <w:rPr>
          <w:rFonts w:ascii="Arial" w:eastAsia="Calibri" w:hAnsi="Arial" w:cs="Arial"/>
          <w:sz w:val="20"/>
          <w:szCs w:val="20"/>
        </w:rPr>
        <w:t xml:space="preserve">Bu Rehber’in (6.5.3.) ve (6.5.4.) nolu bölümlerinde belirtilen netleştirme (netting) ve riskten korunma (hedging) esasları çerçevesinde bu araçların net pozisyonu hesaplanarak pozisyonların mutlak değeri alınır. </w:t>
      </w:r>
    </w:p>
    <w:p w:rsidR="00FB28D5" w:rsidRPr="00FB37E4" w:rsidRDefault="00FB28D5" w:rsidP="00835CB6">
      <w:pPr>
        <w:numPr>
          <w:ilvl w:val="0"/>
          <w:numId w:val="6"/>
        </w:numPr>
        <w:tabs>
          <w:tab w:val="left" w:pos="284"/>
        </w:tabs>
        <w:spacing w:after="120" w:line="276" w:lineRule="auto"/>
        <w:ind w:left="1418" w:hanging="284"/>
        <w:jc w:val="both"/>
        <w:rPr>
          <w:rFonts w:ascii="Arial" w:eastAsia="Calibri" w:hAnsi="Arial" w:cs="Arial"/>
          <w:sz w:val="20"/>
          <w:szCs w:val="20"/>
        </w:rPr>
      </w:pPr>
      <w:r w:rsidRPr="00FB37E4">
        <w:rPr>
          <w:rFonts w:ascii="Arial" w:eastAsia="Calibri" w:hAnsi="Arial" w:cs="Arial"/>
          <w:sz w:val="20"/>
          <w:szCs w:val="20"/>
        </w:rPr>
        <w:t xml:space="preserve"> Netleştirme ve riskten korunmaya konu edilemeyen araçlara ilişkin pozisyonlar hesaplanarak bunların mutlak değeri alınır. </w:t>
      </w:r>
    </w:p>
    <w:p w:rsidR="00FB28D5" w:rsidRPr="00FB37E4" w:rsidRDefault="00FB28D5" w:rsidP="00835CB6">
      <w:pPr>
        <w:numPr>
          <w:ilvl w:val="0"/>
          <w:numId w:val="6"/>
        </w:numPr>
        <w:tabs>
          <w:tab w:val="left" w:pos="284"/>
        </w:tabs>
        <w:spacing w:after="120" w:line="276" w:lineRule="auto"/>
        <w:ind w:left="1418" w:hanging="284"/>
        <w:jc w:val="both"/>
        <w:rPr>
          <w:rFonts w:ascii="Arial" w:eastAsia="Calibri" w:hAnsi="Arial" w:cs="Arial"/>
          <w:sz w:val="20"/>
          <w:szCs w:val="20"/>
        </w:rPr>
      </w:pPr>
      <w:r w:rsidRPr="00FB37E4">
        <w:rPr>
          <w:rFonts w:ascii="Arial" w:eastAsia="Calibri" w:hAnsi="Arial" w:cs="Arial"/>
          <w:sz w:val="20"/>
          <w:szCs w:val="20"/>
        </w:rPr>
        <w:t xml:space="preserve"> (ii) ve (iii)  nolu bentlerde ulaşılan pozisyon tutarlarının toplanması suretiyle toplam açık pozisyona ulaşılır.</w:t>
      </w:r>
    </w:p>
    <w:p w:rsidR="00FB28D5" w:rsidRPr="00FB37E4" w:rsidRDefault="00FB28D5" w:rsidP="00835CB6">
      <w:pPr>
        <w:numPr>
          <w:ilvl w:val="0"/>
          <w:numId w:val="29"/>
        </w:numPr>
        <w:tabs>
          <w:tab w:val="left" w:pos="284"/>
        </w:tabs>
        <w:spacing w:after="120" w:line="276" w:lineRule="auto"/>
        <w:jc w:val="both"/>
        <w:rPr>
          <w:rFonts w:ascii="Arial" w:eastAsia="Calibri" w:hAnsi="Arial" w:cs="Arial"/>
          <w:sz w:val="20"/>
          <w:szCs w:val="20"/>
        </w:rPr>
      </w:pPr>
      <w:r w:rsidRPr="00EC6393">
        <w:rPr>
          <w:rFonts w:eastAsia="Calibri"/>
        </w:rPr>
        <w:t>(</w:t>
      </w:r>
      <w:r w:rsidRPr="00FB37E4">
        <w:rPr>
          <w:rFonts w:ascii="Arial" w:eastAsia="Calibri" w:hAnsi="Arial" w:cs="Arial"/>
          <w:sz w:val="20"/>
          <w:szCs w:val="20"/>
        </w:rPr>
        <w:t>a) bendinde yer alan esaslara göre hesaplanan açık pozisyon tutarı fon toplam değerini aşamaz.</w:t>
      </w:r>
    </w:p>
    <w:p w:rsidR="00FB28D5" w:rsidRPr="00FB37E4" w:rsidRDefault="00FB28D5" w:rsidP="00835CB6">
      <w:pPr>
        <w:numPr>
          <w:ilvl w:val="0"/>
          <w:numId w:val="29"/>
        </w:numPr>
        <w:tabs>
          <w:tab w:val="left" w:pos="284"/>
        </w:tabs>
        <w:spacing w:after="120" w:line="276" w:lineRule="auto"/>
        <w:jc w:val="both"/>
        <w:rPr>
          <w:rFonts w:ascii="Arial" w:eastAsia="Calibri" w:hAnsi="Arial" w:cs="Arial"/>
          <w:sz w:val="20"/>
          <w:szCs w:val="20"/>
        </w:rPr>
      </w:pPr>
      <w:r w:rsidRPr="00FB37E4">
        <w:rPr>
          <w:rFonts w:ascii="Arial" w:eastAsia="Calibri" w:hAnsi="Arial" w:cs="Arial"/>
          <w:sz w:val="20"/>
          <w:szCs w:val="20"/>
        </w:rPr>
        <w:t>(a/i) nolu bendinde belirtilen esaslar çerçevesinde hesaplanan pozisyonların mutlak değerlerinin toplanması suretiyle (sum of notionals) ulaşılan toplam pozisyonun fon toplam değerine oranına “</w:t>
      </w:r>
      <w:r w:rsidRPr="00FB37E4">
        <w:rPr>
          <w:rFonts w:ascii="Arial" w:eastAsia="Calibri" w:hAnsi="Arial" w:cs="Arial"/>
          <w:b/>
          <w:sz w:val="20"/>
          <w:szCs w:val="20"/>
        </w:rPr>
        <w:t>kaldıraç</w:t>
      </w:r>
      <w:r w:rsidRPr="00FB37E4">
        <w:rPr>
          <w:rFonts w:ascii="Arial" w:eastAsia="Calibri" w:hAnsi="Arial" w:cs="Arial"/>
          <w:sz w:val="20"/>
          <w:szCs w:val="20"/>
        </w:rPr>
        <w:t>” denir.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Kaldıraç Yaratan İşlemlere İlişkin Pozisyon Hesaplaması</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Kaldıraç yaratan işlemlere ilişkin pozisyon hesaplaması yapılırken dayanak varlığın piyasa fiyatı olarak, Yönetmelik’te yer alan esaslar çerçevesinde belirlenen fiyat esas alınır.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Kaldıraç yaratan işlemlere ilişkin pozisyon hesaplama örnekleri aşağıda yer almaktadır.</w:t>
      </w:r>
    </w:p>
    <w:p w:rsidR="00FB28D5" w:rsidRPr="00FB37E4" w:rsidRDefault="00FB28D5" w:rsidP="00FB28D5">
      <w:pPr>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 xml:space="preserve">Borsada İşlem Gören Araçlar için Örnekler </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b/>
          <w:sz w:val="20"/>
          <w:szCs w:val="20"/>
          <w:u w:val="single"/>
        </w:rPr>
        <w:t>Vadeli İşlem Sözleşmeleri</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sz w:val="20"/>
          <w:szCs w:val="20"/>
        </w:rPr>
        <w:t>Vadeli İşlem Pozisyonu = Kontrat Sayısı * Sözleşme Büyüklüğü * Dayanak Varlığın Piyasa Fiyatı</w:t>
      </w:r>
    </w:p>
    <w:p w:rsidR="00FB28D5" w:rsidRPr="00FB37E4" w:rsidRDefault="00FB28D5" w:rsidP="00FB28D5">
      <w:pPr>
        <w:spacing w:after="120" w:line="276" w:lineRule="auto"/>
        <w:jc w:val="both"/>
        <w:rPr>
          <w:rFonts w:ascii="Arial" w:eastAsia="Calibri" w:hAnsi="Arial" w:cs="Arial"/>
          <w:b/>
          <w:sz w:val="20"/>
          <w:szCs w:val="20"/>
          <w:u w:val="single"/>
        </w:rPr>
      </w:pPr>
      <w:r w:rsidRPr="00FB37E4">
        <w:rPr>
          <w:rFonts w:ascii="Arial" w:eastAsia="SymbolMT" w:hAnsi="Arial" w:cs="Arial"/>
          <w:b/>
          <w:sz w:val="20"/>
          <w:szCs w:val="20"/>
          <w:u w:val="single"/>
        </w:rPr>
        <w:t>Örnekler</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 xml:space="preserve">Endekse dayalı vadeli işlem sözleşmesinden kaynaklanan açık pozisyon aşağıdaki şekilde hesaplanır. </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12.12.2013 tarihinde, BIST 30 endeksine dayalı, üç adet Şubat 2014 vadeli sözleşme (F_XU0300214S0) için hesaplama aşağıdaki şekilde yapılır.</w:t>
      </w:r>
    </w:p>
    <w:p w:rsidR="00FB28D5" w:rsidRPr="00FB37E4" w:rsidRDefault="00FB28D5" w:rsidP="00FB28D5">
      <w:pPr>
        <w:shd w:val="clear" w:color="auto" w:fill="FFFFFF"/>
        <w:spacing w:after="120" w:line="276" w:lineRule="auto"/>
        <w:ind w:right="300"/>
        <w:jc w:val="both"/>
        <w:rPr>
          <w:rFonts w:ascii="Arial" w:hAnsi="Arial" w:cs="Arial"/>
          <w:sz w:val="20"/>
          <w:szCs w:val="20"/>
          <w:lang w:eastAsia="tr-TR"/>
        </w:rPr>
      </w:pPr>
      <w:r w:rsidRPr="00FB37E4">
        <w:rPr>
          <w:rFonts w:ascii="Arial" w:hAnsi="Arial" w:cs="Arial"/>
          <w:sz w:val="20"/>
          <w:szCs w:val="20"/>
          <w:lang w:eastAsia="tr-TR"/>
        </w:rPr>
        <w:t>3*100/1000*88.902=26.670,60 TL</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12.12.2013 tarihinde, altına dayalı, iki adet Şubat 2014 vadeli sözleşme (F_XAUTRY0214S0) için hesaplama aşağıdaki şekilde yapılır.</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 xml:space="preserve">2*100*81,757= 16.351,40 TL </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12.12.2013 tarihinde, ABD Dolarına dayalı, iki adet Şubat 2014 vadeli sözleşme (F_TRYUSD0214S0) için hesaplama aşağıdaki şekilde yapılır.</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2*1000*2,0407=4.081,40 TL</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b/>
          <w:sz w:val="20"/>
          <w:szCs w:val="20"/>
          <w:u w:val="single"/>
        </w:rPr>
        <w:lastRenderedPageBreak/>
        <w:t>Opsiyon Sözleşmeleri</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sz w:val="20"/>
          <w:szCs w:val="20"/>
        </w:rPr>
        <w:t>Opsiyon Sözleşmesi Pozisyonu = Kontrat Sayısı * Sözleşme Büyüklüğü * (Endeks Seviyesi veya Dayanak Varlığın Piyasa Fiyatı) * Delta</w:t>
      </w:r>
    </w:p>
    <w:p w:rsidR="00FB28D5" w:rsidRPr="00FB37E4" w:rsidRDefault="00FB28D5" w:rsidP="00FB28D5">
      <w:pPr>
        <w:spacing w:after="120" w:line="276" w:lineRule="auto"/>
        <w:jc w:val="both"/>
        <w:rPr>
          <w:rFonts w:ascii="Arial" w:eastAsia="Calibri" w:hAnsi="Arial" w:cs="Arial"/>
          <w:b/>
          <w:sz w:val="20"/>
          <w:szCs w:val="20"/>
          <w:u w:val="single"/>
        </w:rPr>
      </w:pPr>
      <w:r w:rsidRPr="00FB37E4">
        <w:rPr>
          <w:rFonts w:ascii="Arial" w:eastAsia="SymbolMT" w:hAnsi="Arial" w:cs="Arial"/>
          <w:b/>
          <w:sz w:val="20"/>
          <w:szCs w:val="20"/>
          <w:u w:val="single"/>
        </w:rPr>
        <w:t>Örnekler</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120*100/1000*88.902*0,5 = 533.412 TL</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sz w:val="20"/>
          <w:szCs w:val="20"/>
        </w:rPr>
        <w:t>90*100*7,02*0,5= 31.590 TL</w:t>
      </w:r>
    </w:p>
    <w:p w:rsidR="00FB28D5" w:rsidRPr="00FB37E4" w:rsidRDefault="00FB28D5" w:rsidP="00FB28D5">
      <w:pPr>
        <w:autoSpaceDE w:val="0"/>
        <w:autoSpaceDN w:val="0"/>
        <w:adjustRightInd w:val="0"/>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Varant</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sz w:val="20"/>
          <w:szCs w:val="20"/>
        </w:rPr>
        <w:t xml:space="preserve">Varant Pozisyonu= Varant Sayısı * (1/ Dönüşüm Oranı) * Dayanak Varlık veya Göstergenin Piyasa Fiyatı * Delta </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 xml:space="preserve">(1000*(1/(1/2))*2,59*0,5 = 2.590 TL)  </w:t>
      </w:r>
    </w:p>
    <w:p w:rsidR="00FB28D5" w:rsidRPr="00FB37E4" w:rsidRDefault="00FB28D5" w:rsidP="00FB28D5">
      <w:pPr>
        <w:shd w:val="clear" w:color="auto" w:fill="FFFFFF"/>
        <w:spacing w:after="120" w:line="276" w:lineRule="auto"/>
        <w:jc w:val="both"/>
        <w:rPr>
          <w:rFonts w:ascii="Arial" w:hAnsi="Arial" w:cs="Arial"/>
          <w:sz w:val="20"/>
          <w:szCs w:val="20"/>
          <w:lang w:eastAsia="tr-TR"/>
        </w:rPr>
      </w:pPr>
      <w:r w:rsidRPr="00FB37E4">
        <w:rPr>
          <w:rFonts w:ascii="Arial" w:hAnsi="Arial" w:cs="Arial"/>
          <w:sz w:val="20"/>
          <w:szCs w:val="20"/>
          <w:lang w:eastAsia="tr-TR"/>
        </w:rPr>
        <w:t>12.12.2013 tarihinde, altın üzerine, 10.000 adet 10:1 dönüşüm oranlı, satın alma hakkı veren Şubat 2014 vadeli varant için deltanın 0,5 olduğu varsayımı altında hesaplama aşağıdaki şekilde yapılır.</w:t>
      </w:r>
    </w:p>
    <w:p w:rsidR="00FB28D5" w:rsidRPr="00FB37E4" w:rsidRDefault="00FB28D5" w:rsidP="00FB28D5">
      <w:pPr>
        <w:shd w:val="clear" w:color="auto" w:fill="FFFFFF"/>
        <w:spacing w:after="120" w:line="276" w:lineRule="auto"/>
        <w:ind w:right="300"/>
        <w:jc w:val="both"/>
        <w:rPr>
          <w:rFonts w:ascii="Arial" w:hAnsi="Arial" w:cs="Arial"/>
          <w:sz w:val="20"/>
          <w:szCs w:val="20"/>
          <w:lang w:eastAsia="tr-TR"/>
        </w:rPr>
      </w:pPr>
      <w:r w:rsidRPr="00FB37E4">
        <w:rPr>
          <w:rFonts w:ascii="Arial" w:hAnsi="Arial" w:cs="Arial"/>
          <w:sz w:val="20"/>
          <w:szCs w:val="20"/>
          <w:lang w:eastAsia="tr-TR"/>
        </w:rPr>
        <w:t>(10.000 * (1/10) * 81,757 * 0,5 = 40.878,50 TL)</w:t>
      </w:r>
    </w:p>
    <w:p w:rsidR="00FB28D5" w:rsidRPr="00FB37E4" w:rsidRDefault="00FB28D5" w:rsidP="00FB28D5">
      <w:pPr>
        <w:autoSpaceDE w:val="0"/>
        <w:autoSpaceDN w:val="0"/>
        <w:adjustRightInd w:val="0"/>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Sertifika</w:t>
      </w:r>
    </w:p>
    <w:p w:rsidR="00FB28D5" w:rsidRPr="00FB37E4" w:rsidRDefault="00FB28D5" w:rsidP="00FB28D5">
      <w:pPr>
        <w:autoSpaceDE w:val="0"/>
        <w:autoSpaceDN w:val="0"/>
        <w:adjustRightInd w:val="0"/>
        <w:spacing w:after="120" w:line="276" w:lineRule="auto"/>
        <w:jc w:val="both"/>
        <w:rPr>
          <w:rFonts w:ascii="Arial" w:hAnsi="Arial" w:cs="Arial"/>
          <w:sz w:val="20"/>
          <w:szCs w:val="20"/>
          <w:lang w:eastAsia="tr-TR"/>
        </w:rPr>
      </w:pPr>
      <w:r w:rsidRPr="00FB37E4">
        <w:rPr>
          <w:rFonts w:ascii="Arial" w:hAnsi="Arial" w:cs="Arial"/>
          <w:sz w:val="20"/>
          <w:szCs w:val="20"/>
          <w:lang w:eastAsia="tr-TR"/>
        </w:rPr>
        <w:t>Bariyer içeren sertifikalar</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Sertifika Pozisyonu= Sertifika Sayısı * (1/ Dönüşüm Oranı) * Dayanak Varlık veya Göstergenin Piyasa Fiyatı * Maksimum Delta</w:t>
      </w:r>
      <w:r w:rsidRPr="00FB37E4">
        <w:rPr>
          <w:rFonts w:ascii="Arial" w:eastAsia="SymbolMT" w:hAnsi="Arial" w:cs="Arial"/>
          <w:sz w:val="20"/>
          <w:szCs w:val="20"/>
          <w:vertAlign w:val="superscript"/>
        </w:rPr>
        <w:footnoteReference w:id="10"/>
      </w:r>
    </w:p>
    <w:p w:rsidR="00FB28D5" w:rsidRPr="00FB37E4" w:rsidRDefault="00FB28D5" w:rsidP="00FB28D5">
      <w:pPr>
        <w:autoSpaceDE w:val="0"/>
        <w:autoSpaceDN w:val="0"/>
        <w:adjustRightInd w:val="0"/>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Kredi Riskine Dayalı Yatırım Aracı</w:t>
      </w:r>
    </w:p>
    <w:p w:rsidR="00FB28D5" w:rsidRPr="00FB37E4" w:rsidRDefault="00FB28D5" w:rsidP="00FB28D5">
      <w:pPr>
        <w:autoSpaceDE w:val="0"/>
        <w:autoSpaceDN w:val="0"/>
        <w:adjustRightInd w:val="0"/>
        <w:spacing w:after="120" w:line="276" w:lineRule="auto"/>
        <w:jc w:val="both"/>
        <w:rPr>
          <w:rFonts w:ascii="Arial" w:eastAsia="SymbolMT" w:hAnsi="Arial" w:cs="Arial"/>
          <w:sz w:val="20"/>
          <w:szCs w:val="20"/>
        </w:rPr>
      </w:pPr>
      <w:r w:rsidRPr="00FB37E4">
        <w:rPr>
          <w:rFonts w:ascii="Arial" w:eastAsia="SymbolMT" w:hAnsi="Arial" w:cs="Arial"/>
          <w:sz w:val="20"/>
          <w:szCs w:val="20"/>
        </w:rPr>
        <w:t>Kredi Riskine Dayalı Yatırım Aracı Pozisyonu=Referans varlığın piyasa fiyatı</w:t>
      </w:r>
    </w:p>
    <w:p w:rsidR="00FB28D5" w:rsidRPr="00FB37E4" w:rsidRDefault="00FB28D5" w:rsidP="00FB28D5">
      <w:pPr>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 xml:space="preserve">Borsa Dışı Araçlar için Örnekler </w:t>
      </w:r>
    </w:p>
    <w:p w:rsidR="00FB28D5" w:rsidRPr="00FB37E4" w:rsidRDefault="00FB28D5" w:rsidP="00FB28D5">
      <w:pPr>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Swap Sözleşmesi</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Sabit ve Değişken Faiz Swapı ile Enflasyon Swapı</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Swap pozisyonu=Dayanak varlığın piyasa değeri (Swapın sabit kısmının değeri de alınabilir)</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Kur Swapı</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Swap pozisyonu=Kur kısmının nosyonel değeri</w:t>
      </w:r>
    </w:p>
    <w:p w:rsidR="00FB28D5" w:rsidRPr="00FB37E4" w:rsidRDefault="00FB28D5" w:rsidP="00FB28D5">
      <w:pPr>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Vadeli İşlem Sözleşmesi (Forward)</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Kura dayalı vadeli işlem pozisyonu=Kur kısmının kavramsal değeri</w:t>
      </w:r>
    </w:p>
    <w:p w:rsidR="00FB28D5" w:rsidRPr="00FB37E4" w:rsidRDefault="00FB28D5" w:rsidP="00FB28D5">
      <w:pPr>
        <w:spacing w:after="120" w:line="276" w:lineRule="auto"/>
        <w:jc w:val="both"/>
        <w:rPr>
          <w:rFonts w:ascii="Arial" w:eastAsia="SymbolMT" w:hAnsi="Arial" w:cs="Arial"/>
          <w:b/>
          <w:sz w:val="20"/>
          <w:szCs w:val="20"/>
          <w:u w:val="single"/>
        </w:rPr>
      </w:pPr>
      <w:r w:rsidRPr="00FB37E4">
        <w:rPr>
          <w:rFonts w:ascii="Arial" w:eastAsia="SymbolMT" w:hAnsi="Arial" w:cs="Arial"/>
          <w:b/>
          <w:sz w:val="20"/>
          <w:szCs w:val="20"/>
          <w:u w:val="single"/>
        </w:rPr>
        <w:t>Örnek:</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lastRenderedPageBreak/>
        <w:t xml:space="preserve">20 kontrat Dolar/TL vadeli işlem kontratı alınmış (Her bir kontratın nosyonel büyüklüğü 1.000 Dolar’dır) ve 12.12.2013 tarihli Dolar/TL Kuru 2,04’tür. </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Kur vadeli işlem pozisyonu=20*1.000*2,04=40.800 TL</w:t>
      </w:r>
    </w:p>
    <w:p w:rsidR="00FB28D5" w:rsidRPr="00FB37E4" w:rsidRDefault="00FB28D5" w:rsidP="00FB28D5">
      <w:pPr>
        <w:spacing w:after="120" w:line="276" w:lineRule="auto"/>
        <w:jc w:val="both"/>
        <w:rPr>
          <w:rFonts w:ascii="Arial" w:eastAsia="SymbolMT" w:hAnsi="Arial" w:cs="Arial"/>
          <w:b/>
          <w:color w:val="FF0000"/>
          <w:sz w:val="20"/>
          <w:szCs w:val="20"/>
          <w:u w:val="single"/>
        </w:rPr>
      </w:pPr>
      <w:r w:rsidRPr="00FB37E4">
        <w:rPr>
          <w:rFonts w:ascii="Arial" w:eastAsia="SymbolMT" w:hAnsi="Arial" w:cs="Arial"/>
          <w:b/>
          <w:sz w:val="20"/>
          <w:szCs w:val="20"/>
          <w:u w:val="single"/>
        </w:rPr>
        <w:t xml:space="preserve">İleri Valörlü Tahvil ve Bono İşlemleri için Örnek </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İleri valörlü tahvil işlemi pozisyonu=Nominal büyüklük*Piyasa değeri</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12.12.2013 tarihinde valör tarihi 18.12.2013 olan TRT081106T14 kodlu tahvilde 100.000 TL nominal değerli alım işlemi gerçekleştiriliyor. Tahvilin bugünkü piyasa değerinin 76,5 TL olduğu varsayımı altında hesaplama aşağıdaki şekilde yapılır.</w:t>
      </w:r>
    </w:p>
    <w:p w:rsidR="00FB28D5" w:rsidRPr="00FB37E4" w:rsidRDefault="00FB28D5" w:rsidP="00FB28D5">
      <w:pPr>
        <w:spacing w:after="120" w:line="276" w:lineRule="auto"/>
        <w:jc w:val="both"/>
        <w:rPr>
          <w:rFonts w:ascii="Arial" w:eastAsia="SymbolMT" w:hAnsi="Arial" w:cs="Arial"/>
          <w:sz w:val="20"/>
          <w:szCs w:val="20"/>
        </w:rPr>
      </w:pPr>
      <w:r w:rsidRPr="00FB37E4">
        <w:rPr>
          <w:rFonts w:ascii="Arial" w:eastAsia="SymbolMT" w:hAnsi="Arial" w:cs="Arial"/>
          <w:sz w:val="20"/>
          <w:szCs w:val="20"/>
        </w:rPr>
        <w:t>100.000*76,5=7.650.000 TL</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Netleştirme Esasları</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bCs/>
          <w:sz w:val="20"/>
          <w:szCs w:val="20"/>
        </w:rPr>
      </w:pPr>
      <w:r w:rsidRPr="00FB37E4">
        <w:rPr>
          <w:rFonts w:ascii="Arial" w:eastAsia="Calibri" w:hAnsi="Arial" w:cs="Arial"/>
          <w:bCs/>
          <w:sz w:val="20"/>
          <w:szCs w:val="20"/>
        </w:rPr>
        <w:t xml:space="preserve">Açık pozisyon hesaplamasında, riskin azaltılması amacıyla spot piyasada alınan pozisyonlar ile dayanak varlığı birebir aynı olan kaldıraç yaratan işlemlerden kaynaklanan pozisyonlar netleştirilebilir. </w:t>
      </w:r>
    </w:p>
    <w:p w:rsidR="00FB28D5" w:rsidRPr="00FB37E4" w:rsidRDefault="00FB28D5" w:rsidP="00FB28D5">
      <w:pPr>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Bu kapsamda;</w:t>
      </w:r>
    </w:p>
    <w:p w:rsidR="00FB28D5" w:rsidRPr="00FB37E4" w:rsidRDefault="00FB28D5" w:rsidP="00835CB6">
      <w:pPr>
        <w:numPr>
          <w:ilvl w:val="0"/>
          <w:numId w:val="3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Vadesi dikkate alınmaksızın, dayanak varlığı birebir aynı olan kaldıraç yaratan işlemlerden kaynaklanan pozisyonlar arasında netleştirme yapılabilir.  </w:t>
      </w:r>
    </w:p>
    <w:p w:rsidR="00FB28D5" w:rsidRPr="00FB37E4" w:rsidRDefault="00FB28D5" w:rsidP="00835CB6">
      <w:pPr>
        <w:numPr>
          <w:ilvl w:val="0"/>
          <w:numId w:val="32"/>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Kaldıraç yaratan işlemlere ilişkin pozisyonlar ile bunların dayanak varlıklarının spot piyasadaki pozisyonları arasında netleştirme yapılabilir.   </w:t>
      </w:r>
    </w:p>
    <w:p w:rsidR="00FB28D5" w:rsidRPr="00FB37E4" w:rsidRDefault="00FB28D5" w:rsidP="00FB28D5">
      <w:pPr>
        <w:autoSpaceDE w:val="0"/>
        <w:autoSpaceDN w:val="0"/>
        <w:adjustRightInd w:val="0"/>
        <w:spacing w:after="120" w:line="276" w:lineRule="auto"/>
        <w:jc w:val="both"/>
        <w:rPr>
          <w:rFonts w:ascii="Arial" w:eastAsia="Calibri" w:hAnsi="Arial" w:cs="Arial"/>
          <w:b/>
          <w:sz w:val="20"/>
          <w:szCs w:val="20"/>
          <w:u w:val="single"/>
        </w:rPr>
      </w:pPr>
      <w:r w:rsidRPr="00FB37E4">
        <w:rPr>
          <w:rFonts w:ascii="Arial" w:eastAsia="Calibri" w:hAnsi="Arial" w:cs="Arial"/>
          <w:b/>
          <w:sz w:val="20"/>
          <w:szCs w:val="20"/>
          <w:u w:val="single"/>
        </w:rPr>
        <w:t>Örnek Hesaplama</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eastAsia="Calibri" w:hAnsi="Arial" w:cs="Arial"/>
          <w:sz w:val="20"/>
          <w:szCs w:val="20"/>
        </w:rPr>
        <w:t>Fon portföyünde aşağıdaki sermaye piyasası araçlarının yer aldığı varsayılmıştır:</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-10 adet BIST30 endeksinde yer alan ve piyasa değeri toplamı 100 TL olan XYZ A.Ş. ortaklık payı,</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Dayanak varlığı XYZ A.Ş. payları olan ve -20 TL kısa pozisyon yaratan vadeli işlem sözleşmesi,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Dayanak varlığı BİST30 endeksi olan ve -10 TL kısa pozisyon yaratan vadeli işlem sözleşmesi,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-Dayanak varlığı KLM A.Ş. payları olan, 30 TL uzun pozisyon yaratan ve vadesi 3 ay olan vadeli işlem sözleşmesi,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Dayanak varlığı KLM A.Ş. payları olan, -10 TL kısa pozisyon yaratan ve vadesi 6 ay olan varant.</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eastAsia="Calibri" w:hAnsi="Arial" w:cs="Arial"/>
          <w:sz w:val="20"/>
          <w:szCs w:val="20"/>
        </w:rPr>
        <w:t>→</w:t>
      </w:r>
      <w:r w:rsidRPr="00FB37E4">
        <w:rPr>
          <w:rFonts w:ascii="Arial" w:eastAsia="Calibri" w:hAnsi="Arial" w:cs="Arial"/>
          <w:b/>
          <w:sz w:val="20"/>
          <w:szCs w:val="20"/>
        </w:rPr>
        <w:t>Netleştirme yapılmadan önce açık pozisyon tutarı 70 TL’dir.  (20+10+30+10=70TL)</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XYZ A.Ş. paylarına dayalı vadeli işlem sözleşmesi : -20</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BİST30 endeksine dayalı vadeli işlem sözleşmesi: -10</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KLM A.Ş. paylarına dayalı vadesi 3 ay olan vadeli işlem sözleşmesi: 30</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KLM A.Ş. paylarına dayalı vadesi 6 ay olan varant: -10</w:t>
      </w:r>
    </w:p>
    <w:p w:rsidR="00FB28D5" w:rsidRPr="00FB37E4" w:rsidRDefault="00FB28D5" w:rsidP="00FB28D5">
      <w:pPr>
        <w:spacing w:after="120" w:line="276" w:lineRule="auto"/>
        <w:jc w:val="both"/>
        <w:rPr>
          <w:rFonts w:ascii="Arial" w:eastAsia="Calibri" w:hAnsi="Arial" w:cs="Arial"/>
          <w:b/>
          <w:sz w:val="20"/>
          <w:szCs w:val="20"/>
        </w:rPr>
      </w:pPr>
      <w:r w:rsidRPr="00FB37E4">
        <w:rPr>
          <w:rFonts w:ascii="Arial" w:eastAsia="Calibri" w:hAnsi="Arial" w:cs="Arial"/>
          <w:b/>
          <w:sz w:val="20"/>
          <w:szCs w:val="20"/>
        </w:rPr>
        <w:t>→Netleştirme yapılması halinde ise açık pozisyon tutarı toplamı 30 TL olacaktır. (20+10 = 30 TL)</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-XYZ A.Ş. paylarına dayalı vadeli işlem sözleşmesi: 0 (Spot pozisyon vadeli işlem pozisyonundan büyük olduğundan sonuç 0’dır.)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-KLM A.Ş. paylarına dayalı vadeli işlem sözleşmesi ve varant: 20 (Dayanak varlığı aynı olduğu sürece vade ve kaldıraçlı işlemin türü dikkate alınmaksızın netleştirme yapılabilir.)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lastRenderedPageBreak/>
        <w:t>Riskten Korunma Esasları</w:t>
      </w:r>
    </w:p>
    <w:p w:rsidR="00FB28D5" w:rsidRPr="00FB37E4" w:rsidRDefault="00FB28D5" w:rsidP="00835CB6">
      <w:pPr>
        <w:numPr>
          <w:ilvl w:val="0"/>
          <w:numId w:val="14"/>
        </w:numPr>
        <w:tabs>
          <w:tab w:val="left" w:pos="426"/>
        </w:tabs>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Aşağıda yer alan kriterlerin tamamının sağlanması koşuluyla fon porföyündeki bazı varlıklara ilişkin risklerin bertaraf edilmesi halinde, riskten korunmaya ilişkin işlemler açık pozisyon hesaplamasında indirim kalemi olarak dikkate alınabilir. </w:t>
      </w:r>
    </w:p>
    <w:p w:rsidR="00FB28D5" w:rsidRPr="00FB37E4" w:rsidRDefault="00FB28D5" w:rsidP="00FB28D5">
      <w:pPr>
        <w:tabs>
          <w:tab w:val="left" w:pos="426"/>
        </w:tabs>
        <w:spacing w:after="120" w:line="276" w:lineRule="auto"/>
        <w:ind w:left="720"/>
        <w:jc w:val="both"/>
        <w:rPr>
          <w:rFonts w:ascii="Arial" w:eastAsia="Calibri" w:hAnsi="Arial" w:cs="Arial"/>
          <w:sz w:val="20"/>
          <w:szCs w:val="20"/>
        </w:rPr>
      </w:pPr>
      <w:r w:rsidRPr="00FB37E4">
        <w:rPr>
          <w:rFonts w:ascii="Arial" w:eastAsia="Calibri" w:hAnsi="Arial" w:cs="Arial"/>
          <w:sz w:val="20"/>
          <w:szCs w:val="20"/>
        </w:rPr>
        <w:t>Bu kapsamda;</w:t>
      </w:r>
    </w:p>
    <w:p w:rsidR="00FB28D5" w:rsidRPr="00FB37E4" w:rsidRDefault="00FB28D5" w:rsidP="00835CB6">
      <w:pPr>
        <w:numPr>
          <w:ilvl w:val="0"/>
          <w:numId w:val="13"/>
        </w:numPr>
        <w:spacing w:after="120" w:line="276" w:lineRule="auto"/>
        <w:ind w:left="1560" w:hanging="142"/>
        <w:jc w:val="both"/>
        <w:rPr>
          <w:rFonts w:ascii="Arial" w:eastAsia="Calibri" w:hAnsi="Arial" w:cs="Arial"/>
          <w:sz w:val="20"/>
          <w:szCs w:val="20"/>
        </w:rPr>
      </w:pPr>
      <w:r w:rsidRPr="00FB37E4">
        <w:rPr>
          <w:rFonts w:ascii="Arial" w:eastAsia="Calibri" w:hAnsi="Arial" w:cs="Arial"/>
          <w:sz w:val="20"/>
          <w:szCs w:val="20"/>
        </w:rPr>
        <w:t>Kaldıraçlı işlem kullanımının getiri sağlama amacı taşımaması,</w:t>
      </w:r>
    </w:p>
    <w:p w:rsidR="00FB28D5" w:rsidRPr="00FB37E4" w:rsidRDefault="00FB28D5" w:rsidP="00835CB6">
      <w:pPr>
        <w:numPr>
          <w:ilvl w:val="0"/>
          <w:numId w:val="13"/>
        </w:numPr>
        <w:spacing w:after="120" w:line="276" w:lineRule="auto"/>
        <w:ind w:left="1560" w:hanging="142"/>
        <w:jc w:val="both"/>
        <w:rPr>
          <w:rFonts w:ascii="Arial" w:eastAsia="Calibri" w:hAnsi="Arial" w:cs="Arial"/>
          <w:sz w:val="20"/>
          <w:szCs w:val="20"/>
        </w:rPr>
      </w:pPr>
      <w:r w:rsidRPr="00FB37E4">
        <w:rPr>
          <w:rFonts w:ascii="Arial" w:eastAsia="Calibri" w:hAnsi="Arial" w:cs="Arial"/>
          <w:sz w:val="20"/>
          <w:szCs w:val="20"/>
        </w:rPr>
        <w:t>Fonun risk seviyesinde azalışın meydana gelmesi,</w:t>
      </w:r>
    </w:p>
    <w:p w:rsidR="00FB28D5" w:rsidRPr="00FB37E4" w:rsidRDefault="00FB28D5" w:rsidP="00835CB6">
      <w:pPr>
        <w:numPr>
          <w:ilvl w:val="0"/>
          <w:numId w:val="13"/>
        </w:numPr>
        <w:spacing w:after="120" w:line="276" w:lineRule="auto"/>
        <w:ind w:left="1560" w:hanging="142"/>
        <w:jc w:val="both"/>
        <w:rPr>
          <w:rFonts w:ascii="Arial" w:eastAsia="Calibri" w:hAnsi="Arial" w:cs="Arial"/>
          <w:sz w:val="20"/>
          <w:szCs w:val="20"/>
        </w:rPr>
      </w:pPr>
      <w:r w:rsidRPr="00FB37E4">
        <w:rPr>
          <w:rFonts w:ascii="Arial" w:eastAsia="Calibri" w:hAnsi="Arial" w:cs="Arial"/>
          <w:sz w:val="20"/>
          <w:szCs w:val="20"/>
        </w:rPr>
        <w:t>Kaldıraç yaratan işlemlerden kaynaklanan risklerin azaltılması,</w:t>
      </w:r>
    </w:p>
    <w:p w:rsidR="00FB28D5" w:rsidRPr="00FB37E4" w:rsidRDefault="00FB28D5" w:rsidP="00835CB6">
      <w:pPr>
        <w:numPr>
          <w:ilvl w:val="0"/>
          <w:numId w:val="13"/>
        </w:numPr>
        <w:spacing w:after="120" w:line="276" w:lineRule="auto"/>
        <w:ind w:left="1560" w:hanging="142"/>
        <w:jc w:val="both"/>
        <w:rPr>
          <w:rFonts w:ascii="Arial" w:eastAsia="Calibri" w:hAnsi="Arial" w:cs="Arial"/>
          <w:sz w:val="20"/>
          <w:szCs w:val="20"/>
        </w:rPr>
      </w:pPr>
      <w:r w:rsidRPr="00FB37E4">
        <w:rPr>
          <w:rFonts w:ascii="Arial" w:eastAsia="Calibri" w:hAnsi="Arial" w:cs="Arial"/>
          <w:sz w:val="20"/>
          <w:szCs w:val="20"/>
        </w:rPr>
        <w:t>Riskten korunma sağlayan işlemlerin dayanak varlıklarının aynı olması,</w:t>
      </w:r>
    </w:p>
    <w:p w:rsidR="00FB28D5" w:rsidRPr="00FB37E4" w:rsidRDefault="00FB28D5" w:rsidP="00835CB6">
      <w:pPr>
        <w:numPr>
          <w:ilvl w:val="0"/>
          <w:numId w:val="13"/>
        </w:numPr>
        <w:spacing w:after="120" w:line="276" w:lineRule="auto"/>
        <w:ind w:left="1560" w:hanging="142"/>
        <w:jc w:val="both"/>
        <w:rPr>
          <w:rFonts w:ascii="Arial" w:eastAsia="Calibri" w:hAnsi="Arial" w:cs="Arial"/>
          <w:sz w:val="20"/>
          <w:szCs w:val="20"/>
        </w:rPr>
      </w:pPr>
      <w:r w:rsidRPr="00FB37E4">
        <w:rPr>
          <w:rFonts w:ascii="Arial" w:eastAsia="Calibri" w:hAnsi="Arial" w:cs="Arial"/>
          <w:sz w:val="20"/>
          <w:szCs w:val="20"/>
        </w:rPr>
        <w:t>Riskten korunma sağlayan işlemlerin, olumsuz piyasa koşullarında</w:t>
      </w:r>
      <w:r w:rsidRPr="00FB37E4">
        <w:rPr>
          <w:rFonts w:ascii="Arial" w:eastAsia="Calibri" w:hAnsi="Arial" w:cs="Arial"/>
          <w:sz w:val="20"/>
          <w:szCs w:val="20"/>
          <w:vertAlign w:val="superscript"/>
        </w:rPr>
        <w:footnoteReference w:id="11"/>
      </w:r>
      <w:r w:rsidRPr="00FB37E4">
        <w:rPr>
          <w:rFonts w:ascii="Arial" w:eastAsia="Calibri" w:hAnsi="Arial" w:cs="Arial"/>
          <w:sz w:val="20"/>
          <w:szCs w:val="20"/>
        </w:rPr>
        <w:t xml:space="preserve"> da bu işlevi yerine getirmesi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gerekir.</w:t>
      </w:r>
    </w:p>
    <w:p w:rsidR="00FB28D5" w:rsidRPr="00FB37E4" w:rsidRDefault="00FB28D5" w:rsidP="00835CB6">
      <w:pPr>
        <w:numPr>
          <w:ilvl w:val="0"/>
          <w:numId w:val="14"/>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Kur riskinden korunma amacı taşıyan işlemler, ilave açık pozisyon ve/veya piyasa riski yaratmaması koşuluyla, yukarıda yer alan şartları taşımaksızın riskten korunma olarak değerlendirilebilir.   </w:t>
      </w:r>
    </w:p>
    <w:p w:rsidR="00FB28D5" w:rsidRPr="00FB37E4" w:rsidRDefault="00FB28D5" w:rsidP="00835CB6">
      <w:pPr>
        <w:numPr>
          <w:ilvl w:val="0"/>
          <w:numId w:val="14"/>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Riskin bertaraf edilmesi amacıyla endekse dayalı kaldıraç yaratan işlemlerde kısa pozisyon alınması suretiyle piyasa riskinin azaltıldığı durum (beta hedging) riskten korunma olarak değerlendirilebilir.   </w:t>
      </w:r>
    </w:p>
    <w:p w:rsidR="00FB28D5" w:rsidRPr="00FB37E4" w:rsidRDefault="00FB28D5" w:rsidP="00835CB6">
      <w:pPr>
        <w:numPr>
          <w:ilvl w:val="0"/>
          <w:numId w:val="14"/>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korelasyon yüksek olsa dahi, riskten korunma olarak değerlendirilmez. </w:t>
      </w:r>
    </w:p>
    <w:p w:rsidR="00FB28D5" w:rsidRPr="00FB37E4" w:rsidRDefault="00FB28D5" w:rsidP="00835CB6">
      <w:pPr>
        <w:pStyle w:val="ListeParagraf"/>
        <w:numPr>
          <w:ilvl w:val="1"/>
          <w:numId w:val="56"/>
        </w:numPr>
        <w:spacing w:before="240" w:after="120"/>
        <w:rPr>
          <w:rFonts w:ascii="Arial" w:hAnsi="Arial" w:cs="Arial"/>
          <w:b/>
          <w:i/>
          <w:sz w:val="20"/>
          <w:szCs w:val="20"/>
        </w:rPr>
      </w:pPr>
      <w:r w:rsidRPr="00FB37E4">
        <w:rPr>
          <w:rFonts w:ascii="Arial" w:hAnsi="Arial" w:cs="Arial"/>
          <w:b/>
          <w:sz w:val="20"/>
          <w:szCs w:val="20"/>
        </w:rPr>
        <w:t>Riske Maruz Değer (RMD) Yöntemi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Riske maruz değer, fon toplam değerinin normal piyasa koşulları altında ve belirli bir dönem dahilinde maruz kalabileceği en yüksek zararı belirli bir güven aralığında ifade eden değerdir.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bir ifadeyle, fon toplam değeri bir gün içinde %1 olasılıkla 200.000 TL’den daha fazla değer kaybedebilir. </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Genel Esaslar</w:t>
      </w:r>
    </w:p>
    <w:p w:rsidR="00FB28D5" w:rsidRPr="00FB37E4" w:rsidRDefault="00FB28D5" w:rsidP="00835CB6">
      <w:pPr>
        <w:numPr>
          <w:ilvl w:val="0"/>
          <w:numId w:val="33"/>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 xml:space="preserve">Türev araçlardan kaynaklanan riskler de dahil olmak üzere fon portföyünün içerdiği piyasa riskleri RMD yönteminde dikkate alınmalıdır. </w:t>
      </w:r>
    </w:p>
    <w:p w:rsidR="00FB28D5" w:rsidRPr="00FB37E4" w:rsidRDefault="00FB28D5" w:rsidP="00835CB6">
      <w:pPr>
        <w:numPr>
          <w:ilvl w:val="0"/>
          <w:numId w:val="33"/>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 xml:space="preserve">RMD için risk yönetim prosedürlerinde belirlenen limit fonun risk profiline uygun olmalıdır. Bu çerçevede, gerekli hallerde RMD değeri için bu Rehber’de belirlenen limitlerden daha düşük bir limit belirlenmelidir.  </w:t>
      </w:r>
    </w:p>
    <w:p w:rsidR="00FB28D5" w:rsidRPr="00FB37E4" w:rsidRDefault="00FB28D5" w:rsidP="00835CB6">
      <w:pPr>
        <w:numPr>
          <w:ilvl w:val="0"/>
          <w:numId w:val="33"/>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FB37E4" w:rsidDel="007667C7">
        <w:rPr>
          <w:rFonts w:ascii="Arial" w:eastAsia="Calibri" w:hAnsi="Arial" w:cs="Arial"/>
          <w:sz w:val="20"/>
          <w:szCs w:val="20"/>
        </w:rPr>
        <w:t xml:space="preserve"> </w:t>
      </w:r>
      <w:r w:rsidRPr="00FB37E4">
        <w:rPr>
          <w:rFonts w:ascii="Arial" w:eastAsia="Calibri" w:hAnsi="Arial" w:cs="Arial"/>
          <w:sz w:val="20"/>
          <w:szCs w:val="20"/>
        </w:rPr>
        <w:t>fonlar tarafından ise “Mutlak RMD” yönteminin kullanılması esastır. Bu kapsamda:</w:t>
      </w:r>
    </w:p>
    <w:p w:rsidR="00FB28D5" w:rsidRPr="00FB37E4" w:rsidRDefault="00FB28D5" w:rsidP="00835CB6">
      <w:pPr>
        <w:numPr>
          <w:ilvl w:val="0"/>
          <w:numId w:val="34"/>
        </w:numPr>
        <w:spacing w:after="120" w:line="276" w:lineRule="auto"/>
        <w:ind w:left="1701" w:hanging="142"/>
        <w:jc w:val="both"/>
        <w:rPr>
          <w:rFonts w:ascii="Arial" w:eastAsia="Calibri" w:hAnsi="Arial" w:cs="Arial"/>
          <w:sz w:val="20"/>
          <w:szCs w:val="20"/>
        </w:rPr>
      </w:pPr>
      <w:r w:rsidRPr="00FB37E4">
        <w:rPr>
          <w:rFonts w:ascii="Arial" w:eastAsia="Calibri" w:hAnsi="Arial" w:cs="Arial"/>
          <w:sz w:val="20"/>
          <w:szCs w:val="20"/>
        </w:rPr>
        <w:lastRenderedPageBreak/>
        <w:t>Kurucu, fonun yatırım stratejisine ve risk profiline uygun bir RMD yönteminin seçilmesinden sorumlu olup, yöntem seçimine dayanak teşkil eden bilgi ve belgeler fon hizmet birimi nezdinde muhafaza edilmelidir.</w:t>
      </w:r>
    </w:p>
    <w:p w:rsidR="00FB28D5" w:rsidRPr="00FB37E4" w:rsidRDefault="00FB28D5" w:rsidP="00835CB6">
      <w:pPr>
        <w:numPr>
          <w:ilvl w:val="0"/>
          <w:numId w:val="34"/>
        </w:numPr>
        <w:spacing w:after="120" w:line="276" w:lineRule="auto"/>
        <w:ind w:left="1701" w:hanging="142"/>
        <w:jc w:val="both"/>
        <w:rPr>
          <w:rFonts w:ascii="Arial" w:eastAsia="Calibri" w:hAnsi="Arial" w:cs="Arial"/>
          <w:sz w:val="20"/>
          <w:szCs w:val="20"/>
        </w:rPr>
      </w:pPr>
      <w:r w:rsidRPr="00FB37E4">
        <w:rPr>
          <w:rFonts w:ascii="Arial" w:eastAsia="Calibri" w:hAnsi="Arial" w:cs="Arial"/>
          <w:sz w:val="20"/>
          <w:szCs w:val="20"/>
        </w:rPr>
        <w:t xml:space="preserve">Kullanılan RMD yöntemi, yalnızca bu Rehber’de belirlenen esaslar çerçevesinde makul bir gerekçenin varlığı halinde değiştirilebilir. </w:t>
      </w:r>
    </w:p>
    <w:p w:rsidR="00FB28D5" w:rsidRPr="00FB37E4" w:rsidRDefault="00FB28D5" w:rsidP="00835CB6">
      <w:pPr>
        <w:numPr>
          <w:ilvl w:val="0"/>
          <w:numId w:val="33"/>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RMD hesaplamasında aşağıdaki esaslar dikkate alınır:</w:t>
      </w:r>
    </w:p>
    <w:p w:rsidR="00FB28D5" w:rsidRPr="00FB37E4" w:rsidRDefault="00FB28D5" w:rsidP="00835CB6">
      <w:pPr>
        <w:numPr>
          <w:ilvl w:val="0"/>
          <w:numId w:val="36"/>
        </w:numPr>
        <w:spacing w:after="120" w:line="276" w:lineRule="auto"/>
        <w:ind w:left="1701" w:hanging="142"/>
        <w:jc w:val="both"/>
        <w:rPr>
          <w:rFonts w:ascii="Arial" w:eastAsia="Calibri" w:hAnsi="Arial" w:cs="Arial"/>
          <w:sz w:val="20"/>
          <w:szCs w:val="20"/>
        </w:rPr>
      </w:pPr>
      <w:r w:rsidRPr="00FB37E4">
        <w:rPr>
          <w:rFonts w:ascii="Arial" w:eastAsia="Calibri" w:hAnsi="Arial" w:cs="Arial"/>
          <w:sz w:val="20"/>
          <w:szCs w:val="20"/>
        </w:rPr>
        <w:t xml:space="preserve">Tek taraflı %99 güven aralığı, </w:t>
      </w:r>
    </w:p>
    <w:p w:rsidR="00FB28D5" w:rsidRPr="00EC6393" w:rsidRDefault="00FB28D5" w:rsidP="00835CB6">
      <w:pPr>
        <w:numPr>
          <w:ilvl w:val="0"/>
          <w:numId w:val="36"/>
        </w:numPr>
        <w:spacing w:after="120" w:line="276" w:lineRule="auto"/>
        <w:ind w:left="1701" w:hanging="142"/>
        <w:jc w:val="both"/>
        <w:rPr>
          <w:rFonts w:eastAsia="Calibri"/>
        </w:rPr>
      </w:pPr>
      <w:r w:rsidRPr="00EC6393">
        <w:rPr>
          <w:rFonts w:eastAsia="Calibri"/>
        </w:rPr>
        <w:t>1 aylık (20 iş günü) elde tutma süresi,</w:t>
      </w:r>
    </w:p>
    <w:p w:rsidR="00FB28D5" w:rsidRPr="00FB37E4" w:rsidRDefault="00FB28D5" w:rsidP="00835CB6">
      <w:pPr>
        <w:numPr>
          <w:ilvl w:val="0"/>
          <w:numId w:val="36"/>
        </w:numPr>
        <w:spacing w:after="120" w:line="276" w:lineRule="auto"/>
        <w:ind w:left="1701" w:hanging="142"/>
        <w:jc w:val="both"/>
        <w:rPr>
          <w:rFonts w:ascii="Arial" w:eastAsia="Calibri" w:hAnsi="Arial" w:cs="Arial"/>
          <w:sz w:val="20"/>
          <w:szCs w:val="20"/>
        </w:rPr>
      </w:pPr>
      <w:r w:rsidRPr="00FB37E4">
        <w:rPr>
          <w:rFonts w:ascii="Arial" w:eastAsia="Calibri" w:hAnsi="Arial" w:cs="Arial"/>
          <w:sz w:val="20"/>
          <w:szCs w:val="20"/>
        </w:rPr>
        <w:t>En az 1 yıllık (250 iş günü) gözlem süresi</w:t>
      </w:r>
      <w:r w:rsidRPr="00FB37E4">
        <w:rPr>
          <w:rFonts w:ascii="Arial" w:eastAsia="Calibri" w:hAnsi="Arial" w:cs="Arial"/>
          <w:sz w:val="20"/>
          <w:szCs w:val="20"/>
          <w:vertAlign w:val="superscript"/>
        </w:rPr>
        <w:footnoteReference w:id="12"/>
      </w:r>
      <w:r w:rsidRPr="00FB37E4">
        <w:rPr>
          <w:rFonts w:ascii="Arial" w:eastAsia="Calibri" w:hAnsi="Arial" w:cs="Arial"/>
          <w:sz w:val="20"/>
          <w:szCs w:val="20"/>
        </w:rPr>
        <w:t>,</w:t>
      </w:r>
    </w:p>
    <w:p w:rsidR="00FB28D5" w:rsidRPr="00FB37E4" w:rsidRDefault="00FB28D5" w:rsidP="00835CB6">
      <w:pPr>
        <w:numPr>
          <w:ilvl w:val="0"/>
          <w:numId w:val="36"/>
        </w:numPr>
        <w:spacing w:after="120" w:line="276" w:lineRule="auto"/>
        <w:ind w:left="1701" w:hanging="142"/>
        <w:jc w:val="both"/>
        <w:rPr>
          <w:rFonts w:ascii="Arial" w:eastAsia="Calibri" w:hAnsi="Arial" w:cs="Arial"/>
          <w:sz w:val="20"/>
          <w:szCs w:val="20"/>
        </w:rPr>
      </w:pPr>
      <w:r w:rsidRPr="00FB37E4">
        <w:rPr>
          <w:rFonts w:ascii="Arial" w:eastAsia="Calibri" w:hAnsi="Arial" w:cs="Arial"/>
          <w:sz w:val="20"/>
          <w:szCs w:val="20"/>
        </w:rPr>
        <w:t xml:space="preserve">Kullanılan varsayımların en az 1 yıllık dönemler itibarıyla gözden geçirilmesi, </w:t>
      </w:r>
    </w:p>
    <w:p w:rsidR="00FB28D5" w:rsidRPr="00FB37E4" w:rsidRDefault="00FB28D5" w:rsidP="00835CB6">
      <w:pPr>
        <w:numPr>
          <w:ilvl w:val="0"/>
          <w:numId w:val="36"/>
        </w:numPr>
        <w:spacing w:after="120" w:line="276" w:lineRule="auto"/>
        <w:ind w:left="1701" w:hanging="142"/>
        <w:jc w:val="both"/>
        <w:rPr>
          <w:rFonts w:ascii="Arial" w:eastAsia="Calibri" w:hAnsi="Arial" w:cs="Arial"/>
          <w:sz w:val="20"/>
          <w:szCs w:val="20"/>
        </w:rPr>
      </w:pPr>
      <w:r w:rsidRPr="00FB37E4">
        <w:rPr>
          <w:rFonts w:ascii="Arial" w:eastAsia="Calibri" w:hAnsi="Arial" w:cs="Arial"/>
          <w:sz w:val="20"/>
          <w:szCs w:val="20"/>
        </w:rPr>
        <w:t>En az günlük olarak hesaplama yapılması.</w:t>
      </w:r>
    </w:p>
    <w:p w:rsidR="00FB28D5" w:rsidRPr="00FB37E4" w:rsidRDefault="00FB28D5" w:rsidP="00835CB6">
      <w:pPr>
        <w:numPr>
          <w:ilvl w:val="0"/>
          <w:numId w:val="33"/>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RMD’nin hesaplanmasında uygulanabilecek çeşitli modeller</w:t>
      </w:r>
      <w:r w:rsidRPr="00FB37E4">
        <w:rPr>
          <w:rFonts w:ascii="Arial" w:eastAsia="Calibri" w:hAnsi="Arial" w:cs="Arial"/>
          <w:sz w:val="20"/>
          <w:szCs w:val="20"/>
          <w:vertAlign w:val="superscript"/>
        </w:rPr>
        <w:footnoteReference w:id="13"/>
      </w:r>
      <w:r w:rsidRPr="00FB37E4">
        <w:rPr>
          <w:rFonts w:ascii="Arial" w:eastAsia="Calibri" w:hAnsi="Arial" w:cs="Arial"/>
          <w:sz w:val="20"/>
          <w:szCs w:val="20"/>
        </w:rPr>
        <w:t xml:space="preserve"> arasından uygulanacak modelin seçilmesinde fonun yatırım stratejisinin içerdiği risk seviyesi ile fon portföyüne dahil edilecek finansal araçların türü ve karmaşıklığı dikkate alınır.</w:t>
      </w:r>
    </w:p>
    <w:p w:rsidR="00FB28D5" w:rsidRPr="00FB37E4" w:rsidRDefault="00FB28D5" w:rsidP="00835CB6">
      <w:pPr>
        <w:numPr>
          <w:ilvl w:val="0"/>
          <w:numId w:val="33"/>
        </w:numPr>
        <w:spacing w:after="120" w:line="276" w:lineRule="auto"/>
        <w:ind w:left="1134"/>
        <w:jc w:val="both"/>
        <w:rPr>
          <w:rFonts w:ascii="Arial" w:eastAsia="Calibri" w:hAnsi="Arial" w:cs="Arial"/>
          <w:sz w:val="20"/>
          <w:szCs w:val="20"/>
        </w:rPr>
      </w:pPr>
      <w:r w:rsidRPr="00FB37E4">
        <w:rPr>
          <w:rFonts w:ascii="Arial" w:eastAsia="Calibri" w:hAnsi="Arial" w:cs="Arial"/>
          <w:sz w:val="20"/>
          <w:szCs w:val="20"/>
        </w:rPr>
        <w:t xml:space="preserve">Kullanılan RMD modeli ile fon portföyünün içerdiği riskler tam olarak ve doğru şekilde ölçülmelidir. Bu kapsamda; </w:t>
      </w:r>
    </w:p>
    <w:p w:rsidR="00FB28D5" w:rsidRPr="00FB37E4" w:rsidRDefault="00FB28D5" w:rsidP="00835CB6">
      <w:pPr>
        <w:numPr>
          <w:ilvl w:val="0"/>
          <w:numId w:val="7"/>
        </w:numPr>
        <w:spacing w:after="120" w:line="276" w:lineRule="auto"/>
        <w:ind w:left="1701" w:hanging="153"/>
        <w:jc w:val="both"/>
        <w:rPr>
          <w:rFonts w:ascii="Arial" w:eastAsia="Calibri" w:hAnsi="Arial" w:cs="Arial"/>
          <w:sz w:val="20"/>
          <w:szCs w:val="20"/>
        </w:rPr>
      </w:pPr>
      <w:r w:rsidRPr="00FB37E4">
        <w:rPr>
          <w:rFonts w:ascii="Arial" w:eastAsia="Calibri" w:hAnsi="Arial" w:cs="Arial"/>
          <w:sz w:val="20"/>
          <w:szCs w:val="20"/>
        </w:rPr>
        <w:t xml:space="preserve">RMD hesaplamalarına fon portföyünde yer alan tüm varlık ve işlemler dahil edilir. </w:t>
      </w:r>
    </w:p>
    <w:p w:rsidR="00FB28D5" w:rsidRPr="00FB37E4" w:rsidRDefault="00FB28D5" w:rsidP="00835CB6">
      <w:pPr>
        <w:numPr>
          <w:ilvl w:val="0"/>
          <w:numId w:val="7"/>
        </w:numPr>
        <w:spacing w:after="120" w:line="276" w:lineRule="auto"/>
        <w:ind w:left="1701" w:hanging="153"/>
        <w:jc w:val="both"/>
        <w:rPr>
          <w:rFonts w:ascii="Arial" w:eastAsia="Calibri" w:hAnsi="Arial" w:cs="Arial"/>
          <w:sz w:val="20"/>
          <w:szCs w:val="20"/>
        </w:rPr>
      </w:pPr>
      <w:r w:rsidRPr="00FB37E4">
        <w:rPr>
          <w:rFonts w:ascii="Arial" w:eastAsia="Calibri" w:hAnsi="Arial" w:cs="Arial"/>
          <w:sz w:val="20"/>
          <w:szCs w:val="20"/>
        </w:rPr>
        <w:t>RMD modeli, türev araçlardan kaynaklanan riskleri de içerecek şekilde fon portföyünün içerdiği önemli piyasa risklerini yeterli şekilde kapsamalıdır. Dolayısıyla model, fon portföy değerine etki edebilecek, ihmal edilebilir düzeyin üzerindeki tüm risk faktörlerini</w:t>
      </w:r>
      <w:r w:rsidRPr="00FB37E4">
        <w:rPr>
          <w:rFonts w:ascii="Arial" w:eastAsia="Calibri" w:hAnsi="Arial" w:cs="Arial"/>
          <w:sz w:val="20"/>
          <w:szCs w:val="20"/>
          <w:vertAlign w:val="superscript"/>
        </w:rPr>
        <w:footnoteReference w:id="14"/>
      </w:r>
      <w:r w:rsidRPr="00FB37E4">
        <w:rPr>
          <w:rFonts w:ascii="Arial" w:eastAsia="Calibri" w:hAnsi="Arial" w:cs="Arial"/>
          <w:sz w:val="20"/>
          <w:szCs w:val="20"/>
        </w:rPr>
        <w:t xml:space="preserve"> içermelidir.  </w:t>
      </w:r>
    </w:p>
    <w:p w:rsidR="00FB28D5" w:rsidRPr="00FB37E4" w:rsidRDefault="00FB28D5" w:rsidP="00835CB6">
      <w:pPr>
        <w:numPr>
          <w:ilvl w:val="0"/>
          <w:numId w:val="7"/>
        </w:numPr>
        <w:spacing w:after="120" w:line="276" w:lineRule="auto"/>
        <w:ind w:left="1701" w:hanging="153"/>
        <w:jc w:val="both"/>
        <w:rPr>
          <w:rFonts w:ascii="Arial" w:eastAsia="Calibri" w:hAnsi="Arial" w:cs="Arial"/>
          <w:sz w:val="20"/>
          <w:szCs w:val="20"/>
        </w:rPr>
      </w:pPr>
      <w:r w:rsidRPr="00FB37E4">
        <w:rPr>
          <w:rFonts w:ascii="Arial" w:eastAsia="Calibri" w:hAnsi="Arial" w:cs="Arial"/>
          <w:sz w:val="20"/>
          <w:szCs w:val="20"/>
        </w:rPr>
        <w:t xml:space="preserve">RMD modeli çerçevesinde kullanılan sayısal yöntemler (fiyatlama yöntemleri, oynaklık ve korelasyon tahminleri, vb.) riskin doğru şekilde ölçülmesine imkan sağlamalıdır. </w:t>
      </w:r>
    </w:p>
    <w:p w:rsidR="00FB28D5" w:rsidRPr="00FB37E4" w:rsidRDefault="00FB28D5" w:rsidP="00835CB6">
      <w:pPr>
        <w:numPr>
          <w:ilvl w:val="0"/>
          <w:numId w:val="7"/>
        </w:numPr>
        <w:spacing w:after="120" w:line="276" w:lineRule="auto"/>
        <w:ind w:left="1701" w:hanging="153"/>
        <w:jc w:val="both"/>
        <w:rPr>
          <w:rFonts w:ascii="Arial" w:eastAsia="Calibri" w:hAnsi="Arial" w:cs="Arial"/>
          <w:sz w:val="20"/>
          <w:szCs w:val="20"/>
        </w:rPr>
      </w:pPr>
      <w:r w:rsidRPr="00FB37E4">
        <w:rPr>
          <w:rFonts w:ascii="Arial" w:eastAsia="Calibri" w:hAnsi="Arial" w:cs="Arial"/>
          <w:sz w:val="20"/>
          <w:szCs w:val="20"/>
        </w:rPr>
        <w:t>RMD modeli çerçevesinde kullanılan veriler tutarlı, güncel (timeliness) ve güvenilir olmalıdır.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Mutlak RMD Yöntemi ve Göreli RMD Yöntemi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Mutlak RMD, bir fonun riske maruz değerinin fon toplam değerinin belirli bir oranıyla sınırlandırılması yöntemidir. Bu kapsamda, bir fonun mutlak riske maruz değeri fon toplam değerinin %25’ini</w:t>
      </w:r>
      <w:r w:rsidRPr="00FB37E4">
        <w:rPr>
          <w:rFonts w:ascii="Arial" w:eastAsia="Calibri" w:hAnsi="Arial" w:cs="Arial"/>
          <w:sz w:val="20"/>
          <w:szCs w:val="20"/>
          <w:vertAlign w:val="superscript"/>
        </w:rPr>
        <w:footnoteReference w:id="15"/>
      </w:r>
      <w:r w:rsidRPr="00FB37E4">
        <w:rPr>
          <w:rFonts w:ascii="Arial" w:eastAsia="Calibri" w:hAnsi="Arial" w:cs="Arial"/>
          <w:sz w:val="20"/>
          <w:szCs w:val="20"/>
        </w:rPr>
        <w:t xml:space="preserve"> aşamaz.</w:t>
      </w:r>
    </w:p>
    <w:p w:rsidR="00FB28D5" w:rsidRPr="00FB37E4" w:rsidRDefault="00FB28D5" w:rsidP="00FB28D5">
      <w:pPr>
        <w:spacing w:after="120" w:line="276" w:lineRule="auto"/>
        <w:ind w:firstLine="633"/>
        <w:jc w:val="both"/>
        <w:rPr>
          <w:rFonts w:ascii="Arial" w:eastAsia="Calibri" w:hAnsi="Arial" w:cs="Arial"/>
          <w:sz w:val="20"/>
          <w:szCs w:val="20"/>
        </w:rPr>
      </w:pPr>
      <w:r w:rsidRPr="00FB37E4">
        <w:rPr>
          <w:rFonts w:ascii="Arial" w:eastAsia="Calibri" w:hAnsi="Arial" w:cs="Arial"/>
          <w:sz w:val="20"/>
          <w:szCs w:val="20"/>
        </w:rPr>
        <w:t>Göreli RMD yöntemine ilişkin esaslar ise aşağıda yer almaktadır:</w:t>
      </w:r>
    </w:p>
    <w:p w:rsidR="00FB28D5" w:rsidRPr="00FB37E4" w:rsidRDefault="00FB28D5" w:rsidP="00835CB6">
      <w:pPr>
        <w:numPr>
          <w:ilvl w:val="0"/>
          <w:numId w:val="15"/>
        </w:numPr>
        <w:spacing w:after="120" w:line="276" w:lineRule="auto"/>
        <w:ind w:left="1276"/>
        <w:jc w:val="both"/>
        <w:rPr>
          <w:rFonts w:ascii="Arial" w:eastAsia="Calibri" w:hAnsi="Arial" w:cs="Arial"/>
          <w:sz w:val="20"/>
          <w:szCs w:val="20"/>
        </w:rPr>
      </w:pPr>
      <w:r w:rsidRPr="00FB37E4">
        <w:rPr>
          <w:rFonts w:ascii="Arial" w:eastAsia="Calibri" w:hAnsi="Arial" w:cs="Arial"/>
          <w:sz w:val="20"/>
          <w:szCs w:val="20"/>
        </w:rPr>
        <w:t>RMD aşağıdaki şekilde hesaplanır:</w:t>
      </w:r>
    </w:p>
    <w:p w:rsidR="00FB28D5" w:rsidRPr="00FB37E4" w:rsidRDefault="00FB28D5" w:rsidP="00835CB6">
      <w:pPr>
        <w:numPr>
          <w:ilvl w:val="0"/>
          <w:numId w:val="16"/>
        </w:numPr>
        <w:spacing w:after="120" w:line="276" w:lineRule="auto"/>
        <w:ind w:left="2127" w:hanging="284"/>
        <w:jc w:val="both"/>
        <w:rPr>
          <w:rFonts w:ascii="Arial" w:eastAsia="Calibri" w:hAnsi="Arial" w:cs="Arial"/>
          <w:sz w:val="20"/>
          <w:szCs w:val="20"/>
        </w:rPr>
      </w:pPr>
      <w:r w:rsidRPr="00FB37E4">
        <w:rPr>
          <w:rFonts w:ascii="Arial" w:eastAsia="Calibri" w:hAnsi="Arial" w:cs="Arial"/>
          <w:sz w:val="20"/>
          <w:szCs w:val="20"/>
        </w:rPr>
        <w:t xml:space="preserve">Fon portföyünün (kaldıraç yaratan işlemler de dahil edilerek) RMD’si hesaplanır. </w:t>
      </w:r>
    </w:p>
    <w:p w:rsidR="00FB28D5" w:rsidRPr="00FB37E4" w:rsidRDefault="00FB28D5" w:rsidP="00835CB6">
      <w:pPr>
        <w:numPr>
          <w:ilvl w:val="0"/>
          <w:numId w:val="16"/>
        </w:numPr>
        <w:spacing w:after="120" w:line="276" w:lineRule="auto"/>
        <w:ind w:left="993" w:firstLine="850"/>
        <w:jc w:val="both"/>
        <w:rPr>
          <w:rFonts w:ascii="Arial" w:eastAsia="Calibri" w:hAnsi="Arial" w:cs="Arial"/>
          <w:sz w:val="20"/>
          <w:szCs w:val="20"/>
        </w:rPr>
      </w:pPr>
      <w:r w:rsidRPr="00FB37E4">
        <w:rPr>
          <w:rFonts w:ascii="Arial" w:eastAsia="Calibri" w:hAnsi="Arial" w:cs="Arial"/>
          <w:sz w:val="20"/>
          <w:szCs w:val="20"/>
        </w:rPr>
        <w:t xml:space="preserve">Referans alınan portföyün RMD’si hesaplanır. </w:t>
      </w:r>
    </w:p>
    <w:p w:rsidR="00FB28D5" w:rsidRPr="00FB37E4" w:rsidRDefault="00FB28D5" w:rsidP="00835CB6">
      <w:pPr>
        <w:numPr>
          <w:ilvl w:val="0"/>
          <w:numId w:val="16"/>
        </w:numPr>
        <w:spacing w:after="120" w:line="276" w:lineRule="auto"/>
        <w:ind w:left="2127" w:hanging="284"/>
        <w:jc w:val="both"/>
        <w:rPr>
          <w:rFonts w:ascii="Arial" w:eastAsia="Calibri" w:hAnsi="Arial" w:cs="Arial"/>
          <w:sz w:val="20"/>
          <w:szCs w:val="20"/>
        </w:rPr>
      </w:pPr>
      <w:r w:rsidRPr="00FB37E4">
        <w:rPr>
          <w:rFonts w:ascii="Arial" w:eastAsia="Calibri" w:hAnsi="Arial" w:cs="Arial"/>
          <w:sz w:val="20"/>
          <w:szCs w:val="20"/>
        </w:rPr>
        <w:t xml:space="preserve">Fon portföyünün RMD’si, referans alınan portföyün RMD’sinin iki katını aşamaz. </w:t>
      </w:r>
    </w:p>
    <w:p w:rsidR="00FB28D5" w:rsidRPr="00FB37E4" w:rsidRDefault="00FB28D5" w:rsidP="00835CB6">
      <w:pPr>
        <w:numPr>
          <w:ilvl w:val="0"/>
          <w:numId w:val="15"/>
        </w:numPr>
        <w:spacing w:after="120" w:line="276" w:lineRule="auto"/>
        <w:ind w:left="1276"/>
        <w:jc w:val="both"/>
        <w:rPr>
          <w:rFonts w:ascii="Arial" w:eastAsia="Calibri" w:hAnsi="Arial" w:cs="Arial"/>
          <w:sz w:val="20"/>
          <w:szCs w:val="20"/>
        </w:rPr>
      </w:pPr>
      <w:r w:rsidRPr="00FB37E4">
        <w:rPr>
          <w:rFonts w:ascii="Arial" w:eastAsia="Calibri" w:hAnsi="Arial" w:cs="Arial"/>
          <w:sz w:val="20"/>
          <w:szCs w:val="20"/>
        </w:rPr>
        <w:t xml:space="preserve">Referans portföy, aşağıdaki esaslar çerçevesinde belirlenir: </w:t>
      </w:r>
    </w:p>
    <w:p w:rsidR="00FB28D5" w:rsidRPr="00FB37E4" w:rsidRDefault="00FB28D5" w:rsidP="00835CB6">
      <w:pPr>
        <w:numPr>
          <w:ilvl w:val="0"/>
          <w:numId w:val="35"/>
        </w:numPr>
        <w:tabs>
          <w:tab w:val="left" w:pos="1418"/>
        </w:tabs>
        <w:spacing w:after="120" w:line="276" w:lineRule="auto"/>
        <w:ind w:left="2127" w:hanging="425"/>
        <w:jc w:val="both"/>
        <w:rPr>
          <w:rFonts w:ascii="Arial" w:eastAsia="Calibri" w:hAnsi="Arial" w:cs="Arial"/>
          <w:sz w:val="20"/>
          <w:szCs w:val="20"/>
        </w:rPr>
      </w:pPr>
      <w:r w:rsidRPr="00FB37E4">
        <w:rPr>
          <w:rFonts w:ascii="Arial" w:eastAsia="Calibri" w:hAnsi="Arial" w:cs="Arial"/>
          <w:sz w:val="20"/>
          <w:szCs w:val="20"/>
        </w:rPr>
        <w:lastRenderedPageBreak/>
        <w:t xml:space="preserve">Referans portföy, kaldıraç yaratan işlemleri ve saklı türev araçları içermemelidir. </w:t>
      </w:r>
    </w:p>
    <w:p w:rsidR="00FB28D5" w:rsidRPr="00FB37E4" w:rsidRDefault="00FB28D5" w:rsidP="00FB28D5">
      <w:pPr>
        <w:tabs>
          <w:tab w:val="left" w:pos="1418"/>
        </w:tabs>
        <w:spacing w:after="120" w:line="276" w:lineRule="auto"/>
        <w:ind w:left="2127"/>
        <w:jc w:val="both"/>
        <w:rPr>
          <w:rFonts w:ascii="Arial" w:eastAsia="Calibri" w:hAnsi="Arial" w:cs="Arial"/>
          <w:sz w:val="20"/>
          <w:szCs w:val="20"/>
        </w:rPr>
      </w:pPr>
      <w:r w:rsidRPr="00FB37E4">
        <w:rPr>
          <w:rFonts w:ascii="Arial" w:eastAsia="Calibri" w:hAnsi="Arial" w:cs="Arial"/>
          <w:sz w:val="20"/>
          <w:szCs w:val="20"/>
        </w:rPr>
        <w:t>Ancak;</w:t>
      </w:r>
    </w:p>
    <w:p w:rsidR="00FB28D5" w:rsidRPr="00FB37E4" w:rsidRDefault="00FB28D5" w:rsidP="00835CB6">
      <w:pPr>
        <w:numPr>
          <w:ilvl w:val="1"/>
          <w:numId w:val="25"/>
        </w:numPr>
        <w:spacing w:after="120" w:line="276" w:lineRule="auto"/>
        <w:ind w:left="2410" w:hanging="283"/>
        <w:jc w:val="both"/>
        <w:rPr>
          <w:rFonts w:ascii="Arial" w:eastAsia="Calibri" w:hAnsi="Arial" w:cs="Arial"/>
          <w:sz w:val="20"/>
          <w:szCs w:val="20"/>
        </w:rPr>
      </w:pPr>
      <w:r w:rsidRPr="00FB37E4">
        <w:rPr>
          <w:rFonts w:ascii="Arial" w:eastAsia="Calibri" w:hAnsi="Arial" w:cs="Arial"/>
          <w:sz w:val="20"/>
          <w:szCs w:val="20"/>
        </w:rPr>
        <w:t>Kur riskinden korunmayı amaçlayan bir portföyün oluşturulması halinde, kur riskinden korunan bir endeks (currency hedged index),</w:t>
      </w:r>
    </w:p>
    <w:p w:rsidR="00FB28D5" w:rsidRPr="00FB37E4" w:rsidRDefault="00FB28D5" w:rsidP="00835CB6">
      <w:pPr>
        <w:numPr>
          <w:ilvl w:val="1"/>
          <w:numId w:val="25"/>
        </w:numPr>
        <w:spacing w:after="120" w:line="276" w:lineRule="auto"/>
        <w:ind w:left="2410" w:hanging="283"/>
        <w:jc w:val="both"/>
        <w:rPr>
          <w:rFonts w:ascii="Arial" w:eastAsia="Calibri" w:hAnsi="Arial" w:cs="Arial"/>
          <w:sz w:val="20"/>
          <w:szCs w:val="20"/>
        </w:rPr>
      </w:pPr>
      <w:r w:rsidRPr="00FB37E4">
        <w:rPr>
          <w:rFonts w:ascii="Arial" w:eastAsia="Calibri" w:hAnsi="Arial" w:cs="Arial"/>
          <w:sz w:val="20"/>
          <w:szCs w:val="20"/>
        </w:rPr>
        <w:t>Uzun/kısa pozisyon stratejisini (long/short strategy) uygulayan fonlar tarafından, kısa pozisyon yaratan türev araçları içeren bir portföy referans portföy olarak belirlenebilir.</w:t>
      </w:r>
    </w:p>
    <w:p w:rsidR="00FB28D5" w:rsidRPr="00FB37E4" w:rsidRDefault="00FB28D5" w:rsidP="00835CB6">
      <w:pPr>
        <w:numPr>
          <w:ilvl w:val="0"/>
          <w:numId w:val="35"/>
        </w:numPr>
        <w:tabs>
          <w:tab w:val="left" w:pos="1418"/>
        </w:tabs>
        <w:spacing w:after="120" w:line="276" w:lineRule="auto"/>
        <w:ind w:left="2127" w:hanging="142"/>
        <w:jc w:val="both"/>
        <w:rPr>
          <w:rFonts w:ascii="Arial" w:eastAsia="Calibri" w:hAnsi="Arial" w:cs="Arial"/>
          <w:sz w:val="20"/>
          <w:szCs w:val="20"/>
        </w:rPr>
      </w:pPr>
      <w:r w:rsidRPr="00FB37E4">
        <w:rPr>
          <w:rFonts w:ascii="Arial" w:eastAsia="Calibri" w:hAnsi="Arial" w:cs="Arial"/>
          <w:sz w:val="20"/>
          <w:szCs w:val="20"/>
        </w:rPr>
        <w:t xml:space="preserve">Referans portföyün risk profilinin, fonun yatırım amacı, stratejisi ve portföy sınırlamaları ile uyumlu olması gerekir. </w:t>
      </w:r>
    </w:p>
    <w:p w:rsidR="00FB28D5" w:rsidRPr="00FB37E4" w:rsidRDefault="00FB28D5" w:rsidP="00835CB6">
      <w:pPr>
        <w:numPr>
          <w:ilvl w:val="0"/>
          <w:numId w:val="35"/>
        </w:numPr>
        <w:tabs>
          <w:tab w:val="left" w:pos="1418"/>
        </w:tabs>
        <w:spacing w:after="120" w:line="276" w:lineRule="auto"/>
        <w:ind w:left="2127" w:hanging="142"/>
        <w:jc w:val="both"/>
        <w:rPr>
          <w:rFonts w:ascii="Arial" w:eastAsia="Calibri" w:hAnsi="Arial" w:cs="Arial"/>
          <w:sz w:val="20"/>
          <w:szCs w:val="20"/>
        </w:rPr>
      </w:pPr>
      <w:r w:rsidRPr="00FB37E4">
        <w:rPr>
          <w:rFonts w:ascii="Arial" w:eastAsia="Calibri" w:hAnsi="Arial" w:cs="Arial"/>
          <w:sz w:val="20"/>
          <w:szCs w:val="20"/>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28D5" w:rsidRPr="00FB37E4" w:rsidRDefault="00FB28D5" w:rsidP="00835CB6">
      <w:pPr>
        <w:numPr>
          <w:ilvl w:val="0"/>
          <w:numId w:val="35"/>
        </w:numPr>
        <w:tabs>
          <w:tab w:val="left" w:pos="1418"/>
        </w:tabs>
        <w:spacing w:after="120" w:line="276" w:lineRule="auto"/>
        <w:ind w:left="2127" w:hanging="142"/>
        <w:jc w:val="both"/>
        <w:rPr>
          <w:rFonts w:ascii="Arial" w:eastAsia="Calibri" w:hAnsi="Arial" w:cs="Arial"/>
          <w:sz w:val="20"/>
          <w:szCs w:val="20"/>
        </w:rPr>
      </w:pPr>
      <w:r w:rsidRPr="00FB37E4">
        <w:rPr>
          <w:rFonts w:ascii="Arial" w:eastAsia="Calibri" w:hAnsi="Arial" w:cs="Arial"/>
          <w:sz w:val="20"/>
          <w:szCs w:val="20"/>
        </w:rPr>
        <w:t>Referans portföyün mevcut varlık dağılımı ile bu dağılımdaki tüm değişiklikler belgelendirilmelidir.</w:t>
      </w:r>
    </w:p>
    <w:p w:rsidR="00FB28D5" w:rsidRPr="00FB37E4" w:rsidRDefault="00FB28D5" w:rsidP="00835CB6">
      <w:pPr>
        <w:numPr>
          <w:ilvl w:val="0"/>
          <w:numId w:val="35"/>
        </w:numPr>
        <w:tabs>
          <w:tab w:val="left" w:pos="1418"/>
        </w:tabs>
        <w:spacing w:after="120" w:line="276" w:lineRule="auto"/>
        <w:ind w:left="2127" w:hanging="142"/>
        <w:jc w:val="both"/>
        <w:rPr>
          <w:rFonts w:ascii="Arial" w:eastAsia="Calibri" w:hAnsi="Arial" w:cs="Arial"/>
          <w:sz w:val="20"/>
          <w:szCs w:val="20"/>
        </w:rPr>
      </w:pPr>
      <w:r w:rsidRPr="00FB37E4">
        <w:rPr>
          <w:rFonts w:ascii="Arial" w:eastAsia="Calibri" w:hAnsi="Arial" w:cs="Arial"/>
          <w:sz w:val="20"/>
          <w:szCs w:val="20"/>
        </w:rPr>
        <w:t xml:space="preserve">Referans portföyün bu bölümde yer alan şartları taşımadığının tespiti halinde Kurulca referans portföyün değiştirilmesi talep edilebilir. </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Model Doğrulaması</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RMD modelinin oluşturulmasının ardından, modelin oluşturulması sürecinde görev almamış olan kişi/kişiler</w:t>
      </w:r>
      <w:r w:rsidRPr="00FB37E4">
        <w:rPr>
          <w:rFonts w:ascii="Arial" w:eastAsia="Calibri" w:hAnsi="Arial" w:cs="Arial"/>
          <w:sz w:val="20"/>
          <w:szCs w:val="20"/>
          <w:vertAlign w:val="superscript"/>
        </w:rPr>
        <w:footnoteReference w:id="16"/>
      </w:r>
      <w:r w:rsidRPr="00FB37E4">
        <w:rPr>
          <w:rFonts w:ascii="Arial" w:eastAsia="Calibri" w:hAnsi="Arial" w:cs="Arial"/>
          <w:sz w:val="20"/>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28D5" w:rsidRPr="00FB37E4" w:rsidRDefault="00FB28D5" w:rsidP="00835CB6">
      <w:pPr>
        <w:pStyle w:val="ListeParagraf"/>
        <w:numPr>
          <w:ilvl w:val="2"/>
          <w:numId w:val="56"/>
        </w:numPr>
        <w:spacing w:before="240" w:after="120"/>
        <w:rPr>
          <w:rFonts w:ascii="Arial" w:hAnsi="Arial" w:cs="Arial"/>
          <w:b/>
          <w:i/>
          <w:sz w:val="20"/>
          <w:szCs w:val="20"/>
        </w:rPr>
      </w:pPr>
      <w:r w:rsidRPr="00FB37E4">
        <w:rPr>
          <w:rFonts w:ascii="Arial" w:hAnsi="Arial" w:cs="Arial"/>
          <w:b/>
          <w:sz w:val="20"/>
          <w:szCs w:val="20"/>
        </w:rPr>
        <w:t>Geriye Dönük Test</w:t>
      </w:r>
    </w:p>
    <w:p w:rsidR="00FB28D5" w:rsidRPr="00FB37E4" w:rsidRDefault="00FB28D5" w:rsidP="00835CB6">
      <w:pPr>
        <w:numPr>
          <w:ilvl w:val="0"/>
          <w:numId w:val="17"/>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Fonlar tarafından, kullanılan risk ölçüm modelinin doğruluğunu ve performansını ölçmek amacıyla geriye dönük test uygulanmalıdır. </w:t>
      </w:r>
    </w:p>
    <w:p w:rsidR="00FB28D5" w:rsidRPr="00FB37E4" w:rsidRDefault="00FB28D5" w:rsidP="00835CB6">
      <w:pPr>
        <w:numPr>
          <w:ilvl w:val="0"/>
          <w:numId w:val="17"/>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28D5" w:rsidRPr="00FB37E4" w:rsidRDefault="00FB28D5" w:rsidP="00835CB6">
      <w:pPr>
        <w:numPr>
          <w:ilvl w:val="0"/>
          <w:numId w:val="17"/>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Geriye dönük testin en az aylık dönemler itibarıyla, söz konusu aydaki her işgünü için ayrı ayrı uygulanması zorunludur. </w:t>
      </w:r>
    </w:p>
    <w:p w:rsidR="00FB28D5" w:rsidRPr="00FB37E4" w:rsidRDefault="00FB28D5" w:rsidP="00835CB6">
      <w:pPr>
        <w:numPr>
          <w:ilvl w:val="0"/>
          <w:numId w:val="17"/>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w:t>
      </w:r>
      <w:r w:rsidRPr="00FB37E4">
        <w:rPr>
          <w:rFonts w:ascii="Arial" w:eastAsia="Calibri" w:hAnsi="Arial" w:cs="Arial"/>
          <w:sz w:val="20"/>
          <w:szCs w:val="20"/>
        </w:rPr>
        <w:lastRenderedPageBreak/>
        <w:t xml:space="preserve">aşması halinde, kullanılan RMD modelinin gözden geçirilerek, gerekli olması halinde modelde düzeltme ve iyileştirmelerin yapılması zorunludur.   </w:t>
      </w:r>
    </w:p>
    <w:p w:rsidR="00FB28D5" w:rsidRPr="00FB37E4" w:rsidRDefault="00FB28D5" w:rsidP="00835CB6">
      <w:pPr>
        <w:numPr>
          <w:ilvl w:val="0"/>
          <w:numId w:val="17"/>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 izleyen en geç 5 iş günü içinde Kurul konu hakkında bilgilendirilir ve konuya ilişkin olarak alınmış olan tedbirleri tevsik edici bilgi ve belgeler Kurula gönderilir.</w:t>
      </w:r>
    </w:p>
    <w:p w:rsidR="00FB28D5" w:rsidRPr="00FB37E4" w:rsidRDefault="00FB28D5" w:rsidP="00835CB6">
      <w:pPr>
        <w:numPr>
          <w:ilvl w:val="0"/>
          <w:numId w:val="17"/>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Kurucu yönetim kurulu veya fon kurulu 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Stres Testi</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Stres testi,  piyasada meydana gelen beklenmedik ve olağandışı gelişmelerin fon toplam değerine olan etkilerini analiz etmeye yarayan tekniklerin tümünü ifade eder.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Genel ilkeler olarak;</w:t>
      </w:r>
    </w:p>
    <w:p w:rsidR="00FB28D5" w:rsidRPr="00FB37E4" w:rsidRDefault="00FB28D5" w:rsidP="00835CB6">
      <w:pPr>
        <w:numPr>
          <w:ilvl w:val="0"/>
          <w:numId w:val="38"/>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Stres testinin karmaşıklık seviyesi ile fonun risk profili uyumlu olmalıdır.  </w:t>
      </w:r>
    </w:p>
    <w:p w:rsidR="00FB28D5" w:rsidRPr="00FB37E4" w:rsidRDefault="00FB28D5" w:rsidP="00835CB6">
      <w:pPr>
        <w:numPr>
          <w:ilvl w:val="0"/>
          <w:numId w:val="38"/>
        </w:numPr>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Stres testlerinin fonun risk yönetim süreçlerine dahil edilerek stres testi sonuçlarının risk yönetim birimi tarafından düzenli olarak izlenmesi, analiz edilmesi ve üst yönetime sunulması gerekir. </w:t>
      </w:r>
    </w:p>
    <w:p w:rsidR="00FB28D5" w:rsidRPr="00FB37E4" w:rsidRDefault="00FB28D5" w:rsidP="00835CB6">
      <w:pPr>
        <w:numPr>
          <w:ilvl w:val="0"/>
          <w:numId w:val="38"/>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RMD yöntemini kullanan fonlar tarafından, aşağıda yer alan niteliksel ve niceliksel şartlar çerçevesinde stres testinin uygulanması zorunludur.</w:t>
      </w:r>
    </w:p>
    <w:p w:rsidR="00FB28D5" w:rsidRPr="00FB37E4" w:rsidRDefault="00FB28D5" w:rsidP="00835CB6">
      <w:pPr>
        <w:pStyle w:val="ListeParagraf"/>
        <w:numPr>
          <w:ilvl w:val="3"/>
          <w:numId w:val="56"/>
        </w:numPr>
        <w:spacing w:before="240" w:after="120"/>
        <w:rPr>
          <w:rFonts w:ascii="Arial" w:hAnsi="Arial" w:cs="Arial"/>
          <w:b/>
          <w:sz w:val="20"/>
          <w:szCs w:val="20"/>
        </w:rPr>
      </w:pPr>
      <w:r w:rsidRPr="00FB37E4">
        <w:rPr>
          <w:rFonts w:ascii="Arial" w:hAnsi="Arial" w:cs="Arial"/>
          <w:b/>
          <w:sz w:val="20"/>
          <w:szCs w:val="20"/>
        </w:rPr>
        <w:t xml:space="preserve">Niceliksel Şartlar </w:t>
      </w:r>
    </w:p>
    <w:p w:rsidR="00FB28D5" w:rsidRPr="00FB37E4" w:rsidRDefault="00FB28D5" w:rsidP="00835CB6">
      <w:pPr>
        <w:numPr>
          <w:ilvl w:val="0"/>
          <w:numId w:val="26"/>
        </w:num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FB37E4">
        <w:rPr>
          <w:rFonts w:ascii="Arial" w:eastAsia="Calibri" w:hAnsi="Arial" w:cs="Arial"/>
          <w:sz w:val="20"/>
          <w:szCs w:val="20"/>
          <w:vertAlign w:val="superscript"/>
        </w:rPr>
        <w:footnoteReference w:id="17"/>
      </w:r>
      <w:r w:rsidRPr="00FB37E4">
        <w:rPr>
          <w:rFonts w:ascii="Arial" w:eastAsia="Calibri" w:hAnsi="Arial" w:cs="Arial"/>
          <w:sz w:val="20"/>
          <w:szCs w:val="20"/>
        </w:rPr>
        <w:t xml:space="preserve"> (event risk ) dikkate alınmalıdır.</w:t>
      </w:r>
    </w:p>
    <w:p w:rsidR="00FB28D5" w:rsidRPr="00FB37E4" w:rsidRDefault="00FB28D5" w:rsidP="00835CB6">
      <w:pPr>
        <w:numPr>
          <w:ilvl w:val="0"/>
          <w:numId w:val="26"/>
        </w:num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Stres testi, yüksek oranda kaldıraç kullanımının fon için önemli riskler oluşturduğu ve fon toplam değerinin negatif olmasına yol açabilecek durumların analizine imkan sağlamalıdır.</w:t>
      </w:r>
    </w:p>
    <w:p w:rsidR="00FB28D5" w:rsidRPr="00FB37E4" w:rsidRDefault="00FB28D5" w:rsidP="00835CB6">
      <w:pPr>
        <w:numPr>
          <w:ilvl w:val="0"/>
          <w:numId w:val="26"/>
        </w:num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28D5" w:rsidRPr="00FB37E4" w:rsidRDefault="00FB28D5" w:rsidP="00835CB6">
      <w:pPr>
        <w:pStyle w:val="ListeParagraf"/>
        <w:numPr>
          <w:ilvl w:val="3"/>
          <w:numId w:val="56"/>
        </w:numPr>
        <w:spacing w:before="240" w:after="120"/>
        <w:rPr>
          <w:rFonts w:ascii="Arial" w:hAnsi="Arial" w:cs="Arial"/>
          <w:b/>
          <w:sz w:val="20"/>
          <w:szCs w:val="20"/>
        </w:rPr>
      </w:pPr>
      <w:r w:rsidRPr="00FB37E4">
        <w:rPr>
          <w:rFonts w:ascii="Arial" w:hAnsi="Arial" w:cs="Arial"/>
          <w:b/>
          <w:sz w:val="20"/>
          <w:szCs w:val="20"/>
        </w:rPr>
        <w:t>Niteliksel Şartlar</w:t>
      </w:r>
    </w:p>
    <w:p w:rsidR="00FB28D5" w:rsidRPr="00FB37E4" w:rsidRDefault="00FB28D5" w:rsidP="00835CB6">
      <w:pPr>
        <w:numPr>
          <w:ilvl w:val="0"/>
          <w:numId w:val="37"/>
        </w:num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lastRenderedPageBreak/>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28D5" w:rsidRPr="00FB37E4" w:rsidRDefault="00FB28D5" w:rsidP="00835CB6">
      <w:pPr>
        <w:numPr>
          <w:ilvl w:val="0"/>
          <w:numId w:val="37"/>
        </w:num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Stres testleri, fonun portföy dağılımı ve fona etki eden piyasa şartları ile uyumlu olacak şekilde hazırlanmalıdır.</w:t>
      </w:r>
    </w:p>
    <w:p w:rsidR="00FB28D5" w:rsidRPr="00FB37E4" w:rsidRDefault="00FB28D5" w:rsidP="00835CB6">
      <w:pPr>
        <w:numPr>
          <w:ilvl w:val="0"/>
          <w:numId w:val="37"/>
        </w:num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RMD Modeline İlişkin Belge ve Kayıt Düzeni</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RMD modeli ile modelin içerdiği süreç ve tekniklere ilişkin belge ve kayıt düzeninde, asgari olarak; </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Modelin ölçtüğü riskler,</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Modelin metodolojisi,</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Matematiksel varsayımlar ve dayanaklar,</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Kullanılan veriler,</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Risklerin tam ve doğru olarak belirlenmesine ilişkin esaslar,</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Modelin doğrulanması için kullanılan yöntemler,</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Geriye dönük test süreci,</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Stres testi süreci,</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Modelin geçerlilik aralığı,</w:t>
      </w:r>
    </w:p>
    <w:p w:rsidR="00FB28D5" w:rsidRPr="00FB37E4" w:rsidRDefault="00FB28D5" w:rsidP="00835CB6">
      <w:pPr>
        <w:numPr>
          <w:ilvl w:val="0"/>
          <w:numId w:val="27"/>
        </w:numPr>
        <w:autoSpaceDE w:val="0"/>
        <w:autoSpaceDN w:val="0"/>
        <w:adjustRightInd w:val="0"/>
        <w:spacing w:after="120" w:line="276" w:lineRule="auto"/>
        <w:ind w:left="851"/>
        <w:jc w:val="both"/>
        <w:rPr>
          <w:rFonts w:ascii="Arial" w:eastAsia="Calibri" w:hAnsi="Arial" w:cs="Arial"/>
          <w:sz w:val="20"/>
          <w:szCs w:val="20"/>
        </w:rPr>
      </w:pPr>
      <w:r w:rsidRPr="00FB37E4">
        <w:rPr>
          <w:rFonts w:ascii="Arial" w:eastAsia="Calibri" w:hAnsi="Arial" w:cs="Arial"/>
          <w:sz w:val="20"/>
          <w:szCs w:val="20"/>
        </w:rPr>
        <w:t>Modelin operasyonel uygulama süreci</w:t>
      </w:r>
    </w:p>
    <w:p w:rsidR="00FB28D5" w:rsidRPr="00FB37E4" w:rsidRDefault="00FB28D5" w:rsidP="00FB28D5">
      <w:pPr>
        <w:autoSpaceDE w:val="0"/>
        <w:autoSpaceDN w:val="0"/>
        <w:adjustRightInd w:val="0"/>
        <w:spacing w:after="120" w:line="276" w:lineRule="auto"/>
        <w:ind w:firstLine="491"/>
        <w:jc w:val="both"/>
        <w:rPr>
          <w:rFonts w:ascii="Arial" w:eastAsia="Calibri" w:hAnsi="Arial" w:cs="Arial"/>
          <w:sz w:val="20"/>
          <w:szCs w:val="20"/>
        </w:rPr>
      </w:pPr>
      <w:r w:rsidRPr="00FB37E4">
        <w:rPr>
          <w:rFonts w:ascii="Arial" w:eastAsia="Calibri" w:hAnsi="Arial" w:cs="Arial"/>
          <w:sz w:val="20"/>
          <w:szCs w:val="20"/>
        </w:rPr>
        <w:t>yer almalıdır.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İlave Tedbirler</w:t>
      </w:r>
    </w:p>
    <w:p w:rsidR="00FB28D5" w:rsidRPr="00FB37E4" w:rsidRDefault="00FB28D5" w:rsidP="00FB28D5">
      <w:pPr>
        <w:autoSpaceDE w:val="0"/>
        <w:autoSpaceDN w:val="0"/>
        <w:adjustRightInd w:val="0"/>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 xml:space="preserve">Gerekli olması halinde RMD ve stres testi uygulamaları, fonun risk profili ve yatırım stratejisi ile uyumlu diğer yöntemler ve tekniklerle desteklenmelidir. </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Risk Yönetim Biriminin RMD Yönteminin Kullanımına İlişkin Görevleri</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28D5" w:rsidRPr="00FB37E4" w:rsidRDefault="00FB28D5" w:rsidP="00FB28D5">
      <w:p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a) Günlük olarak; RMD modelin uygulanması ve kontrolü,</w:t>
      </w:r>
    </w:p>
    <w:p w:rsidR="00FB28D5" w:rsidRPr="00FB37E4" w:rsidRDefault="00FB28D5" w:rsidP="00FB28D5">
      <w:pPr>
        <w:autoSpaceDE w:val="0"/>
        <w:autoSpaceDN w:val="0"/>
        <w:adjustRightInd w:val="0"/>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b) Göreli RMD yönteminin kullanılması halinde referans portföyün belirlenmesi, </w:t>
      </w:r>
    </w:p>
    <w:p w:rsidR="00FB28D5" w:rsidRPr="00FB37E4" w:rsidRDefault="00FB28D5" w:rsidP="00FB28D5">
      <w:pPr>
        <w:autoSpaceDE w:val="0"/>
        <w:autoSpaceDN w:val="0"/>
        <w:adjustRightInd w:val="0"/>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c) Modelin fon portföyü ile uyumunun devamlı şekilde sağlanması, </w:t>
      </w:r>
    </w:p>
    <w:p w:rsidR="00FB28D5" w:rsidRPr="00FB37E4" w:rsidRDefault="00FB28D5" w:rsidP="00FB28D5">
      <w:p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t>d) Modelin geçerliliğinin devamlı şekilde takibi,</w:t>
      </w:r>
    </w:p>
    <w:p w:rsidR="00FB28D5" w:rsidRPr="00FB37E4" w:rsidRDefault="00FB28D5" w:rsidP="00FB28D5">
      <w:pPr>
        <w:autoSpaceDE w:val="0"/>
        <w:autoSpaceDN w:val="0"/>
        <w:adjustRightInd w:val="0"/>
        <w:spacing w:after="120" w:line="276" w:lineRule="auto"/>
        <w:ind w:left="851" w:hanging="284"/>
        <w:jc w:val="both"/>
        <w:rPr>
          <w:rFonts w:ascii="Arial" w:eastAsia="Calibri" w:hAnsi="Arial" w:cs="Arial"/>
          <w:sz w:val="20"/>
          <w:szCs w:val="20"/>
        </w:rPr>
      </w:pPr>
      <w:r w:rsidRPr="00FB37E4">
        <w:rPr>
          <w:rFonts w:ascii="Arial" w:eastAsia="Calibri" w:hAnsi="Arial" w:cs="Arial"/>
          <w:sz w:val="20"/>
          <w:szCs w:val="20"/>
        </w:rPr>
        <w:t>e) Her fon için, üst yönetimin onayına tabi olmak üzere, fonun risk profili ile uyumlu RMD limitlerinin belirlenmesi,</w:t>
      </w:r>
    </w:p>
    <w:p w:rsidR="00FB28D5" w:rsidRPr="00FB37E4" w:rsidRDefault="00FB28D5" w:rsidP="00FB28D5">
      <w:pPr>
        <w:autoSpaceDE w:val="0"/>
        <w:autoSpaceDN w:val="0"/>
        <w:adjustRightInd w:val="0"/>
        <w:spacing w:after="120" w:line="276" w:lineRule="auto"/>
        <w:ind w:left="567"/>
        <w:jc w:val="both"/>
        <w:rPr>
          <w:rFonts w:ascii="Arial" w:eastAsia="Calibri" w:hAnsi="Arial" w:cs="Arial"/>
          <w:sz w:val="20"/>
          <w:szCs w:val="20"/>
        </w:rPr>
      </w:pPr>
      <w:r w:rsidRPr="00FB37E4">
        <w:rPr>
          <w:rFonts w:ascii="Arial" w:eastAsia="Calibri" w:hAnsi="Arial" w:cs="Arial"/>
          <w:sz w:val="20"/>
          <w:szCs w:val="20"/>
        </w:rPr>
        <w:lastRenderedPageBreak/>
        <w:t>f) RMD limitlerinin uygulanması, izlenmesi ve kontrolü,</w:t>
      </w:r>
    </w:p>
    <w:p w:rsidR="00FB28D5" w:rsidRPr="00FB37E4" w:rsidRDefault="00FB28D5" w:rsidP="00FB28D5">
      <w:pPr>
        <w:autoSpaceDE w:val="0"/>
        <w:autoSpaceDN w:val="0"/>
        <w:adjustRightInd w:val="0"/>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g) Fona ilişkin kaldıracın düzenli olarak izlenmesi,</w:t>
      </w:r>
    </w:p>
    <w:p w:rsidR="00FB28D5" w:rsidRPr="00FB37E4" w:rsidRDefault="00FB28D5" w:rsidP="00FB28D5">
      <w:pPr>
        <w:autoSpaceDE w:val="0"/>
        <w:autoSpaceDN w:val="0"/>
        <w:adjustRightInd w:val="0"/>
        <w:spacing w:after="120" w:line="276" w:lineRule="auto"/>
        <w:ind w:left="851" w:hanging="284"/>
        <w:jc w:val="both"/>
        <w:rPr>
          <w:rFonts w:ascii="Arial" w:eastAsia="Calibri" w:hAnsi="Arial" w:cs="Arial"/>
          <w:sz w:val="20"/>
          <w:szCs w:val="20"/>
        </w:rPr>
      </w:pPr>
      <w:r w:rsidRPr="00FB37E4">
        <w:rPr>
          <w:rFonts w:ascii="Arial" w:eastAsia="Calibri" w:hAnsi="Arial" w:cs="Arial"/>
          <w:sz w:val="20"/>
          <w:szCs w:val="20"/>
        </w:rPr>
        <w:t>h) Geriye dönük test ve stres testi sonuçları dahil olmak üzere RMD ölçümlerinin üst yönetime düzenli şekilde raporlanması.</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Risk Yönetimine İlişkin Kamuyu Aydınlatma Esasları</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eastAsia="Calibri" w:hAnsi="Arial" w:cs="Arial"/>
          <w:sz w:val="20"/>
          <w:szCs w:val="20"/>
        </w:rPr>
        <w:tab/>
        <w:t>a) Bu Rehber’in (6.5.) nolu bölümünün (b) bendi kapsamında RMD yöntemini kullanması zorunlu olan ve kaldıraç yaratan işlemlerde bulunacak fonlar tarafından:</w:t>
      </w:r>
    </w:p>
    <w:p w:rsidR="00FB28D5" w:rsidRPr="00FB37E4" w:rsidRDefault="00FB28D5" w:rsidP="00835CB6">
      <w:pPr>
        <w:numPr>
          <w:ilvl w:val="0"/>
          <w:numId w:val="20"/>
        </w:numPr>
        <w:spacing w:after="120" w:line="276" w:lineRule="auto"/>
        <w:ind w:left="1418"/>
        <w:jc w:val="both"/>
        <w:rPr>
          <w:rFonts w:ascii="Arial" w:eastAsia="Calibri" w:hAnsi="Arial" w:cs="Arial"/>
          <w:sz w:val="20"/>
          <w:szCs w:val="20"/>
        </w:rPr>
      </w:pPr>
      <w:r w:rsidRPr="00FB37E4">
        <w:rPr>
          <w:rFonts w:ascii="Arial" w:eastAsia="Calibri" w:hAnsi="Arial" w:cs="Arial"/>
          <w:sz w:val="20"/>
          <w:szCs w:val="20"/>
        </w:rPr>
        <w:t>Kaldıraç yaratan işlemlerden kaynaklanan risklerin ölçümünde kullanılacak yönteme, h</w:t>
      </w:r>
      <w:r w:rsidRPr="00FB37E4">
        <w:rPr>
          <w:rFonts w:ascii="Arial" w:hAnsi="Arial" w:cs="Arial"/>
          <w:sz w:val="20"/>
          <w:szCs w:val="20"/>
          <w:lang w:eastAsia="tr-TR"/>
        </w:rPr>
        <w:t xml:space="preserve">angi koşullarda kaldıracın kullanılacağına, </w:t>
      </w:r>
      <w:r w:rsidRPr="00FB37E4">
        <w:rPr>
          <w:rFonts w:ascii="Arial" w:eastAsia="Calibri" w:hAnsi="Arial" w:cs="Arial"/>
          <w:sz w:val="20"/>
          <w:szCs w:val="20"/>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28D5" w:rsidRPr="00FB37E4" w:rsidRDefault="00FB28D5" w:rsidP="00835CB6">
      <w:pPr>
        <w:numPr>
          <w:ilvl w:val="0"/>
          <w:numId w:val="20"/>
        </w:numPr>
        <w:spacing w:after="120" w:line="276" w:lineRule="auto"/>
        <w:ind w:left="1418"/>
        <w:jc w:val="both"/>
        <w:rPr>
          <w:rFonts w:ascii="Arial" w:eastAsia="Calibri" w:hAnsi="Arial" w:cs="Arial"/>
          <w:sz w:val="20"/>
          <w:szCs w:val="20"/>
        </w:rPr>
      </w:pPr>
      <w:r w:rsidRPr="00FB37E4">
        <w:rPr>
          <w:rFonts w:ascii="Arial" w:eastAsia="Calibri" w:hAnsi="Arial" w:cs="Arial"/>
          <w:sz w:val="20"/>
          <w:szCs w:val="20"/>
        </w:rPr>
        <w:t>Yatırım stratejisinin temel olarak kaldıraç yaratan işlemlere dayandığı durumlarda söz konusu hususa ilişkin bir uyarıya,</w:t>
      </w:r>
    </w:p>
    <w:p w:rsidR="00FB28D5" w:rsidRPr="00FB37E4" w:rsidRDefault="00FB28D5" w:rsidP="00835CB6">
      <w:pPr>
        <w:numPr>
          <w:ilvl w:val="0"/>
          <w:numId w:val="20"/>
        </w:numPr>
        <w:spacing w:after="120" w:line="276" w:lineRule="auto"/>
        <w:ind w:left="1418"/>
        <w:jc w:val="both"/>
        <w:rPr>
          <w:rFonts w:ascii="Arial" w:eastAsia="Calibri" w:hAnsi="Arial" w:cs="Arial"/>
          <w:sz w:val="20"/>
          <w:szCs w:val="20"/>
        </w:rPr>
      </w:pPr>
      <w:r w:rsidRPr="00FB37E4">
        <w:rPr>
          <w:rFonts w:ascii="Arial" w:eastAsia="Calibri" w:hAnsi="Arial" w:cs="Arial"/>
          <w:sz w:val="20"/>
          <w:szCs w:val="20"/>
        </w:rPr>
        <w:t>Kullanılacak RMD modeline ilişkin bilgilere,</w:t>
      </w:r>
    </w:p>
    <w:p w:rsidR="00FB28D5" w:rsidRPr="00FB37E4" w:rsidRDefault="00FB28D5" w:rsidP="00835CB6">
      <w:pPr>
        <w:numPr>
          <w:ilvl w:val="0"/>
          <w:numId w:val="20"/>
        </w:numPr>
        <w:spacing w:after="120" w:line="276" w:lineRule="auto"/>
        <w:ind w:left="1418"/>
        <w:jc w:val="both"/>
        <w:rPr>
          <w:rFonts w:ascii="Arial" w:eastAsia="Calibri" w:hAnsi="Arial" w:cs="Arial"/>
          <w:sz w:val="20"/>
          <w:szCs w:val="20"/>
        </w:rPr>
      </w:pPr>
      <w:r w:rsidRPr="00FB37E4">
        <w:rPr>
          <w:rFonts w:ascii="Arial" w:eastAsia="Calibri" w:hAnsi="Arial" w:cs="Arial"/>
          <w:sz w:val="20"/>
          <w:szCs w:val="20"/>
        </w:rPr>
        <w:t>Rehber’in (6.2.2.) nolu bölümünün (b) bendi çerçevesinde belirlenen kaldıraç limiti ve söz konusu limitin ölçüm yöntemine ilişkin bilgiye,</w:t>
      </w:r>
    </w:p>
    <w:p w:rsidR="00FB28D5" w:rsidRPr="00FB37E4" w:rsidRDefault="00FB28D5" w:rsidP="00835CB6">
      <w:pPr>
        <w:numPr>
          <w:ilvl w:val="0"/>
          <w:numId w:val="20"/>
        </w:numPr>
        <w:spacing w:after="120" w:line="276" w:lineRule="auto"/>
        <w:ind w:left="1418"/>
        <w:jc w:val="both"/>
        <w:rPr>
          <w:rFonts w:ascii="Arial" w:eastAsia="Calibri" w:hAnsi="Arial" w:cs="Arial"/>
          <w:sz w:val="20"/>
          <w:szCs w:val="20"/>
          <w:lang w:eastAsia="tr-TR"/>
        </w:rPr>
      </w:pPr>
      <w:r w:rsidRPr="00FB37E4">
        <w:rPr>
          <w:rFonts w:ascii="Arial" w:eastAsia="Calibri" w:hAnsi="Arial" w:cs="Arial"/>
          <w:sz w:val="20"/>
          <w:szCs w:val="20"/>
        </w:rPr>
        <w:t xml:space="preserve">Göreli RMD yönteminin kullanılacağı durumlarda referans portföye ilişkin bilgilere </w:t>
      </w:r>
    </w:p>
    <w:p w:rsidR="00FB28D5" w:rsidRPr="00FB37E4" w:rsidRDefault="00FB28D5" w:rsidP="00FB28D5">
      <w:pPr>
        <w:spacing w:after="120" w:line="276" w:lineRule="auto"/>
        <w:ind w:firstLine="708"/>
        <w:jc w:val="both"/>
        <w:rPr>
          <w:rFonts w:ascii="Arial" w:eastAsia="Calibri" w:hAnsi="Arial" w:cs="Arial"/>
          <w:sz w:val="20"/>
          <w:szCs w:val="20"/>
          <w:lang w:eastAsia="tr-TR"/>
        </w:rPr>
      </w:pPr>
      <w:r w:rsidRPr="00FB37E4">
        <w:rPr>
          <w:rFonts w:ascii="Arial" w:eastAsia="Calibri" w:hAnsi="Arial" w:cs="Arial"/>
          <w:sz w:val="20"/>
          <w:szCs w:val="20"/>
        </w:rPr>
        <w:t>fon izahnamesinde yer verilir.</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hAnsi="Arial" w:cs="Arial"/>
          <w:sz w:val="20"/>
          <w:szCs w:val="20"/>
          <w:lang w:eastAsia="tr-TR"/>
        </w:rPr>
        <w:tab/>
        <w:t>b)</w:t>
      </w:r>
      <w:r w:rsidRPr="00FB37E4">
        <w:rPr>
          <w:rFonts w:ascii="Arial" w:eastAsia="Calibri" w:hAnsi="Arial" w:cs="Arial"/>
          <w:sz w:val="20"/>
          <w:szCs w:val="20"/>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Fonun Risk Değeri’nin Hesaplanma Esasları</w:t>
      </w:r>
    </w:p>
    <w:p w:rsidR="00FB28D5" w:rsidRPr="00FB37E4" w:rsidRDefault="00FB28D5" w:rsidP="00FB28D5">
      <w:pPr>
        <w:spacing w:after="120" w:line="276" w:lineRule="auto"/>
        <w:ind w:firstLine="708"/>
        <w:jc w:val="both"/>
        <w:rPr>
          <w:rFonts w:ascii="Arial" w:eastAsia="Calibri" w:hAnsi="Arial" w:cs="Arial"/>
          <w:color w:val="000000"/>
          <w:sz w:val="20"/>
          <w:szCs w:val="20"/>
        </w:rPr>
      </w:pPr>
      <w:r w:rsidRPr="00FB37E4">
        <w:rPr>
          <w:rFonts w:ascii="Arial" w:eastAsia="Calibri" w:hAnsi="Arial" w:cs="Arial"/>
          <w:color w:val="000000"/>
          <w:sz w:val="20"/>
          <w:szCs w:val="20"/>
        </w:rPr>
        <w:t>RD’nin hesaplanmasında fonun risk yönetim sisteminde belirlenen prosedürler dikkate alınır ve devamlı olarak takibi yapılır.</w:t>
      </w:r>
    </w:p>
    <w:p w:rsidR="00FB28D5" w:rsidRPr="00FB37E4" w:rsidRDefault="00FB28D5" w:rsidP="00FB28D5">
      <w:pPr>
        <w:spacing w:after="120" w:line="276" w:lineRule="auto"/>
        <w:ind w:firstLine="708"/>
        <w:jc w:val="both"/>
        <w:rPr>
          <w:rFonts w:ascii="Arial" w:eastAsia="Calibri" w:hAnsi="Arial" w:cs="Arial"/>
          <w:color w:val="000000"/>
          <w:sz w:val="20"/>
          <w:szCs w:val="20"/>
        </w:rPr>
      </w:pPr>
      <w:r w:rsidRPr="00FB37E4">
        <w:rPr>
          <w:rFonts w:ascii="Arial" w:eastAsia="Calibri" w:hAnsi="Arial" w:cs="Arial"/>
          <w:color w:val="000000"/>
          <w:sz w:val="20"/>
          <w:szCs w:val="20"/>
        </w:rPr>
        <w:t xml:space="preserve">RD hesaplamasına ve hesaplamada meydana gelen değişikliklere ilişkin kayıtlar en az 5 yıl Yönetici nezdinde saklanır. </w:t>
      </w:r>
    </w:p>
    <w:p w:rsidR="00FB28D5" w:rsidRPr="00FB37E4" w:rsidRDefault="00FB28D5" w:rsidP="00FB28D5">
      <w:pPr>
        <w:spacing w:after="120" w:line="276" w:lineRule="auto"/>
        <w:ind w:firstLine="708"/>
        <w:jc w:val="both"/>
        <w:rPr>
          <w:rFonts w:ascii="Arial" w:eastAsia="Calibri" w:hAnsi="Arial" w:cs="Arial"/>
          <w:color w:val="000000"/>
          <w:sz w:val="20"/>
          <w:szCs w:val="20"/>
        </w:rPr>
      </w:pPr>
      <w:r w:rsidRPr="00FB37E4">
        <w:rPr>
          <w:rFonts w:ascii="Arial" w:eastAsia="Calibri" w:hAnsi="Arial" w:cs="Arial"/>
          <w:sz w:val="20"/>
          <w:szCs w:val="20"/>
        </w:rPr>
        <w:t>Fonların KAP’ta yer alan sürekli bilgilendirme formlarında,</w:t>
      </w:r>
      <w:r w:rsidRPr="00FB37E4">
        <w:rPr>
          <w:rFonts w:ascii="Arial" w:eastAsia="Calibri" w:hAnsi="Arial" w:cs="Arial"/>
          <w:color w:val="000000"/>
          <w:sz w:val="20"/>
          <w:szCs w:val="20"/>
        </w:rPr>
        <w:t xml:space="preserve"> fonun risk değeri (RD) bilgisine yer verilir</w:t>
      </w: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RD Hesaplama Yöntemi (Genel Yöntem)</w:t>
      </w:r>
    </w:p>
    <w:p w:rsidR="00FB28D5" w:rsidRPr="00FB37E4" w:rsidRDefault="00FB28D5" w:rsidP="00835CB6">
      <w:pPr>
        <w:numPr>
          <w:ilvl w:val="0"/>
          <w:numId w:val="10"/>
        </w:numPr>
        <w:spacing w:after="120" w:line="276" w:lineRule="auto"/>
        <w:jc w:val="both"/>
        <w:rPr>
          <w:rFonts w:ascii="Arial" w:eastAsia="Calibri" w:hAnsi="Arial" w:cs="Arial"/>
          <w:color w:val="000000"/>
          <w:sz w:val="20"/>
          <w:szCs w:val="20"/>
        </w:rPr>
      </w:pPr>
      <w:r w:rsidRPr="00FB37E4">
        <w:rPr>
          <w:rFonts w:ascii="Arial" w:eastAsia="Calibri" w:hAnsi="Arial" w:cs="Arial"/>
          <w:color w:val="000000"/>
          <w:sz w:val="20"/>
          <w:szCs w:val="20"/>
        </w:rPr>
        <w:t>RD, fonun volatilitesi dikkate alınarak hesaplanır.</w:t>
      </w:r>
    </w:p>
    <w:p w:rsidR="00FB28D5" w:rsidRPr="00FB37E4" w:rsidRDefault="00FB28D5" w:rsidP="00835CB6">
      <w:pPr>
        <w:numPr>
          <w:ilvl w:val="0"/>
          <w:numId w:val="10"/>
        </w:numPr>
        <w:spacing w:after="120" w:line="276" w:lineRule="auto"/>
        <w:jc w:val="both"/>
        <w:rPr>
          <w:rFonts w:ascii="Arial" w:eastAsia="Calibri" w:hAnsi="Arial" w:cs="Arial"/>
          <w:color w:val="000000"/>
          <w:sz w:val="20"/>
          <w:szCs w:val="20"/>
        </w:rPr>
      </w:pPr>
      <w:r w:rsidRPr="00FB37E4">
        <w:rPr>
          <w:rFonts w:ascii="Arial" w:eastAsia="Calibri" w:hAnsi="Arial" w:cs="Arial"/>
          <w:color w:val="000000"/>
          <w:sz w:val="20"/>
          <w:szCs w:val="20"/>
        </w:rPr>
        <w:t>Volatilite, haftalık getiriler</w:t>
      </w:r>
      <w:r w:rsidRPr="00FB37E4">
        <w:rPr>
          <w:rFonts w:ascii="Arial" w:eastAsia="Calibri" w:hAnsi="Arial" w:cs="Arial"/>
          <w:color w:val="000000"/>
          <w:sz w:val="20"/>
          <w:szCs w:val="20"/>
          <w:vertAlign w:val="superscript"/>
        </w:rPr>
        <w:footnoteReference w:id="18"/>
      </w:r>
      <w:r w:rsidRPr="00FB37E4">
        <w:rPr>
          <w:rFonts w:ascii="Arial" w:eastAsia="Calibri" w:hAnsi="Arial" w:cs="Arial"/>
          <w:color w:val="000000"/>
          <w:sz w:val="20"/>
          <w:szCs w:val="20"/>
        </w:rPr>
        <w:t xml:space="preserve"> kullanılarak hesaplanır. </w:t>
      </w:r>
    </w:p>
    <w:p w:rsidR="00FB28D5" w:rsidRPr="00FB37E4" w:rsidRDefault="00FB28D5" w:rsidP="00835CB6">
      <w:pPr>
        <w:numPr>
          <w:ilvl w:val="0"/>
          <w:numId w:val="10"/>
        </w:numPr>
        <w:spacing w:after="120" w:line="276" w:lineRule="auto"/>
        <w:jc w:val="both"/>
        <w:rPr>
          <w:rFonts w:ascii="Arial" w:eastAsia="Calibri" w:hAnsi="Arial" w:cs="Arial"/>
          <w:color w:val="000000"/>
          <w:sz w:val="20"/>
          <w:szCs w:val="20"/>
        </w:rPr>
      </w:pPr>
      <w:r w:rsidRPr="00FB37E4">
        <w:rPr>
          <w:rFonts w:ascii="Arial" w:eastAsia="Calibri" w:hAnsi="Arial" w:cs="Arial"/>
          <w:color w:val="000000"/>
          <w:sz w:val="20"/>
          <w:szCs w:val="20"/>
        </w:rPr>
        <w:t xml:space="preserve">Volatilite fonun faaliyette olduğu son beş yıllık dönemdeki fon getirileri dikkate alınarak hesaplanır. </w:t>
      </w:r>
    </w:p>
    <w:p w:rsidR="00FB28D5" w:rsidRPr="00FB37E4" w:rsidRDefault="00FB28D5" w:rsidP="00835CB6">
      <w:pPr>
        <w:numPr>
          <w:ilvl w:val="0"/>
          <w:numId w:val="10"/>
        </w:numPr>
        <w:spacing w:after="120" w:line="276" w:lineRule="auto"/>
        <w:jc w:val="both"/>
        <w:rPr>
          <w:rFonts w:ascii="Arial" w:eastAsia="Calibri" w:hAnsi="Arial" w:cs="Arial"/>
          <w:color w:val="000000"/>
          <w:sz w:val="20"/>
          <w:szCs w:val="20"/>
        </w:rPr>
      </w:pPr>
      <w:r w:rsidRPr="00FB37E4">
        <w:rPr>
          <w:rFonts w:ascii="Arial" w:eastAsia="Calibri" w:hAnsi="Arial" w:cs="Arial"/>
          <w:color w:val="000000"/>
          <w:sz w:val="20"/>
          <w:szCs w:val="20"/>
        </w:rPr>
        <w:t>Haftalık getiriler kullanılarak hesaplanan volatilite, aşağıdaki yöntemle yıllık baza çevrilir:</w:t>
      </w:r>
    </w:p>
    <w:p w:rsidR="00FB28D5" w:rsidRPr="00FB37E4" w:rsidRDefault="00ED5B91" w:rsidP="00FB28D5">
      <w:pPr>
        <w:spacing w:after="120" w:line="276" w:lineRule="auto"/>
        <w:ind w:firstLine="708"/>
        <w:jc w:val="both"/>
        <w:rPr>
          <w:rFonts w:ascii="Arial" w:hAnsi="Arial" w:cs="Arial"/>
          <w:color w:val="000000"/>
          <w:sz w:val="20"/>
          <w:szCs w:val="20"/>
        </w:rPr>
      </w:pPr>
      <m:oMathPara>
        <m:oMath>
          <m:sSub>
            <m:sSubPr>
              <m:ctrlPr>
                <w:rPr>
                  <w:rFonts w:ascii="Cambria Math" w:eastAsia="Calibri" w:hAnsi="Cambria Math" w:cs="Arial"/>
                  <w:i/>
                  <w:color w:val="000000"/>
                  <w:sz w:val="20"/>
                  <w:szCs w:val="20"/>
                </w:rPr>
              </m:ctrlPr>
            </m:sSubPr>
            <m:e>
              <m:r>
                <w:rPr>
                  <w:rFonts w:ascii="Cambria Math" w:eastAsia="Calibri" w:hAnsi="Cambria Math" w:cs="Arial"/>
                  <w:color w:val="000000"/>
                  <w:sz w:val="20"/>
                  <w:szCs w:val="20"/>
                </w:rPr>
                <m:t>σ</m:t>
              </m:r>
            </m:e>
            <m:sub>
              <m:r>
                <w:rPr>
                  <w:rFonts w:ascii="Cambria Math" w:eastAsia="Calibri" w:hAnsi="Cambria Math" w:cs="Arial"/>
                  <w:color w:val="000000"/>
                  <w:sz w:val="20"/>
                  <w:szCs w:val="20"/>
                </w:rPr>
                <m:t>f</m:t>
              </m:r>
            </m:sub>
          </m:sSub>
          <m:r>
            <m:rPr>
              <m:sty m:val="p"/>
            </m:rPr>
            <w:rPr>
              <w:rFonts w:ascii="Cambria Math" w:eastAsia="Calibri" w:hAnsi="Cambria Math" w:cs="Arial"/>
              <w:color w:val="000000"/>
              <w:sz w:val="20"/>
              <w:szCs w:val="20"/>
            </w:rPr>
            <m:t>=</m:t>
          </m:r>
          <m:rad>
            <m:radPr>
              <m:degHide m:val="1"/>
              <m:ctrlPr>
                <w:rPr>
                  <w:rFonts w:ascii="Cambria Math" w:eastAsia="Calibri" w:hAnsi="Cambria Math" w:cs="Arial"/>
                  <w:color w:val="000000"/>
                  <w:sz w:val="20"/>
                  <w:szCs w:val="20"/>
                </w:rPr>
              </m:ctrlPr>
            </m:radPr>
            <m:deg/>
            <m:e>
              <m:f>
                <m:fPr>
                  <m:ctrlPr>
                    <w:rPr>
                      <w:rFonts w:ascii="Cambria Math" w:eastAsia="Calibri" w:hAnsi="Cambria Math" w:cs="Arial"/>
                      <w:i/>
                      <w:color w:val="000000"/>
                      <w:sz w:val="20"/>
                      <w:szCs w:val="20"/>
                    </w:rPr>
                  </m:ctrlPr>
                </m:fPr>
                <m:num>
                  <m:r>
                    <w:rPr>
                      <w:rFonts w:ascii="Cambria Math" w:eastAsia="Calibri" w:hAnsi="Cambria Math" w:cs="Arial"/>
                      <w:color w:val="000000"/>
                      <w:sz w:val="20"/>
                      <w:szCs w:val="20"/>
                    </w:rPr>
                    <m:t>m</m:t>
                  </m:r>
                </m:num>
                <m:den>
                  <m:r>
                    <w:rPr>
                      <w:rFonts w:ascii="Cambria Math" w:eastAsia="Calibri" w:hAnsi="Cambria Math" w:cs="Arial"/>
                      <w:color w:val="000000"/>
                      <w:sz w:val="20"/>
                      <w:szCs w:val="20"/>
                    </w:rPr>
                    <m:t>T-1</m:t>
                  </m:r>
                </m:den>
              </m:f>
              <m:nary>
                <m:naryPr>
                  <m:chr m:val="∑"/>
                  <m:limLoc m:val="undOvr"/>
                  <m:ctrlPr>
                    <w:rPr>
                      <w:rFonts w:ascii="Cambria Math" w:eastAsia="Calibri" w:hAnsi="Cambria Math" w:cs="Arial"/>
                      <w:i/>
                      <w:color w:val="000000"/>
                      <w:sz w:val="20"/>
                      <w:szCs w:val="20"/>
                    </w:rPr>
                  </m:ctrlPr>
                </m:naryPr>
                <m:sub>
                  <m:r>
                    <w:rPr>
                      <w:rFonts w:ascii="Cambria Math" w:eastAsia="Calibri" w:hAnsi="Cambria Math" w:cs="Arial"/>
                      <w:color w:val="000000"/>
                      <w:sz w:val="20"/>
                      <w:szCs w:val="20"/>
                    </w:rPr>
                    <m:t>t=1</m:t>
                  </m:r>
                </m:sub>
                <m:sup>
                  <m:r>
                    <w:rPr>
                      <w:rFonts w:ascii="Cambria Math" w:eastAsia="Calibri" w:hAnsi="Cambria Math" w:cs="Arial"/>
                      <w:color w:val="000000"/>
                      <w:sz w:val="20"/>
                      <w:szCs w:val="20"/>
                    </w:rPr>
                    <m:t>T</m:t>
                  </m:r>
                </m:sup>
                <m:e>
                  <m:sSup>
                    <m:sSupPr>
                      <m:ctrlPr>
                        <w:rPr>
                          <w:rFonts w:ascii="Cambria Math" w:eastAsia="Calibri" w:hAnsi="Cambria Math" w:cs="Arial"/>
                          <w:i/>
                          <w:color w:val="000000"/>
                          <w:sz w:val="20"/>
                          <w:szCs w:val="20"/>
                        </w:rPr>
                      </m:ctrlPr>
                    </m:sSupPr>
                    <m:e>
                      <m:sSub>
                        <m:sSubPr>
                          <m:ctrlPr>
                            <w:rPr>
                              <w:rFonts w:ascii="Cambria Math" w:eastAsia="Calibri" w:hAnsi="Cambria Math" w:cs="Arial"/>
                              <w:i/>
                              <w:color w:val="000000"/>
                              <w:sz w:val="20"/>
                              <w:szCs w:val="20"/>
                            </w:rPr>
                          </m:ctrlPr>
                        </m:sSubPr>
                        <m:e>
                          <m:r>
                            <w:rPr>
                              <w:rFonts w:ascii="Cambria Math" w:eastAsia="Calibri" w:hAnsi="Cambria Math" w:cs="Arial"/>
                              <w:color w:val="000000"/>
                              <w:sz w:val="20"/>
                              <w:szCs w:val="20"/>
                            </w:rPr>
                            <m:t>(r</m:t>
                          </m:r>
                        </m:e>
                        <m:sub>
                          <m:r>
                            <w:rPr>
                              <w:rFonts w:ascii="Cambria Math" w:eastAsia="Calibri" w:hAnsi="Cambria Math" w:cs="Arial"/>
                              <w:color w:val="000000"/>
                              <w:sz w:val="20"/>
                              <w:szCs w:val="20"/>
                            </w:rPr>
                            <m:t>f, t</m:t>
                          </m:r>
                        </m:sub>
                      </m:sSub>
                      <m:r>
                        <w:rPr>
                          <w:rFonts w:ascii="Cambria Math" w:eastAsia="Calibri" w:hAnsi="Cambria Math" w:cs="Arial"/>
                          <w:color w:val="000000"/>
                          <w:sz w:val="20"/>
                          <w:szCs w:val="20"/>
                        </w:rPr>
                        <m:t>-</m:t>
                      </m:r>
                      <m:bar>
                        <m:barPr>
                          <m:pos m:val="top"/>
                          <m:ctrlPr>
                            <w:rPr>
                              <w:rFonts w:ascii="Cambria Math" w:eastAsia="Calibri" w:hAnsi="Cambria Math" w:cs="Arial"/>
                              <w:i/>
                              <w:color w:val="000000"/>
                              <w:sz w:val="20"/>
                              <w:szCs w:val="20"/>
                            </w:rPr>
                          </m:ctrlPr>
                        </m:barPr>
                        <m:e>
                          <m:r>
                            <w:rPr>
                              <w:rFonts w:ascii="Cambria Math" w:eastAsia="Calibri" w:hAnsi="Cambria Math" w:cs="Arial"/>
                              <w:color w:val="000000"/>
                              <w:sz w:val="20"/>
                              <w:szCs w:val="20"/>
                            </w:rPr>
                            <m:t>r</m:t>
                          </m:r>
                        </m:e>
                      </m:bar>
                      <m:r>
                        <w:rPr>
                          <w:rFonts w:ascii="Cambria Math" w:eastAsia="Calibri" w:hAnsi="Cambria Math" w:cs="Arial"/>
                          <w:color w:val="000000"/>
                          <w:sz w:val="20"/>
                          <w:szCs w:val="20"/>
                        </w:rPr>
                        <m:t>)</m:t>
                      </m:r>
                    </m:e>
                    <m:sup>
                      <m:r>
                        <w:rPr>
                          <w:rFonts w:ascii="Cambria Math" w:eastAsia="Calibri" w:hAnsi="Cambria Math" w:cs="Arial"/>
                          <w:color w:val="000000"/>
                          <w:sz w:val="20"/>
                          <w:szCs w:val="20"/>
                        </w:rPr>
                        <m:t>2</m:t>
                      </m:r>
                    </m:sup>
                  </m:sSup>
                </m:e>
              </m:nary>
            </m:e>
          </m:rad>
        </m:oMath>
      </m:oMathPara>
    </w:p>
    <w:p w:rsidR="00FB28D5" w:rsidRPr="00FB37E4" w:rsidRDefault="00FB28D5" w:rsidP="00FB28D5">
      <w:pPr>
        <w:spacing w:after="120" w:line="276" w:lineRule="auto"/>
        <w:ind w:firstLine="708"/>
        <w:jc w:val="both"/>
        <w:rPr>
          <w:rFonts w:ascii="Arial" w:hAnsi="Arial" w:cs="Arial"/>
          <w:color w:val="000000"/>
          <w:sz w:val="20"/>
          <w:szCs w:val="20"/>
        </w:rPr>
      </w:pP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Haftalık veriler kullanılması halinde;</w:t>
      </w:r>
    </w:p>
    <w:p w:rsidR="00FB28D5" w:rsidRPr="00FB37E4" w:rsidRDefault="00FB28D5" w:rsidP="00FB28D5">
      <w:pPr>
        <w:spacing w:after="120" w:line="276" w:lineRule="auto"/>
        <w:jc w:val="both"/>
        <w:rPr>
          <w:rFonts w:ascii="Arial" w:hAnsi="Arial" w:cs="Arial"/>
          <w:color w:val="000000"/>
          <w:sz w:val="20"/>
          <w:szCs w:val="20"/>
        </w:rPr>
      </w:pPr>
      <m:oMathPara>
        <m:oMathParaPr>
          <m:jc m:val="left"/>
        </m:oMathParaPr>
        <m:oMath>
          <m:r>
            <w:rPr>
              <w:rFonts w:ascii="Cambria Math" w:hAnsi="Cambria Math" w:cs="Arial"/>
              <w:color w:val="000000"/>
              <w:sz w:val="20"/>
              <w:szCs w:val="20"/>
            </w:rPr>
            <m:t xml:space="preserve">                    T=260 (5 yıl içerisindeki hafta sayısı)</m:t>
          </m:r>
        </m:oMath>
      </m:oMathPara>
    </w:p>
    <w:p w:rsidR="00FB28D5" w:rsidRPr="00FB37E4" w:rsidRDefault="00FB28D5" w:rsidP="00FB28D5">
      <w:pPr>
        <w:spacing w:after="120" w:line="276" w:lineRule="auto"/>
        <w:jc w:val="both"/>
        <w:rPr>
          <w:rFonts w:ascii="Arial" w:hAnsi="Arial" w:cs="Arial"/>
          <w:color w:val="000000"/>
          <w:sz w:val="20"/>
          <w:szCs w:val="20"/>
        </w:rPr>
      </w:pPr>
      <m:oMath>
        <m:r>
          <w:rPr>
            <w:rFonts w:ascii="Cambria Math" w:hAnsi="Cambria Math" w:cs="Arial"/>
            <w:color w:val="000000"/>
            <w:sz w:val="20"/>
            <w:szCs w:val="20"/>
          </w:rPr>
          <m:t xml:space="preserve">                    m=52</m:t>
        </m:r>
      </m:oMath>
      <w:r w:rsidRPr="00FB37E4" w:rsidDel="00281BD1">
        <w:rPr>
          <w:rFonts w:ascii="Arial" w:hAnsi="Arial" w:cs="Arial"/>
          <w:color w:val="000000"/>
          <w:sz w:val="20"/>
          <w:szCs w:val="20"/>
        </w:rPr>
        <w:t xml:space="preserve">, </w:t>
      </w:r>
    </w:p>
    <w:p w:rsidR="00FB28D5" w:rsidRPr="00FB37E4" w:rsidRDefault="00ED5B91" w:rsidP="00FB28D5">
      <w:pPr>
        <w:spacing w:after="120" w:line="276" w:lineRule="auto"/>
        <w:ind w:left="709"/>
        <w:jc w:val="both"/>
        <w:rPr>
          <w:rFonts w:ascii="Arial" w:hAnsi="Arial" w:cs="Arial"/>
          <w:color w:val="000000"/>
          <w:sz w:val="20"/>
          <w:szCs w:val="20"/>
        </w:rPr>
      </w:pPr>
      <m:oMathPara>
        <m:oMath>
          <m:bar>
            <m:barPr>
              <m:pos m:val="top"/>
              <m:ctrlPr>
                <w:rPr>
                  <w:rFonts w:ascii="Cambria Math" w:hAnsi="Cambria Math" w:cs="Arial"/>
                  <w:i/>
                  <w:color w:val="000000"/>
                  <w:sz w:val="20"/>
                  <w:szCs w:val="20"/>
                </w:rPr>
              </m:ctrlPr>
            </m:barPr>
            <m:e>
              <m:r>
                <w:rPr>
                  <w:rFonts w:ascii="Cambria Math" w:hAnsi="Cambria Math" w:cs="Arial"/>
                  <w:color w:val="000000"/>
                  <w:sz w:val="20"/>
                  <w:szCs w:val="20"/>
                </w:rPr>
                <m:t xml:space="preserve"> r</m:t>
              </m:r>
            </m:e>
          </m:bar>
          <m:r>
            <w:rPr>
              <w:rFonts w:ascii="Cambria Math" w:hAnsi="Cambria Math" w:cs="Arial"/>
              <w:color w:val="000000"/>
              <w:sz w:val="20"/>
              <w:szCs w:val="20"/>
            </w:rPr>
            <m:t>=</m:t>
          </m:r>
          <m:r>
            <m:rPr>
              <m:sty m:val="p"/>
            </m:rPr>
            <w:rPr>
              <w:rFonts w:ascii="Cambria Math" w:hAnsi="Cambria Math" w:cs="Arial"/>
              <w:color w:val="000000"/>
              <w:sz w:val="20"/>
              <w:szCs w:val="20"/>
            </w:rPr>
            <m:t xml:space="preserve">5 </m:t>
          </m:r>
          <m:r>
            <w:rPr>
              <w:rFonts w:ascii="Cambria Math" w:hAnsi="Cambria Math" w:cs="Arial"/>
              <w:color w:val="000000"/>
              <w:sz w:val="20"/>
              <w:szCs w:val="20"/>
            </w:rPr>
            <m:t>yıllık dönem içerisindeki haftalık getirilerin aritmetik ortalaması</m:t>
          </m:r>
        </m:oMath>
      </m:oMathPara>
    </w:p>
    <w:p w:rsidR="00FB28D5" w:rsidRPr="00FB37E4" w:rsidRDefault="00FB28D5" w:rsidP="00FB28D5">
      <w:pPr>
        <w:spacing w:after="120" w:line="276" w:lineRule="auto"/>
        <w:ind w:left="709"/>
        <w:jc w:val="both"/>
        <w:rPr>
          <w:rFonts w:ascii="Arial" w:hAnsi="Arial" w:cs="Arial"/>
          <w:color w:val="000000"/>
          <w:sz w:val="20"/>
          <w:szCs w:val="20"/>
        </w:rPr>
      </w:pPr>
      <w:r w:rsidRPr="00FB37E4">
        <w:rPr>
          <w:rFonts w:ascii="Arial" w:hAnsi="Arial" w:cs="Arial"/>
          <w:color w:val="000000"/>
          <w:sz w:val="20"/>
          <w:szCs w:val="20"/>
        </w:rPr>
        <w:t xml:space="preserve">      </w:t>
      </w:r>
      <m:oMath>
        <m:sSub>
          <m:sSubPr>
            <m:ctrlPr>
              <w:rPr>
                <w:rFonts w:ascii="Cambria Math" w:eastAsia="Calibri" w:hAnsi="Cambria Math" w:cs="Arial"/>
                <w:i/>
                <w:color w:val="000000"/>
                <w:sz w:val="20"/>
                <w:szCs w:val="20"/>
              </w:rPr>
            </m:ctrlPr>
          </m:sSubPr>
          <m:e>
            <m:r>
              <w:rPr>
                <w:rFonts w:ascii="Cambria Math" w:eastAsia="Calibri" w:hAnsi="Cambria Math" w:cs="Arial"/>
                <w:color w:val="000000"/>
                <w:sz w:val="20"/>
                <w:szCs w:val="20"/>
              </w:rPr>
              <m:t>r</m:t>
            </m:r>
          </m:e>
          <m:sub>
            <m:r>
              <w:rPr>
                <w:rFonts w:ascii="Cambria Math" w:eastAsia="Calibri" w:hAnsi="Cambria Math" w:cs="Arial"/>
                <w:color w:val="000000"/>
                <w:sz w:val="20"/>
                <w:szCs w:val="20"/>
              </w:rPr>
              <m:t>f, t</m:t>
            </m:r>
          </m:sub>
        </m:sSub>
      </m:oMath>
      <w:r w:rsidRPr="00FB37E4">
        <w:rPr>
          <w:rFonts w:ascii="Arial" w:hAnsi="Arial" w:cs="Arial"/>
          <w:color w:val="000000"/>
          <w:sz w:val="20"/>
          <w:szCs w:val="20"/>
        </w:rPr>
        <w:t>= Fonun haftalık getirisi</w:t>
      </w:r>
    </w:p>
    <w:p w:rsidR="00FB28D5" w:rsidRPr="00FB37E4" w:rsidRDefault="00FB28D5" w:rsidP="00FB28D5">
      <w:pPr>
        <w:spacing w:after="120" w:line="276" w:lineRule="auto"/>
        <w:ind w:left="708"/>
        <w:jc w:val="both"/>
        <w:rPr>
          <w:rFonts w:ascii="Arial" w:eastAsia="Calibri" w:hAnsi="Arial" w:cs="Arial"/>
          <w:color w:val="000000"/>
          <w:sz w:val="20"/>
          <w:szCs w:val="20"/>
        </w:rPr>
      </w:pPr>
      <w:r w:rsidRPr="00FB37E4">
        <w:rPr>
          <w:rFonts w:ascii="Arial" w:eastAsia="Calibri" w:hAnsi="Arial" w:cs="Arial"/>
          <w:color w:val="000000"/>
          <w:sz w:val="20"/>
          <w:szCs w:val="20"/>
        </w:rPr>
        <w:t>5-RD, 1 ila 7 arasında bir değer alır. 1 en düşük volatilite seviyesini, 7 ise en yüksek volatilite seviyesini gösterir.</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6- Volatilite aralıklarının karşılık geldiği risk değeri aşağıdaki tabloda yer almaktadır:</w:t>
      </w:r>
    </w:p>
    <w:p w:rsidR="00FB28D5" w:rsidRPr="00FB37E4" w:rsidRDefault="00FB28D5" w:rsidP="00FB28D5">
      <w:pPr>
        <w:spacing w:after="120" w:line="276" w:lineRule="auto"/>
        <w:ind w:firstLine="708"/>
        <w:jc w:val="both"/>
        <w:rPr>
          <w:rFonts w:ascii="Arial" w:hAnsi="Arial" w:cs="Arial"/>
          <w:color w:val="000000"/>
          <w:sz w:val="20"/>
          <w:szCs w:val="20"/>
        </w:rPr>
      </w:pPr>
    </w:p>
    <w:tbl>
      <w:tblPr>
        <w:tblStyle w:val="TabloKlavuzu13"/>
        <w:tblW w:w="0" w:type="auto"/>
        <w:tblInd w:w="1979" w:type="dxa"/>
        <w:tblLook w:val="04A0" w:firstRow="1" w:lastRow="0" w:firstColumn="1" w:lastColumn="0" w:noHBand="0" w:noVBand="1"/>
      </w:tblPr>
      <w:tblGrid>
        <w:gridCol w:w="1838"/>
        <w:gridCol w:w="1559"/>
        <w:gridCol w:w="1701"/>
      </w:tblGrid>
      <w:tr w:rsidR="00FB28D5" w:rsidRPr="00FB37E4" w:rsidTr="00FB28D5">
        <w:trPr>
          <w:trHeight w:val="268"/>
        </w:trPr>
        <w:tc>
          <w:tcPr>
            <w:tcW w:w="1838" w:type="dxa"/>
            <w:vMerge w:val="restart"/>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Risk Değeri</w:t>
            </w:r>
          </w:p>
        </w:tc>
        <w:tc>
          <w:tcPr>
            <w:tcW w:w="3260" w:type="dxa"/>
            <w:gridSpan w:val="2"/>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Volatilite Aralığı</w:t>
            </w:r>
          </w:p>
        </w:tc>
      </w:tr>
      <w:tr w:rsidR="00FB28D5" w:rsidRPr="00FB37E4" w:rsidTr="00FB28D5">
        <w:trPr>
          <w:trHeight w:val="268"/>
        </w:trPr>
        <w:tc>
          <w:tcPr>
            <w:tcW w:w="1838" w:type="dxa"/>
            <w:vMerge/>
          </w:tcPr>
          <w:p w:rsidR="00FB28D5" w:rsidRPr="00FB37E4" w:rsidRDefault="00FB28D5" w:rsidP="00FB28D5">
            <w:pPr>
              <w:spacing w:line="276" w:lineRule="auto"/>
              <w:rPr>
                <w:rFonts w:ascii="Arial" w:hAnsi="Arial" w:cs="Arial"/>
                <w:b/>
                <w:sz w:val="20"/>
                <w:szCs w:val="20"/>
              </w:rPr>
            </w:pPr>
          </w:p>
        </w:tc>
        <w:tc>
          <w:tcPr>
            <w:tcW w:w="1559"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Dahil</w:t>
            </w:r>
          </w:p>
        </w:tc>
        <w:tc>
          <w:tcPr>
            <w:tcW w:w="1701"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Hariç</w:t>
            </w:r>
          </w:p>
        </w:tc>
      </w:tr>
      <w:tr w:rsidR="00FB28D5" w:rsidRPr="00FB37E4" w:rsidTr="00FB28D5">
        <w:trPr>
          <w:trHeight w:val="26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1</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0</w:t>
            </w:r>
          </w:p>
        </w:tc>
        <w:tc>
          <w:tcPr>
            <w:tcW w:w="1701"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0,5</w:t>
            </w:r>
          </w:p>
        </w:tc>
      </w:tr>
      <w:tr w:rsidR="00FB28D5" w:rsidRPr="00FB37E4" w:rsidTr="00FB28D5">
        <w:trPr>
          <w:trHeight w:val="25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2</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0,5</w:t>
            </w:r>
          </w:p>
        </w:tc>
        <w:tc>
          <w:tcPr>
            <w:tcW w:w="1701"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2</w:t>
            </w:r>
          </w:p>
        </w:tc>
      </w:tr>
      <w:tr w:rsidR="00FB28D5" w:rsidRPr="00FB37E4" w:rsidTr="00FB28D5">
        <w:trPr>
          <w:trHeight w:val="26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3</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2</w:t>
            </w:r>
          </w:p>
        </w:tc>
        <w:tc>
          <w:tcPr>
            <w:tcW w:w="1701"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5</w:t>
            </w:r>
          </w:p>
        </w:tc>
      </w:tr>
      <w:tr w:rsidR="00FB28D5" w:rsidRPr="00FB37E4" w:rsidTr="00FB28D5">
        <w:trPr>
          <w:trHeight w:val="26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4</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5</w:t>
            </w:r>
          </w:p>
        </w:tc>
        <w:tc>
          <w:tcPr>
            <w:tcW w:w="1701"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10</w:t>
            </w:r>
          </w:p>
        </w:tc>
      </w:tr>
      <w:tr w:rsidR="00FB28D5" w:rsidRPr="00FB37E4" w:rsidTr="00FB28D5">
        <w:trPr>
          <w:trHeight w:val="25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5</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10</w:t>
            </w:r>
          </w:p>
        </w:tc>
        <w:tc>
          <w:tcPr>
            <w:tcW w:w="1701"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15</w:t>
            </w:r>
          </w:p>
        </w:tc>
      </w:tr>
      <w:tr w:rsidR="00FB28D5" w:rsidRPr="00FB37E4" w:rsidTr="00FB28D5">
        <w:trPr>
          <w:trHeight w:val="26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6</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15</w:t>
            </w:r>
          </w:p>
        </w:tc>
        <w:tc>
          <w:tcPr>
            <w:tcW w:w="1701"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25</w:t>
            </w:r>
          </w:p>
        </w:tc>
      </w:tr>
      <w:tr w:rsidR="00FB28D5" w:rsidRPr="00FB37E4" w:rsidTr="00FB28D5">
        <w:trPr>
          <w:trHeight w:val="258"/>
        </w:trPr>
        <w:tc>
          <w:tcPr>
            <w:tcW w:w="1838" w:type="dxa"/>
          </w:tcPr>
          <w:p w:rsidR="00FB28D5" w:rsidRPr="00FB37E4" w:rsidRDefault="00FB28D5" w:rsidP="00FB28D5">
            <w:pPr>
              <w:spacing w:line="276" w:lineRule="auto"/>
              <w:rPr>
                <w:rFonts w:ascii="Arial" w:hAnsi="Arial" w:cs="Arial"/>
                <w:b/>
                <w:sz w:val="20"/>
                <w:szCs w:val="20"/>
              </w:rPr>
            </w:pPr>
            <w:r w:rsidRPr="00FB37E4">
              <w:rPr>
                <w:rFonts w:ascii="Arial" w:hAnsi="Arial" w:cs="Arial"/>
                <w:b/>
                <w:sz w:val="20"/>
                <w:szCs w:val="20"/>
              </w:rPr>
              <w:t>7</w:t>
            </w:r>
          </w:p>
        </w:tc>
        <w:tc>
          <w:tcPr>
            <w:tcW w:w="1559" w:type="dxa"/>
          </w:tcPr>
          <w:p w:rsidR="00FB28D5" w:rsidRPr="00FB37E4" w:rsidRDefault="00FB28D5" w:rsidP="00FB28D5">
            <w:pPr>
              <w:spacing w:line="276" w:lineRule="auto"/>
              <w:rPr>
                <w:rFonts w:ascii="Arial" w:hAnsi="Arial" w:cs="Arial"/>
                <w:sz w:val="20"/>
                <w:szCs w:val="20"/>
              </w:rPr>
            </w:pPr>
            <w:r w:rsidRPr="00FB37E4">
              <w:rPr>
                <w:rFonts w:ascii="Arial" w:hAnsi="Arial" w:cs="Arial"/>
                <w:sz w:val="20"/>
                <w:szCs w:val="20"/>
              </w:rPr>
              <w:t>25</w:t>
            </w:r>
          </w:p>
        </w:tc>
        <w:tc>
          <w:tcPr>
            <w:tcW w:w="1701" w:type="dxa"/>
          </w:tcPr>
          <w:p w:rsidR="00FB28D5" w:rsidRPr="00FB37E4" w:rsidRDefault="00FB28D5" w:rsidP="00FB28D5">
            <w:pPr>
              <w:spacing w:line="276" w:lineRule="auto"/>
              <w:rPr>
                <w:rFonts w:ascii="Arial" w:hAnsi="Arial" w:cs="Arial"/>
                <w:sz w:val="20"/>
                <w:szCs w:val="20"/>
              </w:rPr>
            </w:pPr>
          </w:p>
        </w:tc>
      </w:tr>
    </w:tbl>
    <w:p w:rsidR="00FB28D5" w:rsidRPr="00EC6393" w:rsidRDefault="00FB28D5" w:rsidP="00FB28D5">
      <w:pPr>
        <w:spacing w:after="120" w:line="276" w:lineRule="auto"/>
        <w:ind w:firstLine="708"/>
        <w:jc w:val="both"/>
        <w:rPr>
          <w:color w:val="000000"/>
        </w:rPr>
      </w:pPr>
    </w:p>
    <w:p w:rsidR="00FB28D5" w:rsidRPr="00FB37E4" w:rsidRDefault="00FB28D5" w:rsidP="00835CB6">
      <w:pPr>
        <w:pStyle w:val="ListeParagraf"/>
        <w:numPr>
          <w:ilvl w:val="2"/>
          <w:numId w:val="56"/>
        </w:numPr>
        <w:spacing w:before="240" w:after="120"/>
        <w:rPr>
          <w:rFonts w:ascii="Arial" w:hAnsi="Arial" w:cs="Arial"/>
          <w:b/>
          <w:sz w:val="20"/>
          <w:szCs w:val="20"/>
        </w:rPr>
      </w:pPr>
      <w:r w:rsidRPr="00FB37E4">
        <w:rPr>
          <w:rFonts w:ascii="Arial" w:hAnsi="Arial" w:cs="Arial"/>
          <w:b/>
          <w:sz w:val="20"/>
          <w:szCs w:val="20"/>
        </w:rPr>
        <w:t>Risk ve Getiri Profilinin Değişmesi</w:t>
      </w:r>
    </w:p>
    <w:p w:rsidR="00FB28D5" w:rsidRPr="00FB37E4" w:rsidRDefault="00FB28D5" w:rsidP="00835CB6">
      <w:pPr>
        <w:numPr>
          <w:ilvl w:val="0"/>
          <w:numId w:val="11"/>
        </w:numPr>
        <w:spacing w:after="120" w:line="276" w:lineRule="auto"/>
        <w:jc w:val="both"/>
        <w:rPr>
          <w:rFonts w:ascii="Arial" w:hAnsi="Arial" w:cs="Arial"/>
          <w:color w:val="000000"/>
          <w:sz w:val="20"/>
          <w:szCs w:val="20"/>
        </w:rPr>
      </w:pPr>
      <w:r w:rsidRPr="00FB37E4">
        <w:rPr>
          <w:rFonts w:ascii="Arial" w:hAnsi="Arial" w:cs="Arial"/>
          <w:color w:val="000000"/>
          <w:sz w:val="20"/>
          <w:szCs w:val="20"/>
        </w:rPr>
        <w:t xml:space="preserve">Fon tarafından, son dört ay içerisinde haftalık bazda yapılan her bir hesaplama sonucu ulaşılan </w:t>
      </w:r>
      <w:r w:rsidRPr="00FB37E4">
        <w:rPr>
          <w:rFonts w:ascii="Arial" w:eastAsia="Calibri" w:hAnsi="Arial" w:cs="Arial"/>
          <w:color w:val="000000"/>
          <w:sz w:val="20"/>
          <w:szCs w:val="20"/>
        </w:rPr>
        <w:t>RD</w:t>
      </w:r>
      <w:r w:rsidRPr="00FB37E4">
        <w:rPr>
          <w:rFonts w:ascii="Arial" w:hAnsi="Arial" w:cs="Arial"/>
          <w:color w:val="000000"/>
          <w:sz w:val="20"/>
          <w:szCs w:val="20"/>
        </w:rPr>
        <w:t xml:space="preserve">’nin, fonun mevcut </w:t>
      </w:r>
      <w:r w:rsidRPr="00FB37E4">
        <w:rPr>
          <w:rFonts w:ascii="Arial" w:eastAsia="Calibri" w:hAnsi="Arial" w:cs="Arial"/>
          <w:color w:val="000000"/>
          <w:sz w:val="20"/>
          <w:szCs w:val="20"/>
        </w:rPr>
        <w:t>RD</w:t>
      </w:r>
      <w:r w:rsidRPr="00FB37E4">
        <w:rPr>
          <w:rFonts w:ascii="Arial" w:hAnsi="Arial" w:cs="Arial"/>
          <w:color w:val="000000"/>
          <w:sz w:val="20"/>
          <w:szCs w:val="20"/>
        </w:rPr>
        <w:t>’sinden farklılık arz etmesi halinde bu değerin güncellenmesi gerekir. Yönetici güncellenen değeri aynı gün içerisinde Kurucuya bildirir.</w:t>
      </w:r>
    </w:p>
    <w:p w:rsidR="00FB28D5" w:rsidRPr="00FB37E4" w:rsidRDefault="00FB28D5" w:rsidP="00835CB6">
      <w:pPr>
        <w:numPr>
          <w:ilvl w:val="0"/>
          <w:numId w:val="11"/>
        </w:numPr>
        <w:spacing w:after="120" w:line="276" w:lineRule="auto"/>
        <w:jc w:val="both"/>
        <w:rPr>
          <w:rFonts w:ascii="Arial" w:hAnsi="Arial" w:cs="Arial"/>
          <w:color w:val="000000"/>
          <w:sz w:val="20"/>
          <w:szCs w:val="20"/>
        </w:rPr>
      </w:pPr>
      <w:r w:rsidRPr="00FB37E4">
        <w:rPr>
          <w:rFonts w:ascii="Arial" w:hAnsi="Arial" w:cs="Arial"/>
          <w:color w:val="000000"/>
          <w:sz w:val="20"/>
          <w:szCs w:val="20"/>
        </w:rPr>
        <w:t xml:space="preserve">Son dört ay içerisinde yapılan hesaplamalar sonucu, fonun </w:t>
      </w:r>
      <w:r w:rsidRPr="00FB37E4">
        <w:rPr>
          <w:rFonts w:ascii="Arial" w:eastAsia="Calibri" w:hAnsi="Arial" w:cs="Arial"/>
          <w:color w:val="000000"/>
          <w:sz w:val="20"/>
          <w:szCs w:val="20"/>
        </w:rPr>
        <w:t>RD</w:t>
      </w:r>
      <w:r w:rsidRPr="00FB37E4">
        <w:rPr>
          <w:rFonts w:ascii="Arial" w:hAnsi="Arial" w:cs="Arial"/>
          <w:color w:val="000000"/>
          <w:sz w:val="20"/>
          <w:szCs w:val="20"/>
        </w:rPr>
        <w:t xml:space="preserve">’sinin birden fazla kategoride yer alması halinde, fonun </w:t>
      </w:r>
      <w:r w:rsidRPr="00FB37E4">
        <w:rPr>
          <w:rFonts w:ascii="Arial" w:eastAsia="Calibri" w:hAnsi="Arial" w:cs="Arial"/>
          <w:color w:val="000000"/>
          <w:sz w:val="20"/>
          <w:szCs w:val="20"/>
        </w:rPr>
        <w:t>RD</w:t>
      </w:r>
      <w:r w:rsidRPr="00FB37E4">
        <w:rPr>
          <w:rFonts w:ascii="Arial" w:hAnsi="Arial" w:cs="Arial"/>
          <w:color w:val="000000"/>
          <w:sz w:val="20"/>
          <w:szCs w:val="20"/>
        </w:rPr>
        <w:t xml:space="preserve">’si, daha sıklıkla yer aldığı kategoriye tekabül eden değerdir. </w:t>
      </w:r>
    </w:p>
    <w:p w:rsidR="00FB28D5" w:rsidRPr="00FB37E4" w:rsidRDefault="00FB28D5" w:rsidP="00835CB6">
      <w:pPr>
        <w:numPr>
          <w:ilvl w:val="0"/>
          <w:numId w:val="11"/>
        </w:numPr>
        <w:spacing w:after="120" w:line="276" w:lineRule="auto"/>
        <w:jc w:val="both"/>
        <w:rPr>
          <w:rFonts w:ascii="Arial" w:hAnsi="Arial" w:cs="Arial"/>
          <w:color w:val="000000"/>
          <w:sz w:val="20"/>
          <w:szCs w:val="20"/>
        </w:rPr>
      </w:pPr>
      <w:r w:rsidRPr="00FB37E4">
        <w:rPr>
          <w:rFonts w:ascii="Arial" w:eastAsia="Calibri" w:hAnsi="Arial" w:cs="Arial"/>
          <w:color w:val="000000"/>
          <w:sz w:val="20"/>
          <w:szCs w:val="20"/>
        </w:rPr>
        <w:t>RD</w:t>
      </w:r>
      <w:r w:rsidRPr="00FB37E4">
        <w:rPr>
          <w:rFonts w:ascii="Arial" w:hAnsi="Arial" w:cs="Arial"/>
          <w:color w:val="000000"/>
          <w:sz w:val="20"/>
          <w:szCs w:val="20"/>
        </w:rPr>
        <w:t xml:space="preserve">’deki değişikliğin, fonun yatırım yaptığı piyasalardaki koşulların değişmesinden kaynaklanması halinde de söz konusu güncellemenin ivedilikle yapılması gerekir. Fonun yatırım stratejisinin değişmesi sonucunda </w:t>
      </w:r>
      <w:r w:rsidRPr="00FB37E4">
        <w:rPr>
          <w:rFonts w:ascii="Arial" w:eastAsia="Calibri" w:hAnsi="Arial" w:cs="Arial"/>
          <w:color w:val="000000"/>
          <w:sz w:val="20"/>
          <w:szCs w:val="20"/>
        </w:rPr>
        <w:t>RD</w:t>
      </w:r>
      <w:r w:rsidRPr="00FB37E4">
        <w:rPr>
          <w:rFonts w:ascii="Arial" w:hAnsi="Arial" w:cs="Arial"/>
          <w:color w:val="000000"/>
          <w:sz w:val="20"/>
          <w:szCs w:val="20"/>
        </w:rPr>
        <w:t>’nin değişmesi halinde, risk değerinin yeniden belirlenmesi gerekmektedir.</w:t>
      </w:r>
    </w:p>
    <w:p w:rsidR="00FB28D5" w:rsidRPr="00FB37E4" w:rsidRDefault="00FB28D5" w:rsidP="00835CB6">
      <w:pPr>
        <w:pStyle w:val="ListeParagraf"/>
        <w:numPr>
          <w:ilvl w:val="2"/>
          <w:numId w:val="56"/>
        </w:numPr>
        <w:spacing w:before="240" w:after="120"/>
        <w:rPr>
          <w:rFonts w:ascii="Arial" w:hAnsi="Arial" w:cs="Arial"/>
          <w:b/>
          <w:i/>
          <w:sz w:val="20"/>
          <w:szCs w:val="20"/>
        </w:rPr>
      </w:pPr>
      <w:r w:rsidRPr="00FB37E4">
        <w:rPr>
          <w:rFonts w:ascii="Arial" w:hAnsi="Arial" w:cs="Arial"/>
          <w:b/>
          <w:i/>
          <w:sz w:val="20"/>
          <w:szCs w:val="20"/>
        </w:rPr>
        <w:t xml:space="preserve"> </w:t>
      </w:r>
      <w:r w:rsidRPr="00FB37E4">
        <w:rPr>
          <w:rFonts w:ascii="Arial" w:hAnsi="Arial" w:cs="Arial"/>
          <w:b/>
          <w:sz w:val="20"/>
          <w:szCs w:val="20"/>
        </w:rPr>
        <w:t>Özellikli</w:t>
      </w:r>
      <w:r w:rsidRPr="00FB37E4">
        <w:rPr>
          <w:rFonts w:ascii="Arial" w:hAnsi="Arial" w:cs="Arial"/>
          <w:b/>
          <w:i/>
          <w:sz w:val="20"/>
          <w:szCs w:val="20"/>
        </w:rPr>
        <w:t xml:space="preserve"> </w:t>
      </w:r>
      <w:r w:rsidRPr="00FB37E4">
        <w:rPr>
          <w:rFonts w:ascii="Arial" w:hAnsi="Arial" w:cs="Arial"/>
          <w:b/>
          <w:sz w:val="20"/>
          <w:szCs w:val="20"/>
        </w:rPr>
        <w:t>Durumlar</w:t>
      </w:r>
    </w:p>
    <w:p w:rsidR="00FB28D5" w:rsidRPr="00FB37E4" w:rsidRDefault="00FB28D5" w:rsidP="00835CB6">
      <w:pPr>
        <w:pStyle w:val="ListeParagraf"/>
        <w:numPr>
          <w:ilvl w:val="3"/>
          <w:numId w:val="56"/>
        </w:numPr>
        <w:spacing w:before="240" w:after="120"/>
        <w:rPr>
          <w:rFonts w:ascii="Arial" w:hAnsi="Arial" w:cs="Arial"/>
          <w:b/>
          <w:sz w:val="20"/>
          <w:szCs w:val="20"/>
        </w:rPr>
      </w:pPr>
      <w:r w:rsidRPr="00FB37E4">
        <w:rPr>
          <w:rFonts w:ascii="Arial" w:hAnsi="Arial" w:cs="Arial"/>
          <w:b/>
          <w:sz w:val="20"/>
          <w:szCs w:val="20"/>
        </w:rPr>
        <w:t>Hesaplama İçin Yeterli Geçmişe Sahip Olmayan Fonlar</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FB37E4">
        <w:rPr>
          <w:rFonts w:ascii="Arial" w:eastAsia="Calibri" w:hAnsi="Arial" w:cs="Arial"/>
          <w:color w:val="000000"/>
          <w:sz w:val="20"/>
          <w:szCs w:val="20"/>
        </w:rPr>
        <w:t xml:space="preserve">RD </w:t>
      </w:r>
      <w:r w:rsidRPr="00FB37E4">
        <w:rPr>
          <w:rFonts w:ascii="Arial" w:hAnsi="Arial" w:cs="Arial"/>
          <w:color w:val="000000"/>
          <w:sz w:val="20"/>
          <w:szCs w:val="20"/>
        </w:rPr>
        <w:t xml:space="preserve">belirlenir. </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Bu yöntem, fonun yatırım stratejisinin değişmesi sebebi ile 5 yıllık verinin bulunmaması halinde de kullanılır.</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FB37E4">
        <w:rPr>
          <w:rFonts w:ascii="Arial" w:eastAsia="Calibri" w:hAnsi="Arial" w:cs="Arial"/>
          <w:color w:val="000000"/>
          <w:sz w:val="20"/>
          <w:szCs w:val="20"/>
        </w:rPr>
        <w:t xml:space="preserve">RD </w:t>
      </w:r>
      <w:r w:rsidRPr="00FB37E4">
        <w:rPr>
          <w:rFonts w:ascii="Arial" w:hAnsi="Arial" w:cs="Arial"/>
          <w:color w:val="000000"/>
          <w:sz w:val="20"/>
          <w:szCs w:val="20"/>
        </w:rPr>
        <w:t>belirlenir.</w:t>
      </w:r>
    </w:p>
    <w:p w:rsidR="00FB28D5" w:rsidRPr="00FB37E4" w:rsidRDefault="00FB28D5" w:rsidP="00835CB6">
      <w:pPr>
        <w:pStyle w:val="ListeParagraf"/>
        <w:numPr>
          <w:ilvl w:val="3"/>
          <w:numId w:val="56"/>
        </w:numPr>
        <w:spacing w:before="240" w:after="120"/>
        <w:rPr>
          <w:rFonts w:ascii="Arial" w:hAnsi="Arial" w:cs="Arial"/>
          <w:b/>
          <w:sz w:val="20"/>
          <w:szCs w:val="20"/>
        </w:rPr>
      </w:pPr>
      <w:r w:rsidRPr="00FB37E4">
        <w:rPr>
          <w:rFonts w:ascii="Arial" w:hAnsi="Arial" w:cs="Arial"/>
          <w:b/>
          <w:color w:val="000000"/>
          <w:sz w:val="20"/>
          <w:szCs w:val="20"/>
        </w:rPr>
        <w:t xml:space="preserve">Karşılaştırma Ölçütü Bulunmayan </w:t>
      </w:r>
      <w:r w:rsidRPr="00FB37E4">
        <w:rPr>
          <w:rFonts w:ascii="Arial" w:hAnsi="Arial" w:cs="Arial"/>
          <w:b/>
          <w:sz w:val="20"/>
          <w:szCs w:val="20"/>
        </w:rPr>
        <w:t>Fonlar</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lastRenderedPageBreak/>
        <w:t>Karşılaştırma ölçütü bulunmayan fonlar için aşağıda yer alan iki farklı yönteme göre RD belirlenir ve bu değerlerden büyük olanı dikkate alınır:</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a- Fonun 5 yıllık geçmiş verilere sahip olması halinde bu veriler kullanılarak hesaplanacak volatilite sonucu ulaşılacak RD.</w:t>
      </w:r>
    </w:p>
    <w:p w:rsidR="00FB28D5" w:rsidRPr="00FB37E4" w:rsidRDefault="00FB28D5" w:rsidP="00FB28D5">
      <w:pPr>
        <w:spacing w:after="120" w:line="276" w:lineRule="auto"/>
        <w:ind w:firstLine="708"/>
        <w:jc w:val="both"/>
        <w:rPr>
          <w:rFonts w:ascii="Arial" w:hAnsi="Arial" w:cs="Arial"/>
          <w:color w:val="000000"/>
          <w:sz w:val="20"/>
          <w:szCs w:val="20"/>
        </w:rPr>
      </w:pPr>
      <w:r w:rsidRPr="00FB37E4">
        <w:rPr>
          <w:rFonts w:ascii="Arial" w:hAnsi="Arial" w:cs="Arial"/>
          <w:color w:val="000000"/>
          <w:sz w:val="20"/>
          <w:szCs w:val="20"/>
        </w:rPr>
        <w:t>b- Fonun ilgili dönemler süresince sahip olduğu portföy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Fonlara İlişkin Operasyonel Esaslar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Fon giderlerine ilişkin uygulama esasları</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1) Fonların giderlerinin kurucular tarafından karşılanmasına ilişkin olarak aşağıda yer verilen uygulama esaslarına uyulması zorunludur. </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a) Fonların giderlerinde karşılaştırılabilirliğin sağlanması amacıyla emeklilik yatırım fonlarına ilişkin tüm giderlerin (kurucular tarafından karşılananlar dahil</w:t>
      </w:r>
      <w:r w:rsidRPr="00FB37E4">
        <w:rPr>
          <w:rFonts w:ascii="Arial" w:eastAsia="Calibri" w:hAnsi="Arial" w:cs="Arial"/>
          <w:sz w:val="20"/>
          <w:szCs w:val="20"/>
          <w:vertAlign w:val="superscript"/>
        </w:rPr>
        <w:footnoteReference w:id="19"/>
      </w:r>
      <w:r w:rsidRPr="00FB37E4">
        <w:rPr>
          <w:rFonts w:ascii="Arial" w:eastAsia="Calibri" w:hAnsi="Arial" w:cs="Arial"/>
          <w:sz w:val="20"/>
          <w:szCs w:val="20"/>
        </w:rPr>
        <w:t xml:space="preserve">) fon muhasebe sistemine aktarılması, </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b) Fonların giderlerinin kurucu tarafından karşılandığı durumlarda, bu giderlerin hesap işletim giderleri, komisyon gibi muhtelif adlar altında dolaylı olarak katılımcılara yansıtılmaması, </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FB37E4">
        <w:rPr>
          <w:rFonts w:ascii="Arial" w:eastAsia="Calibri" w:hAnsi="Arial" w:cs="Arial"/>
          <w:b/>
          <w:sz w:val="20"/>
          <w:szCs w:val="20"/>
        </w:rPr>
        <w:t>(Ek/3)’</w:t>
      </w:r>
      <w:r w:rsidRPr="00FB37E4">
        <w:rPr>
          <w:rFonts w:ascii="Arial" w:eastAsia="Calibri" w:hAnsi="Arial" w:cs="Arial"/>
          <w:sz w:val="20"/>
          <w:szCs w:val="20"/>
        </w:rPr>
        <w:t xml:space="preserve">teki örnek hesaplama esas alınarak yer verilmesi, </w:t>
      </w:r>
    </w:p>
    <w:p w:rsidR="00FB28D5" w:rsidRPr="00FB37E4" w:rsidRDefault="00FB28D5" w:rsidP="00FB28D5">
      <w:pPr>
        <w:spacing w:after="120" w:line="276" w:lineRule="auto"/>
        <w:ind w:firstLine="567"/>
        <w:jc w:val="both"/>
        <w:rPr>
          <w:rFonts w:ascii="Arial" w:eastAsia="Calibri" w:hAnsi="Arial" w:cs="Arial"/>
          <w:sz w:val="20"/>
          <w:szCs w:val="20"/>
        </w:rPr>
      </w:pPr>
      <w:r w:rsidRPr="00FB37E4">
        <w:rPr>
          <w:rFonts w:ascii="Arial" w:eastAsia="Calibri" w:hAnsi="Arial" w:cs="Arial"/>
          <w:sz w:val="20"/>
          <w:szCs w:val="20"/>
        </w:rPr>
        <w:t xml:space="preserve">d) Fonların KAP’ta yer alan sürekli bilgilendirme formlarında, fon işletim giderinin kurucu ile portföy yöneticisi arasındaki paylaşım oranlarına yer verilmesi </w:t>
      </w:r>
    </w:p>
    <w:p w:rsidR="00FB28D5" w:rsidRPr="00FB37E4" w:rsidRDefault="00FB28D5" w:rsidP="00FB28D5">
      <w:pPr>
        <w:tabs>
          <w:tab w:val="left" w:pos="566"/>
        </w:tabs>
        <w:spacing w:after="120" w:line="276" w:lineRule="auto"/>
        <w:ind w:firstLine="566"/>
        <w:jc w:val="both"/>
        <w:rPr>
          <w:rFonts w:ascii="Arial" w:eastAsia="Calibri" w:hAnsi="Arial" w:cs="Arial"/>
          <w:sz w:val="20"/>
          <w:szCs w:val="20"/>
        </w:rPr>
      </w:pPr>
      <w:r w:rsidRPr="00FB37E4">
        <w:rPr>
          <w:rFonts w:ascii="Arial" w:eastAsia="Calibri" w:hAnsi="Arial" w:cs="Arial"/>
          <w:sz w:val="20"/>
          <w:szCs w:val="20"/>
        </w:rPr>
        <w:t xml:space="preserve">gerekmektedir. </w:t>
      </w:r>
      <w:r w:rsidRPr="00FB37E4">
        <w:rPr>
          <w:rFonts w:ascii="Arial" w:eastAsia="Calibri" w:hAnsi="Arial" w:cs="Arial"/>
          <w:sz w:val="20"/>
          <w:szCs w:val="20"/>
        </w:rPr>
        <w:tab/>
      </w:r>
    </w:p>
    <w:p w:rsidR="00FB28D5" w:rsidRPr="00FB37E4" w:rsidRDefault="00FB28D5" w:rsidP="00FB28D5">
      <w:pPr>
        <w:tabs>
          <w:tab w:val="left" w:pos="566"/>
        </w:tabs>
        <w:spacing w:after="120" w:line="276" w:lineRule="auto"/>
        <w:ind w:firstLine="566"/>
        <w:jc w:val="both"/>
        <w:rPr>
          <w:rFonts w:ascii="Arial" w:eastAsia="Calibri" w:hAnsi="Arial" w:cs="Arial"/>
          <w:sz w:val="20"/>
          <w:szCs w:val="20"/>
        </w:rPr>
      </w:pPr>
      <w:r w:rsidRPr="00FB37E4">
        <w:rPr>
          <w:rFonts w:ascii="Arial" w:eastAsia="Calibri" w:hAnsi="Arial" w:cs="Arial"/>
          <w:sz w:val="20"/>
          <w:szCs w:val="20"/>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28D5" w:rsidRPr="00FB37E4" w:rsidRDefault="00FB28D5" w:rsidP="00FB28D5">
      <w:pPr>
        <w:tabs>
          <w:tab w:val="num" w:pos="0"/>
          <w:tab w:val="left" w:pos="566"/>
        </w:tabs>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Pay Alım Satım Talimatlarına İlişkin Esaslar</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Pay alım satım talimatlarının; </w:t>
      </w:r>
    </w:p>
    <w:p w:rsidR="00FB28D5" w:rsidRPr="00FB37E4" w:rsidRDefault="00FB28D5" w:rsidP="00835CB6">
      <w:pPr>
        <w:numPr>
          <w:ilvl w:val="0"/>
          <w:numId w:val="42"/>
        </w:numPr>
        <w:spacing w:after="120" w:line="276" w:lineRule="auto"/>
        <w:ind w:left="1276" w:right="-141"/>
        <w:jc w:val="both"/>
        <w:rPr>
          <w:rFonts w:ascii="Arial" w:hAnsi="Arial" w:cs="Arial"/>
          <w:sz w:val="20"/>
          <w:szCs w:val="20"/>
          <w:lang w:eastAsia="tr-TR"/>
        </w:rPr>
      </w:pPr>
      <w:r w:rsidRPr="00FB37E4">
        <w:rPr>
          <w:rFonts w:ascii="Arial" w:hAnsi="Arial" w:cs="Arial"/>
          <w:sz w:val="20"/>
          <w:szCs w:val="20"/>
          <w:lang w:eastAsia="tr-TR"/>
        </w:rPr>
        <w:t>İleri fiyat uygulanan fonlarda talimatın verilmesini takip eden ilk iş gününde (T+1),</w:t>
      </w:r>
    </w:p>
    <w:p w:rsidR="00FB28D5" w:rsidRPr="00FB37E4" w:rsidRDefault="00FB28D5" w:rsidP="00835CB6">
      <w:pPr>
        <w:numPr>
          <w:ilvl w:val="0"/>
          <w:numId w:val="42"/>
        </w:numPr>
        <w:spacing w:after="120" w:line="276" w:lineRule="auto"/>
        <w:ind w:left="1276" w:right="-141"/>
        <w:jc w:val="both"/>
        <w:rPr>
          <w:rFonts w:ascii="Arial" w:hAnsi="Arial" w:cs="Arial"/>
          <w:sz w:val="20"/>
          <w:szCs w:val="20"/>
          <w:lang w:eastAsia="tr-TR"/>
        </w:rPr>
      </w:pPr>
      <w:r w:rsidRPr="00FB37E4">
        <w:rPr>
          <w:rFonts w:ascii="Arial" w:hAnsi="Arial" w:cs="Arial"/>
          <w:sz w:val="20"/>
          <w:szCs w:val="20"/>
          <w:lang w:eastAsia="tr-TR"/>
        </w:rPr>
        <w:t>Geri fiyat uygulanan fonlarda ise talimatın verildiği iş günü (T)</w:t>
      </w:r>
    </w:p>
    <w:p w:rsidR="00FB28D5" w:rsidRPr="00FB37E4" w:rsidRDefault="00FB28D5" w:rsidP="00FB28D5">
      <w:pPr>
        <w:spacing w:after="120" w:line="276" w:lineRule="auto"/>
        <w:ind w:left="710" w:right="-141"/>
        <w:jc w:val="both"/>
        <w:rPr>
          <w:rFonts w:ascii="Arial" w:hAnsi="Arial" w:cs="Arial"/>
          <w:sz w:val="20"/>
          <w:szCs w:val="20"/>
          <w:lang w:eastAsia="tr-TR"/>
        </w:rPr>
      </w:pPr>
      <w:r w:rsidRPr="00FB37E4">
        <w:rPr>
          <w:rFonts w:ascii="Arial" w:hAnsi="Arial" w:cs="Arial"/>
          <w:sz w:val="20"/>
          <w:szCs w:val="20"/>
          <w:lang w:eastAsia="tr-TR"/>
        </w:rPr>
        <w:t xml:space="preserve">fon toplam değer tablosu ve pay sayısı ile </w:t>
      </w:r>
      <w:r w:rsidRPr="00FB37E4">
        <w:rPr>
          <w:rFonts w:ascii="Arial" w:hAnsi="Arial" w:cs="Arial"/>
          <w:b/>
          <w:sz w:val="20"/>
          <w:szCs w:val="20"/>
          <w:lang w:eastAsia="tr-TR"/>
        </w:rPr>
        <w:t>Ek/4’</w:t>
      </w:r>
      <w:r w:rsidRPr="00FB37E4">
        <w:rPr>
          <w:rFonts w:ascii="Arial" w:hAnsi="Arial" w:cs="Arial"/>
          <w:sz w:val="20"/>
          <w:szCs w:val="20"/>
          <w:lang w:eastAsia="tr-TR"/>
        </w:rPr>
        <w:t>teki örneğe göre ilişkilendirilmesi gerekir.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Fon Hizmet Birimi</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 xml:space="preserve">Fon hizmet birimi asgari olarak, nakit mutabakatlarının yapılması, katılma payı alım-satım emirlerinin kontrol edilmesi gibi görevleri yerine getirir. Ayrıca Yönetmelik’in 13 üncü maddesinin birinci </w:t>
      </w:r>
      <w:r w:rsidRPr="00FB37E4">
        <w:rPr>
          <w:rFonts w:ascii="Arial" w:hAnsi="Arial" w:cs="Arial"/>
          <w:sz w:val="20"/>
          <w:szCs w:val="20"/>
          <w:lang w:eastAsia="tr-TR"/>
        </w:rPr>
        <w:lastRenderedPageBreak/>
        <w:t>fıkrasında (b), (ç) ve (d) bentlerinde yer alan görevleri de yerine getirebilir. Her durumda Fon kurulunun sorumluluğu devam eder.</w:t>
      </w:r>
    </w:p>
    <w:p w:rsidR="00FB28D5" w:rsidRPr="00FB37E4" w:rsidRDefault="00FB28D5" w:rsidP="00FB28D5">
      <w:pPr>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28D5" w:rsidRPr="00FB37E4" w:rsidRDefault="00FB28D5" w:rsidP="00FB28D5">
      <w:pPr>
        <w:tabs>
          <w:tab w:val="left" w:pos="567"/>
          <w:tab w:val="left" w:pos="851"/>
        </w:tabs>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Fon müdürünün;</w:t>
      </w:r>
    </w:p>
    <w:p w:rsidR="00FB28D5" w:rsidRPr="00FB37E4" w:rsidRDefault="00FB28D5" w:rsidP="00835CB6">
      <w:pPr>
        <w:numPr>
          <w:ilvl w:val="1"/>
          <w:numId w:val="16"/>
        </w:numPr>
        <w:tabs>
          <w:tab w:val="left" w:pos="567"/>
          <w:tab w:val="left" w:pos="851"/>
        </w:tabs>
        <w:spacing w:after="120" w:line="276" w:lineRule="auto"/>
        <w:ind w:left="0" w:firstLine="567"/>
        <w:jc w:val="both"/>
        <w:rPr>
          <w:rFonts w:ascii="Arial" w:hAnsi="Arial" w:cs="Arial"/>
          <w:sz w:val="20"/>
          <w:szCs w:val="20"/>
          <w:lang w:eastAsia="tr-TR"/>
        </w:rPr>
      </w:pPr>
      <w:r w:rsidRPr="00FB37E4">
        <w:rPr>
          <w:rFonts w:ascii="Arial" w:hAnsi="Arial" w:cs="Arial"/>
          <w:sz w:val="20"/>
          <w:szCs w:val="20"/>
          <w:lang w:eastAsia="tr-TR"/>
        </w:rPr>
        <w:t>6362 sayılı Kanunun 44 üncü maddesinin birinci fıkrasındaki mali güç şartı dışındaki şartları taşıması,</w:t>
      </w:r>
    </w:p>
    <w:p w:rsidR="00FB28D5" w:rsidRPr="00FB37E4" w:rsidRDefault="00FB28D5" w:rsidP="00835CB6">
      <w:pPr>
        <w:numPr>
          <w:ilvl w:val="1"/>
          <w:numId w:val="16"/>
        </w:numPr>
        <w:tabs>
          <w:tab w:val="left" w:pos="567"/>
          <w:tab w:val="left" w:pos="851"/>
        </w:tabs>
        <w:spacing w:after="120" w:line="276" w:lineRule="auto"/>
        <w:ind w:left="0" w:firstLine="567"/>
        <w:jc w:val="both"/>
        <w:rPr>
          <w:rFonts w:ascii="Arial" w:hAnsi="Arial" w:cs="Arial"/>
          <w:sz w:val="20"/>
          <w:szCs w:val="20"/>
          <w:lang w:eastAsia="tr-TR"/>
        </w:rPr>
      </w:pPr>
      <w:r w:rsidRPr="00FB37E4">
        <w:rPr>
          <w:rFonts w:ascii="Arial" w:hAnsi="Arial" w:cs="Arial"/>
          <w:sz w:val="20"/>
          <w:szCs w:val="20"/>
          <w:lang w:eastAsia="tr-TR"/>
        </w:rPr>
        <w:t xml:space="preserve"> Dört yıllık lisans eğitimi veren kurumlardan mezun olması,</w:t>
      </w:r>
    </w:p>
    <w:p w:rsidR="00FB28D5" w:rsidRPr="00FB37E4" w:rsidRDefault="00FB28D5" w:rsidP="00835CB6">
      <w:pPr>
        <w:numPr>
          <w:ilvl w:val="1"/>
          <w:numId w:val="16"/>
        </w:numPr>
        <w:tabs>
          <w:tab w:val="left" w:pos="567"/>
          <w:tab w:val="left" w:pos="851"/>
        </w:tabs>
        <w:spacing w:after="120" w:line="276" w:lineRule="auto"/>
        <w:ind w:left="0" w:firstLine="567"/>
        <w:jc w:val="both"/>
        <w:rPr>
          <w:rFonts w:ascii="Arial" w:hAnsi="Arial" w:cs="Arial"/>
          <w:sz w:val="20"/>
          <w:szCs w:val="20"/>
          <w:lang w:eastAsia="tr-TR"/>
        </w:rPr>
      </w:pPr>
      <w:r w:rsidRPr="00FB37E4">
        <w:rPr>
          <w:rFonts w:ascii="Arial" w:hAnsi="Arial" w:cs="Arial"/>
          <w:sz w:val="20"/>
          <w:szCs w:val="20"/>
          <w:lang w:eastAsia="tr-TR"/>
        </w:rPr>
        <w:t>Sermaye piyasası alanında en az yedi yıllık tecrübeye ve Kurulun lisanslamaya ilişkin düzenlemeleri uyarınca Sermaye Piyasası Faaliyetleri Düzey 2 Lisans Belgesine sahip olması</w:t>
      </w:r>
    </w:p>
    <w:p w:rsidR="00FB28D5" w:rsidRPr="00FB37E4" w:rsidRDefault="00FB28D5" w:rsidP="00FB28D5">
      <w:pPr>
        <w:tabs>
          <w:tab w:val="left" w:pos="567"/>
          <w:tab w:val="left" w:pos="851"/>
        </w:tabs>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gerekmektedir.</w:t>
      </w:r>
    </w:p>
    <w:p w:rsidR="00FB28D5" w:rsidRPr="00FB37E4" w:rsidRDefault="00FB28D5" w:rsidP="00FB28D5">
      <w:pPr>
        <w:tabs>
          <w:tab w:val="left" w:pos="567"/>
          <w:tab w:val="left" w:pos="851"/>
        </w:tabs>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Fon müdürünün değiştirilmesi halinde bu Rehber’de yer alan şartları taşıdığını tevsik edici bilgi ve belgelerin Sermaye Piyasası Lisanslama Sicil ve Eğitim Kuruluşu A.Ş.’ye iletilmesi zorunludur.</w:t>
      </w:r>
    </w:p>
    <w:p w:rsidR="00FB28D5" w:rsidRPr="00FB37E4" w:rsidRDefault="00FB28D5" w:rsidP="00FB28D5">
      <w:pPr>
        <w:tabs>
          <w:tab w:val="left" w:pos="567"/>
          <w:tab w:val="left" w:pos="851"/>
        </w:tabs>
        <w:spacing w:after="120" w:line="276" w:lineRule="auto"/>
        <w:ind w:firstLine="567"/>
        <w:jc w:val="both"/>
        <w:rPr>
          <w:rFonts w:ascii="Arial" w:hAnsi="Arial" w:cs="Arial"/>
          <w:sz w:val="20"/>
          <w:szCs w:val="20"/>
          <w:lang w:eastAsia="tr-TR"/>
        </w:rPr>
      </w:pPr>
      <w:r w:rsidRPr="00FB37E4">
        <w:rPr>
          <w:rFonts w:ascii="Arial" w:hAnsi="Arial" w:cs="Arial"/>
          <w:sz w:val="20"/>
          <w:szCs w:val="20"/>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Kamuyu Aydınlatma Esasları</w:t>
      </w:r>
    </w:p>
    <w:p w:rsidR="00FB28D5" w:rsidRPr="00FB37E4" w:rsidRDefault="00FB28D5" w:rsidP="00FB28D5">
      <w:pPr>
        <w:spacing w:after="120" w:line="276" w:lineRule="auto"/>
        <w:jc w:val="both"/>
        <w:rPr>
          <w:rFonts w:ascii="Arial" w:hAnsi="Arial" w:cs="Arial"/>
          <w:sz w:val="20"/>
          <w:szCs w:val="20"/>
          <w:lang w:eastAsia="tr-TR"/>
        </w:rPr>
      </w:pPr>
      <w:r w:rsidRPr="00FB37E4">
        <w:rPr>
          <w:rFonts w:ascii="Arial" w:hAnsi="Arial" w:cs="Arial"/>
          <w:sz w:val="20"/>
          <w:szCs w:val="20"/>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Yönetmelik uyarınca Kurucunun internet sitesinde yer alması zorunlu bilgi ve belgelerin KAP’a link verilmesi suretiyle yayımlanması mümkündür. </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Fon izahnamelerinde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 Yönetmelik’te yer alan ilan ve tescil işlemleri yerine getirilerek yürürlüğe konulabilir.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Tanıtım Formu</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Tanıtım formunun, fonun temel nitelikleri ile ilgili asgari olarak aşağıdaki bilgileri içermesi zorunludur:</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a) Fonu tanıtıcı bilgi,</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b) Yatırım amaçlarının ve yatırım politikasının kısa tanımı ile portföy dağılımı,</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c) Fonun varsa geçmiş performansı veya fon türüne bağlı olarak performans senaryo analizleri,</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d) Fonun işletim gideri, komisyon ve diğer giderleri ile toplam gider oranı,</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e) Fonun maruz kaldığı risklerle ilgili uygun açıklamaları ve uyarıları içeren risk ve getiri profili,</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f) Payların alım satım esasları.</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lastRenderedPageBreak/>
        <w:t>g) İçtüzük, izahname, finansal raporlar ile diğer ek bilgilerin nereden ve ne şekilde elde edebileceğine ilişkin bilgi.</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28D5" w:rsidRPr="00FB37E4" w:rsidRDefault="00FB28D5" w:rsidP="00FB28D5">
      <w:pPr>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Komisyon ve Ücretler</w:t>
      </w:r>
    </w:p>
    <w:p w:rsidR="00FB28D5" w:rsidRPr="00FB37E4" w:rsidRDefault="00FB28D5" w:rsidP="00FB28D5">
      <w:pPr>
        <w:shd w:val="clear" w:color="auto" w:fill="FFFFFF"/>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28D5" w:rsidRPr="00FB37E4" w:rsidRDefault="00FB28D5" w:rsidP="00FB28D5">
      <w:pPr>
        <w:shd w:val="clear" w:color="auto" w:fill="FFFFFF"/>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Portföy yöneticisinin ilgili fonun işletim giderinden aldığı payın tutarı ve oranı ile </w:t>
      </w:r>
      <w:r w:rsidRPr="00FB37E4">
        <w:rPr>
          <w:rFonts w:ascii="Arial" w:hAnsi="Arial" w:cs="Arial"/>
          <w:b/>
          <w:sz w:val="20"/>
          <w:szCs w:val="20"/>
          <w:lang w:eastAsia="tr-TR"/>
        </w:rPr>
        <w:t>Ek/5</w:t>
      </w:r>
      <w:r w:rsidRPr="00FB37E4">
        <w:rPr>
          <w:rFonts w:ascii="Arial" w:hAnsi="Arial" w:cs="Arial"/>
          <w:sz w:val="20"/>
          <w:szCs w:val="20"/>
          <w:lang w:eastAsia="tr-TR"/>
        </w:rPr>
        <w:t>’te yer alan formatta düzenlenen fon toplam gideri kesintisinin dağılımı takvim yılının bitimini takip eden altı iş günü içinde KAP’ta ilan edilir.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Finansal Raporlar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(Değişiklik: 20.06.2018 tarih ve 26/740 sayılı Kurul Kararı ile) Performans Sunumuna İlişkin Esaslar</w:t>
      </w:r>
    </w:p>
    <w:p w:rsidR="00FB28D5" w:rsidRPr="00FB37E4" w:rsidRDefault="00FB28D5" w:rsidP="00FB28D5">
      <w:pPr>
        <w:spacing w:after="120" w:line="276" w:lineRule="auto"/>
        <w:jc w:val="both"/>
        <w:rPr>
          <w:rFonts w:ascii="Arial" w:hAnsi="Arial" w:cs="Arial"/>
          <w:iCs/>
          <w:color w:val="000000"/>
          <w:sz w:val="20"/>
          <w:szCs w:val="20"/>
          <w:lang w:eastAsia="tr-TR"/>
        </w:rPr>
      </w:pPr>
      <w:r w:rsidRPr="00FB37E4">
        <w:rPr>
          <w:rFonts w:ascii="Arial" w:eastAsia="Calibri" w:hAnsi="Arial" w:cs="Arial"/>
          <w:sz w:val="20"/>
          <w:szCs w:val="20"/>
        </w:rPr>
        <w:tab/>
      </w:r>
      <w:r w:rsidRPr="00FB37E4">
        <w:rPr>
          <w:rFonts w:ascii="Arial" w:hAnsi="Arial" w:cs="Arial"/>
          <w:iCs/>
          <w:color w:val="000000"/>
          <w:sz w:val="20"/>
          <w:szCs w:val="20"/>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 (Ek: 03.12.2020 tarih ve 75/1489 sayılı Kurul Kararı ile) Emeklilik yatırım fonlarının KAP sayfalarında ve kurucunun internet sitesinde bağımsız denetimden geçirilmiş performans sunuş raporlarının yayımlanması Performans Tebliği’nin 12. maddesinin dördüncü fıkrası kapsamında yeterli kabul edilir.</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hAnsi="Arial" w:cs="Arial"/>
          <w:iCs/>
          <w:color w:val="000000"/>
          <w:sz w:val="20"/>
          <w:szCs w:val="20"/>
          <w:lang w:eastAsia="tr-TR"/>
        </w:rPr>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FB37E4">
        <w:rPr>
          <w:rFonts w:ascii="Arial" w:eastAsia="Calibri" w:hAnsi="Arial" w:cs="Arial"/>
          <w:sz w:val="20"/>
          <w:szCs w:val="20"/>
        </w:rPr>
        <w:t xml:space="preserve"> </w:t>
      </w:r>
    </w:p>
    <w:p w:rsidR="00FB28D5" w:rsidRPr="00FB37E4" w:rsidRDefault="00FB28D5" w:rsidP="00FB28D5">
      <w:pPr>
        <w:spacing w:after="120" w:line="276" w:lineRule="auto"/>
        <w:ind w:firstLine="708"/>
        <w:jc w:val="both"/>
        <w:rPr>
          <w:rFonts w:ascii="Arial" w:hAnsi="Arial" w:cs="Arial"/>
          <w:iCs/>
          <w:color w:val="000000"/>
          <w:sz w:val="20"/>
          <w:szCs w:val="20"/>
          <w:lang w:eastAsia="tr-TR"/>
        </w:rPr>
      </w:pPr>
      <w:r w:rsidRPr="00FB37E4">
        <w:rPr>
          <w:rFonts w:ascii="Arial" w:hAnsi="Arial" w:cs="Arial"/>
          <w:iCs/>
          <w:color w:val="000000"/>
          <w:sz w:val="20"/>
          <w:szCs w:val="20"/>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28D5" w:rsidRPr="00FB37E4" w:rsidRDefault="00FB28D5" w:rsidP="00FB28D5">
      <w:pPr>
        <w:spacing w:after="120" w:line="276" w:lineRule="auto"/>
        <w:ind w:firstLine="708"/>
        <w:jc w:val="both"/>
        <w:rPr>
          <w:rFonts w:ascii="Arial" w:hAnsi="Arial" w:cs="Arial"/>
          <w:iCs/>
          <w:sz w:val="20"/>
          <w:szCs w:val="20"/>
          <w:lang w:eastAsia="tr-TR"/>
        </w:rPr>
      </w:pPr>
      <w:r w:rsidRPr="00FB37E4">
        <w:rPr>
          <w:rFonts w:ascii="Arial" w:eastAsia="Calibri" w:hAnsi="Arial" w:cs="Arial"/>
          <w:sz w:val="20"/>
          <w:szCs w:val="20"/>
        </w:rPr>
        <w:t xml:space="preserve">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w:t>
      </w:r>
      <w:r w:rsidRPr="00FB37E4">
        <w:rPr>
          <w:rFonts w:ascii="Arial" w:eastAsia="Calibri" w:hAnsi="Arial" w:cs="Arial"/>
          <w:sz w:val="20"/>
          <w:szCs w:val="20"/>
        </w:rPr>
        <w:lastRenderedPageBreak/>
        <w:t>ilişkin olarak yapılacak performans sunumlarından başlamak ve takip eden sunum dönemlerinde de uygulanmak üzere performans sunum raporları “pay getiri endeksleri” esas alınarak hazırlanır.</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Kurul Ücreti</w:t>
      </w:r>
    </w:p>
    <w:p w:rsidR="00FB28D5" w:rsidRPr="00FB37E4" w:rsidRDefault="00FB28D5" w:rsidP="00FB28D5">
      <w:pPr>
        <w:spacing w:after="120" w:line="276" w:lineRule="auto"/>
        <w:ind w:right="-141" w:firstLine="708"/>
        <w:jc w:val="both"/>
        <w:rPr>
          <w:rFonts w:ascii="Arial" w:hAnsi="Arial" w:cs="Arial"/>
          <w:bCs/>
          <w:sz w:val="20"/>
          <w:szCs w:val="20"/>
          <w:lang w:eastAsia="tr-TR"/>
        </w:rPr>
      </w:pPr>
      <w:r w:rsidRPr="00FB37E4">
        <w:rPr>
          <w:rFonts w:ascii="Arial" w:hAnsi="Arial" w:cs="Arial"/>
          <w:bCs/>
          <w:sz w:val="20"/>
          <w:szCs w:val="20"/>
          <w:lang w:eastAsia="tr-TR"/>
        </w:rPr>
        <w:t>Kurul ücreti aşağıda yer alan tabloda gösterildiği şekilde hesaplanır:</w:t>
      </w:r>
    </w:p>
    <w:p w:rsidR="00FB28D5" w:rsidRPr="00FB37E4" w:rsidRDefault="00FB28D5" w:rsidP="00835CB6">
      <w:pPr>
        <w:numPr>
          <w:ilvl w:val="0"/>
          <w:numId w:val="4"/>
        </w:numPr>
        <w:spacing w:after="120" w:line="276" w:lineRule="auto"/>
        <w:ind w:left="993"/>
        <w:jc w:val="both"/>
        <w:rPr>
          <w:rFonts w:ascii="Arial" w:eastAsia="Calibri" w:hAnsi="Arial" w:cs="Arial"/>
          <w:sz w:val="20"/>
          <w:szCs w:val="20"/>
        </w:rPr>
      </w:pPr>
      <w:r w:rsidRPr="00FB37E4">
        <w:rPr>
          <w:rFonts w:ascii="Arial" w:eastAsia="Calibri" w:hAnsi="Arial" w:cs="Arial"/>
          <w:sz w:val="20"/>
          <w:szCs w:val="20"/>
        </w:rPr>
        <w:t>Kurul ücreti,  takvim yılı esas alınarak üçer aylık dönemlerin son işgününde fon net varlık değeri üzerinden ödenir.</w:t>
      </w:r>
    </w:p>
    <w:p w:rsidR="00FB28D5" w:rsidRPr="00FB37E4" w:rsidRDefault="00FB28D5" w:rsidP="00835CB6">
      <w:pPr>
        <w:numPr>
          <w:ilvl w:val="0"/>
          <w:numId w:val="4"/>
        </w:numPr>
        <w:spacing w:after="120" w:line="276" w:lineRule="auto"/>
        <w:ind w:left="993"/>
        <w:jc w:val="both"/>
        <w:rPr>
          <w:rFonts w:ascii="Arial" w:eastAsia="Calibri" w:hAnsi="Arial" w:cs="Arial"/>
          <w:sz w:val="20"/>
          <w:szCs w:val="20"/>
        </w:rPr>
      </w:pPr>
      <w:r w:rsidRPr="00FB37E4">
        <w:rPr>
          <w:rFonts w:ascii="Arial" w:eastAsia="Calibri" w:hAnsi="Arial" w:cs="Arial"/>
          <w:sz w:val="20"/>
          <w:szCs w:val="20"/>
        </w:rPr>
        <w:t>Kurul ücreti ilgili dönemin son iş gününde 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28D5" w:rsidRPr="00FB37E4" w:rsidRDefault="00FB28D5" w:rsidP="00FB28D5">
      <w:pPr>
        <w:spacing w:after="120" w:line="276" w:lineRule="auto"/>
        <w:ind w:right="-141" w:firstLine="633"/>
        <w:jc w:val="both"/>
        <w:rPr>
          <w:rFonts w:ascii="Arial" w:eastAsia="Calibri" w:hAnsi="Arial" w:cs="Arial"/>
          <w:iCs/>
          <w:sz w:val="20"/>
          <w:szCs w:val="20"/>
        </w:rPr>
      </w:pPr>
      <w:r w:rsidRPr="00FB37E4">
        <w:rPr>
          <w:rFonts w:ascii="Arial" w:eastAsia="Calibri" w:hAnsi="Arial" w:cs="Arial"/>
          <w:iCs/>
          <w:sz w:val="20"/>
          <w:szCs w:val="20"/>
        </w:rPr>
        <w:t>Değerleme Tarihi: 30.09.20…</w:t>
      </w:r>
    </w:p>
    <w:p w:rsidR="00FB28D5" w:rsidRPr="00FB37E4" w:rsidRDefault="00FB28D5" w:rsidP="00FB28D5">
      <w:pPr>
        <w:spacing w:after="120" w:line="276" w:lineRule="auto"/>
        <w:ind w:right="-141" w:firstLine="633"/>
        <w:jc w:val="both"/>
        <w:rPr>
          <w:rFonts w:ascii="Arial" w:eastAsia="Calibri" w:hAnsi="Arial" w:cs="Arial"/>
          <w:iCs/>
          <w:sz w:val="20"/>
          <w:szCs w:val="20"/>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28D5" w:rsidRPr="00FB37E4" w:rsidTr="00FB28D5">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I.</w:t>
            </w:r>
            <w:r w:rsidRPr="00FB37E4">
              <w:rPr>
                <w:rFonts w:ascii="Arial" w:eastAsia="Calibri" w:hAnsi="Arial" w:cs="Arial"/>
                <w:iCs/>
                <w:sz w:val="20"/>
                <w:szCs w:val="20"/>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900.000 TL</w:t>
            </w:r>
          </w:p>
        </w:tc>
      </w:tr>
      <w:tr w:rsidR="00FB28D5" w:rsidRPr="00FB37E4" w:rsidTr="00FB28D5">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II.</w:t>
            </w:r>
            <w:r w:rsidRPr="00FB37E4">
              <w:rPr>
                <w:rFonts w:ascii="Arial" w:eastAsia="Calibri" w:hAnsi="Arial" w:cs="Arial"/>
                <w:iCs/>
                <w:sz w:val="20"/>
                <w:szCs w:val="20"/>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30 TL</w:t>
            </w:r>
          </w:p>
        </w:tc>
      </w:tr>
      <w:tr w:rsidR="00FB28D5" w:rsidRPr="00FB37E4" w:rsidTr="00FB28D5">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III.</w:t>
            </w:r>
            <w:r w:rsidRPr="00FB37E4">
              <w:rPr>
                <w:rFonts w:ascii="Arial" w:eastAsia="Calibri" w:hAnsi="Arial" w:cs="Arial"/>
                <w:iCs/>
                <w:sz w:val="20"/>
                <w:szCs w:val="20"/>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150.000 TL</w:t>
            </w:r>
          </w:p>
        </w:tc>
      </w:tr>
      <w:tr w:rsidR="00FB28D5" w:rsidRPr="00FB37E4" w:rsidTr="00FB28D5">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IV</w:t>
            </w:r>
            <w:r w:rsidRPr="00FB37E4">
              <w:rPr>
                <w:rFonts w:ascii="Arial" w:eastAsia="Calibri" w:hAnsi="Arial" w:cs="Arial"/>
                <w:iCs/>
                <w:sz w:val="20"/>
                <w:szCs w:val="20"/>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50.000 TL</w:t>
            </w:r>
          </w:p>
        </w:tc>
      </w:tr>
      <w:tr w:rsidR="00FB28D5" w:rsidRPr="00FB37E4" w:rsidTr="00FB28D5">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V.</w:t>
            </w:r>
            <w:r w:rsidRPr="00FB37E4">
              <w:rPr>
                <w:rFonts w:ascii="Arial" w:eastAsia="Calibri" w:hAnsi="Arial" w:cs="Arial"/>
                <w:iCs/>
                <w:sz w:val="20"/>
                <w:szCs w:val="20"/>
              </w:rPr>
              <w:t>Kurul Ücreti Öncesi Fon Toplam Değeri (</w:t>
            </w:r>
            <w:r w:rsidRPr="00FB37E4">
              <w:rPr>
                <w:rFonts w:ascii="Arial" w:eastAsia="Calibri" w:hAnsi="Arial" w:cs="Arial"/>
                <w:b/>
                <w:iCs/>
                <w:sz w:val="20"/>
                <w:szCs w:val="20"/>
              </w:rPr>
              <w:t>I+II+III-IV</w:t>
            </w:r>
            <w:r w:rsidRPr="00FB37E4">
              <w:rPr>
                <w:rFonts w:ascii="Arial" w:eastAsia="Calibri" w:hAnsi="Arial" w:cs="Arial"/>
                <w:iCs/>
                <w:sz w:val="20"/>
                <w:szCs w:val="20"/>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1.000.030 TL</w:t>
            </w:r>
          </w:p>
        </w:tc>
      </w:tr>
      <w:tr w:rsidR="00FB28D5" w:rsidRPr="00FB37E4" w:rsidTr="00FB28D5">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VI.</w:t>
            </w:r>
            <w:r w:rsidRPr="00FB37E4">
              <w:rPr>
                <w:rFonts w:ascii="Arial" w:eastAsia="Calibri" w:hAnsi="Arial" w:cs="Arial"/>
                <w:iCs/>
                <w:sz w:val="20"/>
                <w:szCs w:val="20"/>
              </w:rPr>
              <w:t xml:space="preserve"> Kurul Ücreti (</w:t>
            </w:r>
            <w:r w:rsidRPr="00FB37E4">
              <w:rPr>
                <w:rFonts w:ascii="Arial" w:eastAsia="Calibri" w:hAnsi="Arial" w:cs="Arial"/>
                <w:b/>
                <w:iCs/>
                <w:sz w:val="20"/>
                <w:szCs w:val="20"/>
              </w:rPr>
              <w:t>V*(3/100.003)</w:t>
            </w:r>
            <w:r w:rsidRPr="00FB37E4">
              <w:rPr>
                <w:rFonts w:ascii="Arial" w:eastAsia="Calibri" w:hAnsi="Arial" w:cs="Arial"/>
                <w:iCs/>
                <w:sz w:val="20"/>
                <w:szCs w:val="20"/>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30 TL</w:t>
            </w:r>
          </w:p>
        </w:tc>
      </w:tr>
      <w:tr w:rsidR="00FB28D5" w:rsidRPr="00FB37E4" w:rsidTr="00FB28D5">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b/>
                <w:iCs/>
                <w:sz w:val="20"/>
                <w:szCs w:val="20"/>
              </w:rPr>
              <w:t>VII.</w:t>
            </w:r>
            <w:r w:rsidRPr="00FB37E4">
              <w:rPr>
                <w:rFonts w:ascii="Arial" w:eastAsia="Calibri" w:hAnsi="Arial" w:cs="Arial"/>
                <w:iCs/>
                <w:sz w:val="20"/>
                <w:szCs w:val="20"/>
              </w:rPr>
              <w:t xml:space="preserve"> Fon Net Varlık Değeri (</w:t>
            </w:r>
            <w:r w:rsidRPr="00FB37E4">
              <w:rPr>
                <w:rFonts w:ascii="Arial" w:eastAsia="Calibri" w:hAnsi="Arial" w:cs="Arial"/>
                <w:b/>
                <w:iCs/>
                <w:sz w:val="20"/>
                <w:szCs w:val="20"/>
              </w:rPr>
              <w:t>V-VI</w:t>
            </w:r>
            <w:r w:rsidRPr="00FB37E4">
              <w:rPr>
                <w:rFonts w:ascii="Arial" w:eastAsia="Calibri" w:hAnsi="Arial" w:cs="Arial"/>
                <w:iCs/>
                <w:sz w:val="20"/>
                <w:szCs w:val="20"/>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28D5" w:rsidRPr="00FB37E4" w:rsidRDefault="00FB28D5" w:rsidP="00FB28D5">
            <w:pPr>
              <w:spacing w:after="120" w:line="276" w:lineRule="auto"/>
              <w:ind w:right="-141"/>
              <w:jc w:val="both"/>
              <w:rPr>
                <w:rFonts w:ascii="Arial" w:eastAsia="Calibri" w:hAnsi="Arial" w:cs="Arial"/>
                <w:iCs/>
                <w:sz w:val="20"/>
                <w:szCs w:val="20"/>
              </w:rPr>
            </w:pPr>
            <w:r w:rsidRPr="00FB37E4">
              <w:rPr>
                <w:rFonts w:ascii="Arial" w:eastAsia="Calibri" w:hAnsi="Arial" w:cs="Arial"/>
                <w:iCs/>
                <w:sz w:val="20"/>
                <w:szCs w:val="20"/>
              </w:rPr>
              <w:t>1.000.000 TL</w:t>
            </w:r>
          </w:p>
        </w:tc>
      </w:tr>
    </w:tbl>
    <w:p w:rsidR="00FB28D5" w:rsidRPr="00FB37E4" w:rsidRDefault="00FB28D5" w:rsidP="00FB28D5">
      <w:pPr>
        <w:spacing w:after="120" w:line="276" w:lineRule="auto"/>
        <w:ind w:left="1287" w:right="-141"/>
        <w:jc w:val="both"/>
        <w:rPr>
          <w:rFonts w:ascii="Arial" w:eastAsia="Calibri" w:hAnsi="Arial" w:cs="Arial"/>
          <w:sz w:val="20"/>
          <w:szCs w:val="20"/>
        </w:rPr>
      </w:pPr>
    </w:p>
    <w:p w:rsidR="00FB28D5" w:rsidRPr="00FB37E4" w:rsidRDefault="00FB28D5" w:rsidP="00835CB6">
      <w:pPr>
        <w:numPr>
          <w:ilvl w:val="0"/>
          <w:numId w:val="4"/>
        </w:numPr>
        <w:spacing w:after="120" w:line="276" w:lineRule="auto"/>
        <w:jc w:val="both"/>
        <w:rPr>
          <w:rFonts w:ascii="Arial" w:eastAsia="Calibri" w:hAnsi="Arial" w:cs="Arial"/>
          <w:sz w:val="20"/>
          <w:szCs w:val="20"/>
        </w:rPr>
      </w:pPr>
      <w:r w:rsidRPr="00FB37E4">
        <w:rPr>
          <w:rFonts w:ascii="Arial" w:eastAsia="Calibri" w:hAnsi="Arial" w:cs="Arial"/>
          <w:sz w:val="20"/>
          <w:szCs w:val="20"/>
        </w:rPr>
        <w:t>Yukarıdaki şekilde hesaplanan Kurul ücreti izleyen 10 iş günü içerisinde Kurul Hesabına yatırılarak ilgili dekontların ve hesaplama tablosunun bir örneği Kurula iletilir.</w:t>
      </w:r>
    </w:p>
    <w:p w:rsidR="00FB28D5" w:rsidRPr="00FB37E4" w:rsidRDefault="00FB28D5" w:rsidP="00835CB6">
      <w:pPr>
        <w:numPr>
          <w:ilvl w:val="0"/>
          <w:numId w:val="4"/>
        </w:numPr>
        <w:spacing w:after="120" w:line="276" w:lineRule="auto"/>
        <w:jc w:val="both"/>
        <w:rPr>
          <w:rFonts w:ascii="Arial" w:eastAsia="Calibri" w:hAnsi="Arial" w:cs="Arial"/>
          <w:sz w:val="20"/>
          <w:szCs w:val="20"/>
        </w:rPr>
      </w:pPr>
      <w:r w:rsidRPr="00FB37E4">
        <w:rPr>
          <w:rFonts w:ascii="Arial" w:eastAsia="Calibri" w:hAnsi="Arial" w:cs="Arial"/>
          <w:sz w:val="20"/>
          <w:szCs w:val="20"/>
        </w:rPr>
        <w:t>Son iş gününde;</w:t>
      </w:r>
    </w:p>
    <w:p w:rsidR="00FB28D5" w:rsidRPr="00FB37E4" w:rsidRDefault="00FB28D5" w:rsidP="00835CB6">
      <w:pPr>
        <w:numPr>
          <w:ilvl w:val="0"/>
          <w:numId w:val="5"/>
        </w:numPr>
        <w:autoSpaceDE w:val="0"/>
        <w:autoSpaceDN w:val="0"/>
        <w:adjustRightInd w:val="0"/>
        <w:spacing w:after="120" w:line="276" w:lineRule="auto"/>
        <w:ind w:hanging="229"/>
        <w:jc w:val="both"/>
        <w:rPr>
          <w:rFonts w:ascii="Arial" w:hAnsi="Arial" w:cs="Arial"/>
          <w:color w:val="000000"/>
          <w:sz w:val="20"/>
          <w:szCs w:val="20"/>
          <w:lang w:eastAsia="tr-TR"/>
        </w:rPr>
      </w:pPr>
      <w:r w:rsidRPr="00FB37E4">
        <w:rPr>
          <w:rFonts w:ascii="Arial" w:hAnsi="Arial" w:cs="Arial"/>
          <w:color w:val="000000"/>
          <w:sz w:val="20"/>
          <w:szCs w:val="20"/>
          <w:lang w:eastAsia="tr-TR"/>
        </w:rPr>
        <w:t>İleri fiyat uygulanan fonlar için, ilgili iş günü verilen alım satım emirlerinin gerçekleştirileceği,</w:t>
      </w:r>
    </w:p>
    <w:p w:rsidR="00FB28D5" w:rsidRPr="00FB37E4" w:rsidRDefault="00FB28D5" w:rsidP="00835CB6">
      <w:pPr>
        <w:numPr>
          <w:ilvl w:val="0"/>
          <w:numId w:val="5"/>
        </w:numPr>
        <w:autoSpaceDE w:val="0"/>
        <w:autoSpaceDN w:val="0"/>
        <w:adjustRightInd w:val="0"/>
        <w:spacing w:after="120" w:line="276" w:lineRule="auto"/>
        <w:ind w:hanging="229"/>
        <w:jc w:val="both"/>
        <w:rPr>
          <w:rFonts w:ascii="Arial" w:hAnsi="Arial" w:cs="Arial"/>
          <w:color w:val="000000"/>
          <w:sz w:val="20"/>
          <w:szCs w:val="20"/>
          <w:lang w:eastAsia="tr-TR"/>
        </w:rPr>
      </w:pPr>
      <w:r w:rsidRPr="00FB37E4">
        <w:rPr>
          <w:rFonts w:ascii="Arial" w:hAnsi="Arial" w:cs="Arial"/>
          <w:color w:val="000000"/>
          <w:sz w:val="20"/>
          <w:szCs w:val="20"/>
          <w:lang w:eastAsia="tr-TR"/>
        </w:rPr>
        <w:t xml:space="preserve">Geri fiyat uygulanan fonlar için ise, ertesi iş günü verilen alım satım emirlerinin gerçekleştirileceği </w:t>
      </w:r>
    </w:p>
    <w:p w:rsidR="00FB28D5" w:rsidRPr="00FB37E4" w:rsidRDefault="00FB28D5" w:rsidP="00FB28D5">
      <w:pPr>
        <w:autoSpaceDE w:val="0"/>
        <w:autoSpaceDN w:val="0"/>
        <w:adjustRightInd w:val="0"/>
        <w:spacing w:after="120" w:line="276" w:lineRule="auto"/>
        <w:ind w:left="1647"/>
        <w:jc w:val="both"/>
        <w:rPr>
          <w:rFonts w:ascii="Arial" w:hAnsi="Arial" w:cs="Arial"/>
          <w:color w:val="000000"/>
          <w:sz w:val="20"/>
          <w:szCs w:val="20"/>
          <w:lang w:eastAsia="tr-TR"/>
        </w:rPr>
      </w:pPr>
      <w:r w:rsidRPr="00FB37E4">
        <w:rPr>
          <w:rFonts w:ascii="Arial" w:hAnsi="Arial" w:cs="Arial"/>
          <w:color w:val="000000"/>
          <w:sz w:val="20"/>
          <w:szCs w:val="20"/>
          <w:lang w:eastAsia="tr-TR"/>
        </w:rPr>
        <w:t xml:space="preserve">birim pay fiyatının hesaplanmasına esas teşkil eden fon toplam değeri kullanılır. </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Diğer Esaslar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Kurucu’nun Yönetim Kurulu veya Fon Kurulu Tarafından Alınması Zorunlu Olan Kararlar</w:t>
      </w:r>
    </w:p>
    <w:p w:rsidR="00FB28D5" w:rsidRPr="00FB37E4" w:rsidRDefault="00FB28D5" w:rsidP="00FB28D5">
      <w:pPr>
        <w:shd w:val="clear" w:color="auto" w:fill="FFFFFF"/>
        <w:spacing w:after="120" w:line="276" w:lineRule="auto"/>
        <w:ind w:right="-141" w:firstLine="708"/>
        <w:jc w:val="both"/>
        <w:rPr>
          <w:rFonts w:ascii="Arial" w:eastAsia="Calibri" w:hAnsi="Arial" w:cs="Arial"/>
          <w:sz w:val="20"/>
          <w:szCs w:val="20"/>
          <w:lang w:eastAsia="tr-TR"/>
        </w:rPr>
      </w:pPr>
      <w:r w:rsidRPr="00FB37E4">
        <w:rPr>
          <w:rFonts w:ascii="Arial" w:eastAsia="Calibri" w:hAnsi="Arial" w:cs="Arial"/>
          <w:sz w:val="20"/>
          <w:szCs w:val="20"/>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lastRenderedPageBreak/>
        <w:t>Bununla birlikte, aşağıda belirtilen hususlara ilişkin kararlar yönetim kurulu tarafından da alınabileceği gibi, fon kurulu tarafından da alınabilir:</w:t>
      </w:r>
    </w:p>
    <w:p w:rsidR="00FB28D5" w:rsidRPr="00FB37E4" w:rsidRDefault="00FB28D5" w:rsidP="00835CB6">
      <w:pPr>
        <w:numPr>
          <w:ilvl w:val="0"/>
          <w:numId w:val="31"/>
        </w:num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 xml:space="preserve">Bu Rehber’in (6.1) nolu bölümünde belirtilen risk yönetim prosedürünün onaylanması ve (6.5.) nolu bölümünde belirlenen esaslar çerçevesinde kullanılacak yöntem ile bu yöntemin seçilme gerekçelerinin belirlenmesi, </w:t>
      </w:r>
    </w:p>
    <w:p w:rsidR="00FB28D5" w:rsidRPr="00FB37E4" w:rsidRDefault="00FB28D5" w:rsidP="00835CB6">
      <w:pPr>
        <w:numPr>
          <w:ilvl w:val="0"/>
          <w:numId w:val="31"/>
        </w:numPr>
        <w:autoSpaceDE w:val="0"/>
        <w:autoSpaceDN w:val="0"/>
        <w:adjustRightInd w:val="0"/>
        <w:spacing w:after="120" w:line="276" w:lineRule="auto"/>
        <w:jc w:val="both"/>
        <w:rPr>
          <w:rFonts w:ascii="Arial" w:hAnsi="Arial" w:cs="Arial"/>
          <w:sz w:val="20"/>
          <w:szCs w:val="20"/>
          <w:lang w:eastAsia="tr-TR"/>
        </w:rPr>
      </w:pPr>
      <w:r w:rsidRPr="00FB37E4">
        <w:rPr>
          <w:rFonts w:ascii="Arial" w:hAnsi="Arial" w:cs="Arial"/>
          <w:sz w:val="20"/>
          <w:szCs w:val="20"/>
          <w:lang w:eastAsia="tr-TR"/>
        </w:rPr>
        <w:t>Yönetmelik’in 25’inci maddesinde belirtilenler dışında kalan para ve sermaye piyasası araçları ile işlemlerin ve dış borçlanma araçlarının değerleme esaslarının belirlenmesi</w:t>
      </w:r>
      <w:r w:rsidRPr="00FB37E4">
        <w:rPr>
          <w:rFonts w:ascii="Arial" w:eastAsia="Calibri" w:hAnsi="Arial" w:cs="Arial"/>
          <w:sz w:val="20"/>
          <w:szCs w:val="20"/>
          <w:vertAlign w:val="superscript"/>
        </w:rPr>
        <w:footnoteReference w:id="20"/>
      </w:r>
      <w:r w:rsidRPr="00FB37E4">
        <w:rPr>
          <w:rFonts w:ascii="Arial" w:eastAsia="Calibri" w:hAnsi="Arial" w:cs="Arial"/>
          <w:sz w:val="20"/>
          <w:szCs w:val="20"/>
        </w:rPr>
        <w:t>,</w:t>
      </w:r>
    </w:p>
    <w:p w:rsidR="00FB28D5" w:rsidRPr="00FB37E4" w:rsidRDefault="00FB28D5" w:rsidP="00835CB6">
      <w:pPr>
        <w:numPr>
          <w:ilvl w:val="0"/>
          <w:numId w:val="31"/>
        </w:numPr>
        <w:autoSpaceDE w:val="0"/>
        <w:autoSpaceDN w:val="0"/>
        <w:adjustRightInd w:val="0"/>
        <w:spacing w:after="120" w:line="276" w:lineRule="auto"/>
        <w:jc w:val="both"/>
        <w:rPr>
          <w:rFonts w:ascii="Arial" w:hAnsi="Arial" w:cs="Arial"/>
          <w:sz w:val="20"/>
          <w:szCs w:val="20"/>
          <w:lang w:eastAsia="tr-TR"/>
        </w:rPr>
      </w:pPr>
      <w:r w:rsidRPr="00FB37E4">
        <w:rPr>
          <w:rFonts w:ascii="Arial" w:hAnsi="Arial" w:cs="Arial"/>
          <w:sz w:val="20"/>
          <w:szCs w:val="20"/>
          <w:lang w:eastAsia="tr-TR"/>
        </w:rPr>
        <w:t>Kurula yapılacak içtüzük ve izahname değişikliği başvurularına konu olan hususlar,</w:t>
      </w:r>
    </w:p>
    <w:p w:rsidR="00FB28D5" w:rsidRPr="00FB37E4" w:rsidRDefault="00FB28D5" w:rsidP="00835CB6">
      <w:pPr>
        <w:numPr>
          <w:ilvl w:val="0"/>
          <w:numId w:val="31"/>
        </w:numPr>
        <w:autoSpaceDE w:val="0"/>
        <w:autoSpaceDN w:val="0"/>
        <w:adjustRightInd w:val="0"/>
        <w:spacing w:after="120" w:line="276" w:lineRule="auto"/>
        <w:jc w:val="both"/>
        <w:rPr>
          <w:rFonts w:ascii="Arial" w:hAnsi="Arial" w:cs="Arial"/>
          <w:sz w:val="20"/>
          <w:szCs w:val="20"/>
          <w:lang w:eastAsia="tr-TR"/>
        </w:rPr>
      </w:pPr>
      <w:r w:rsidRPr="00FB37E4">
        <w:rPr>
          <w:rFonts w:ascii="Arial" w:hAnsi="Arial" w:cs="Arial"/>
          <w:sz w:val="20"/>
          <w:szCs w:val="20"/>
          <w:lang w:eastAsia="tr-TR"/>
        </w:rPr>
        <w:t>Yönetmelik’in 23’üncü maddesinin birinci fıkrası kapsamında fon hesabına kredi alınmasının öngörüldüğü durumlarda kredinin şartlarına ilişkin genel esasların (faiz, süre gibi) belirlenmesi,</w:t>
      </w:r>
    </w:p>
    <w:p w:rsidR="00FB28D5" w:rsidRPr="00FB37E4" w:rsidRDefault="00FB28D5" w:rsidP="00835CB6">
      <w:pPr>
        <w:numPr>
          <w:ilvl w:val="0"/>
          <w:numId w:val="31"/>
        </w:numPr>
        <w:shd w:val="clear" w:color="auto" w:fill="FFFFFF"/>
        <w:spacing w:after="120" w:line="276" w:lineRule="auto"/>
        <w:ind w:right="-141"/>
        <w:jc w:val="both"/>
        <w:rPr>
          <w:rFonts w:ascii="Arial" w:hAnsi="Arial" w:cs="Arial"/>
          <w:sz w:val="20"/>
          <w:szCs w:val="20"/>
          <w:lang w:eastAsia="tr-TR"/>
        </w:rPr>
      </w:pPr>
      <w:r w:rsidRPr="00FB37E4">
        <w:rPr>
          <w:rFonts w:ascii="Arial" w:eastAsia="Calibri" w:hAnsi="Arial" w:cs="Arial"/>
          <w:sz w:val="20"/>
          <w:szCs w:val="20"/>
        </w:rPr>
        <w:t>Fonun pay a</w:t>
      </w:r>
      <w:r w:rsidRPr="00FB37E4">
        <w:rPr>
          <w:rFonts w:ascii="Arial" w:hAnsi="Arial" w:cs="Arial"/>
          <w:sz w:val="20"/>
          <w:szCs w:val="20"/>
          <w:lang w:eastAsia="tr-TR"/>
        </w:rPr>
        <w:t>lım satım esaslarına ilişkin değişiklikler</w:t>
      </w:r>
      <w:r w:rsidRPr="00FB37E4">
        <w:rPr>
          <w:rFonts w:ascii="Arial" w:hAnsi="Arial" w:cs="Arial"/>
          <w:sz w:val="20"/>
          <w:szCs w:val="20"/>
          <w:vertAlign w:val="superscript"/>
          <w:lang w:eastAsia="tr-TR"/>
        </w:rPr>
        <w:footnoteReference w:id="21"/>
      </w:r>
    </w:p>
    <w:p w:rsidR="00FB28D5" w:rsidRPr="00FB37E4" w:rsidRDefault="00FB28D5" w:rsidP="00835CB6">
      <w:pPr>
        <w:numPr>
          <w:ilvl w:val="0"/>
          <w:numId w:val="31"/>
        </w:numPr>
        <w:shd w:val="clear" w:color="auto" w:fill="FFFFFF"/>
        <w:spacing w:after="120" w:line="276" w:lineRule="auto"/>
        <w:ind w:right="-141"/>
        <w:jc w:val="both"/>
        <w:rPr>
          <w:rFonts w:ascii="Arial" w:hAnsi="Arial" w:cs="Arial"/>
          <w:sz w:val="20"/>
          <w:szCs w:val="20"/>
          <w:lang w:eastAsia="tr-TR"/>
        </w:rPr>
      </w:pPr>
      <w:r w:rsidRPr="00FB37E4">
        <w:rPr>
          <w:rFonts w:ascii="Arial" w:eastAsia="Calibri" w:hAnsi="Arial" w:cs="Arial"/>
          <w:sz w:val="20"/>
          <w:szCs w:val="20"/>
        </w:rPr>
        <w:t>BİAŞ’ın ilgili piyasasından aynı gün valörü ile aynı gün valörlü işlem saatleri dışında yapılacak işlemlerin genel gerekçesinin</w:t>
      </w:r>
      <w:r w:rsidRPr="00FB37E4">
        <w:rPr>
          <w:rFonts w:ascii="Arial" w:eastAsia="Calibri" w:hAnsi="Arial" w:cs="Arial"/>
          <w:sz w:val="20"/>
          <w:szCs w:val="20"/>
          <w:vertAlign w:val="superscript"/>
        </w:rPr>
        <w:footnoteReference w:id="22"/>
      </w:r>
      <w:r w:rsidRPr="00FB37E4">
        <w:rPr>
          <w:rFonts w:ascii="Arial" w:eastAsia="Calibri" w:hAnsi="Arial" w:cs="Arial"/>
          <w:sz w:val="20"/>
          <w:szCs w:val="20"/>
        </w:rPr>
        <w:t xml:space="preserve"> belirlenmesi,</w:t>
      </w:r>
    </w:p>
    <w:p w:rsidR="00FB28D5" w:rsidRPr="00FB37E4" w:rsidRDefault="00FB28D5" w:rsidP="00835CB6">
      <w:pPr>
        <w:numPr>
          <w:ilvl w:val="0"/>
          <w:numId w:val="31"/>
        </w:numPr>
        <w:shd w:val="clear" w:color="auto" w:fill="FFFFFF"/>
        <w:spacing w:after="120" w:line="276" w:lineRule="auto"/>
        <w:ind w:right="-141"/>
        <w:jc w:val="both"/>
        <w:rPr>
          <w:rFonts w:ascii="Arial" w:hAnsi="Arial" w:cs="Arial"/>
          <w:sz w:val="20"/>
          <w:szCs w:val="20"/>
          <w:lang w:eastAsia="tr-TR"/>
        </w:rPr>
      </w:pPr>
      <w:r w:rsidRPr="00FB37E4">
        <w:rPr>
          <w:rFonts w:ascii="Arial" w:hAnsi="Arial" w:cs="Arial"/>
          <w:sz w:val="20"/>
          <w:szCs w:val="20"/>
          <w:lang w:eastAsia="tr-TR"/>
        </w:rPr>
        <w:t>Fonun varlık alım satımına ilişkin genel ilkelerin belirlenmesi</w:t>
      </w:r>
      <w:r w:rsidRPr="00FB37E4">
        <w:rPr>
          <w:rFonts w:ascii="Arial" w:hAnsi="Arial" w:cs="Arial"/>
          <w:sz w:val="20"/>
          <w:szCs w:val="20"/>
          <w:vertAlign w:val="superscript"/>
          <w:lang w:eastAsia="tr-TR"/>
        </w:rPr>
        <w:footnoteReference w:id="23"/>
      </w:r>
      <w:r w:rsidRPr="00FB37E4">
        <w:rPr>
          <w:rFonts w:ascii="Arial" w:hAnsi="Arial" w:cs="Arial"/>
          <w:sz w:val="20"/>
          <w:szCs w:val="20"/>
          <w:lang w:eastAsia="tr-TR"/>
        </w:rPr>
        <w:t xml:space="preserve">, </w:t>
      </w:r>
    </w:p>
    <w:p w:rsidR="00FB28D5" w:rsidRPr="00FB37E4" w:rsidRDefault="00FB28D5" w:rsidP="00835CB6">
      <w:pPr>
        <w:numPr>
          <w:ilvl w:val="0"/>
          <w:numId w:val="31"/>
        </w:numPr>
        <w:shd w:val="clear" w:color="auto" w:fill="FFFFFF"/>
        <w:spacing w:after="120" w:line="276" w:lineRule="auto"/>
        <w:ind w:right="-141"/>
        <w:jc w:val="both"/>
        <w:rPr>
          <w:rFonts w:ascii="Arial" w:hAnsi="Arial" w:cs="Arial"/>
          <w:sz w:val="20"/>
          <w:szCs w:val="20"/>
          <w:lang w:eastAsia="tr-TR"/>
        </w:rPr>
      </w:pPr>
      <w:r w:rsidRPr="00FB37E4">
        <w:rPr>
          <w:rFonts w:ascii="Arial" w:eastAsia="Calibri" w:hAnsi="Arial" w:cs="Arial"/>
          <w:sz w:val="20"/>
          <w:szCs w:val="20"/>
        </w:rPr>
        <w:t>Kaldıraç yaratan işlemlere yönelik genel ilkelerin</w:t>
      </w:r>
      <w:r w:rsidRPr="00FB37E4">
        <w:rPr>
          <w:rFonts w:ascii="Arial" w:eastAsia="Calibri" w:hAnsi="Arial" w:cs="Arial"/>
          <w:sz w:val="20"/>
          <w:szCs w:val="20"/>
          <w:vertAlign w:val="superscript"/>
        </w:rPr>
        <w:footnoteReference w:id="24"/>
      </w:r>
      <w:r w:rsidRPr="00FB37E4">
        <w:rPr>
          <w:rFonts w:ascii="Arial" w:eastAsia="Calibri" w:hAnsi="Arial" w:cs="Arial"/>
          <w:sz w:val="20"/>
          <w:szCs w:val="20"/>
        </w:rPr>
        <w:t xml:space="preserve"> belirlenmesi,</w:t>
      </w:r>
    </w:p>
    <w:p w:rsidR="00FB28D5" w:rsidRPr="00FB37E4" w:rsidRDefault="00FB28D5" w:rsidP="00835CB6">
      <w:pPr>
        <w:numPr>
          <w:ilvl w:val="0"/>
          <w:numId w:val="31"/>
        </w:numPr>
        <w:shd w:val="clear" w:color="auto" w:fill="FFFFFF"/>
        <w:spacing w:after="120" w:line="276" w:lineRule="auto"/>
        <w:ind w:right="-141"/>
        <w:jc w:val="both"/>
        <w:rPr>
          <w:rFonts w:ascii="Arial" w:hAnsi="Arial" w:cs="Arial"/>
          <w:sz w:val="20"/>
          <w:szCs w:val="20"/>
          <w:lang w:eastAsia="tr-TR"/>
        </w:rPr>
      </w:pPr>
      <w:r w:rsidRPr="00FB37E4">
        <w:rPr>
          <w:rFonts w:ascii="Arial" w:hAnsi="Arial" w:cs="Arial"/>
          <w:sz w:val="20"/>
          <w:szCs w:val="20"/>
          <w:lang w:eastAsia="tr-TR"/>
        </w:rPr>
        <w:t xml:space="preserve">Fon toplam gider kesintisi oranının azaltılması, </w:t>
      </w:r>
    </w:p>
    <w:p w:rsidR="00FB28D5" w:rsidRPr="00FB37E4" w:rsidRDefault="00FB28D5" w:rsidP="00835CB6">
      <w:pPr>
        <w:numPr>
          <w:ilvl w:val="0"/>
          <w:numId w:val="31"/>
        </w:numPr>
        <w:autoSpaceDE w:val="0"/>
        <w:autoSpaceDN w:val="0"/>
        <w:adjustRightInd w:val="0"/>
        <w:spacing w:after="120" w:line="276" w:lineRule="auto"/>
        <w:jc w:val="both"/>
        <w:rPr>
          <w:rFonts w:ascii="Arial" w:hAnsi="Arial" w:cs="Arial"/>
          <w:sz w:val="20"/>
          <w:szCs w:val="20"/>
          <w:lang w:eastAsia="tr-TR"/>
        </w:rPr>
      </w:pPr>
      <w:r w:rsidRPr="00FB37E4">
        <w:rPr>
          <w:rFonts w:ascii="Arial" w:eastAsia="Calibri" w:hAnsi="Arial" w:cs="Arial"/>
          <w:sz w:val="20"/>
          <w:szCs w:val="20"/>
        </w:rPr>
        <w:t>Bu Rehber’de fon kurulu kararı ile belirlenmesi zorunlu tutulan diğer hususlar.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Fon Malvarlığının Yapay Olarak Artırılamaması</w:t>
      </w:r>
    </w:p>
    <w:p w:rsidR="00FB28D5" w:rsidRPr="00FB37E4" w:rsidRDefault="00FB28D5" w:rsidP="00FB28D5">
      <w:pPr>
        <w:spacing w:after="120" w:line="276" w:lineRule="auto"/>
        <w:ind w:firstLine="708"/>
        <w:jc w:val="both"/>
        <w:rPr>
          <w:rFonts w:ascii="Arial" w:eastAsia="Calibri" w:hAnsi="Arial" w:cs="Arial"/>
          <w:sz w:val="20"/>
          <w:szCs w:val="20"/>
        </w:rPr>
      </w:pPr>
      <w:r w:rsidRPr="00FB37E4">
        <w:rPr>
          <w:rFonts w:ascii="Arial" w:eastAsia="Calibri" w:hAnsi="Arial" w:cs="Arial"/>
          <w:sz w:val="20"/>
          <w:szCs w:val="20"/>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İç Kontrol Sistemi</w:t>
      </w:r>
    </w:p>
    <w:p w:rsidR="00FB28D5" w:rsidRPr="00FB37E4" w:rsidRDefault="00FB28D5" w:rsidP="00FB28D5">
      <w:p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28D5" w:rsidRPr="00FB37E4" w:rsidRDefault="00FB28D5" w:rsidP="00FB28D5">
      <w:pPr>
        <w:autoSpaceDE w:val="0"/>
        <w:autoSpaceDN w:val="0"/>
        <w:adjustRightInd w:val="0"/>
        <w:spacing w:after="120" w:line="276" w:lineRule="auto"/>
        <w:jc w:val="both"/>
        <w:rPr>
          <w:rFonts w:ascii="Arial" w:eastAsia="Calibri" w:hAnsi="Arial" w:cs="Arial"/>
          <w:sz w:val="20"/>
          <w:szCs w:val="20"/>
        </w:rPr>
      </w:pPr>
      <w:r w:rsidRPr="00EC6393">
        <w:rPr>
          <w:rFonts w:eastAsia="Calibri"/>
        </w:rPr>
        <w:tab/>
      </w:r>
      <w:r w:rsidRPr="00FB37E4">
        <w:rPr>
          <w:rFonts w:ascii="Arial" w:eastAsia="Calibri" w:hAnsi="Arial" w:cs="Arial"/>
          <w:sz w:val="20"/>
          <w:szCs w:val="20"/>
        </w:rPr>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28D5" w:rsidRPr="00FB37E4" w:rsidRDefault="00FB28D5" w:rsidP="00FB28D5">
      <w:p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w:t>
      </w:r>
      <w:r w:rsidRPr="00FB37E4">
        <w:rPr>
          <w:rFonts w:ascii="Arial" w:eastAsia="Calibri" w:hAnsi="Arial" w:cs="Arial"/>
          <w:sz w:val="20"/>
          <w:szCs w:val="20"/>
        </w:rPr>
        <w:lastRenderedPageBreak/>
        <w:t xml:space="preserve">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28D5" w:rsidRPr="00FB37E4" w:rsidRDefault="00FB28D5" w:rsidP="00FB28D5">
      <w:pPr>
        <w:tabs>
          <w:tab w:val="left" w:pos="284"/>
          <w:tab w:val="left" w:pos="709"/>
          <w:tab w:val="left" w:pos="993"/>
        </w:tabs>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ab/>
      </w:r>
      <w:r w:rsidRPr="00FB37E4">
        <w:rPr>
          <w:rFonts w:ascii="Arial" w:eastAsia="Calibri" w:hAnsi="Arial" w:cs="Arial"/>
          <w:sz w:val="20"/>
          <w:szCs w:val="20"/>
        </w:rPr>
        <w:tab/>
        <w:t>3)</w:t>
      </w:r>
      <w:r w:rsidRPr="00FB37E4">
        <w:rPr>
          <w:rFonts w:ascii="Arial" w:eastAsia="Calibri" w:hAnsi="Arial" w:cs="Arial"/>
          <w:sz w:val="20"/>
          <w:szCs w:val="20"/>
        </w:rPr>
        <w:tab/>
        <w:t>Fon denetçisi tarafından düzenlenecek raporlar ilgili oldukları döneme ilişkin asgari olarak;</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i) Muhasebe, belge, kayıt düzenine uygunluk,</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ii) Fon malvarlığından yapılan harcamaların mevzuata uygunluğu,</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iii) Fon işletim ücretinin doğru hesaplanıp hesaplanmadığı,</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iv) Komisyon giderlerine ilişkin yapılan açıklamaları mevzuata uygunluğu,</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v) Fon portföy yönetiminin mevzuata, fon içtüzüğü ve izahnameye uygunluğu,</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vi) Fon varlık mutabakatı ve fon varlıklarının değerlemesinin mevzuat ve içtüzüğe uygunluğu,</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vii) Fon personelinin kendi adına yaptıkları işlemlerin fon ile çıkar çatışmasına yol açacak nitelikte olup olmadığı,</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 xml:space="preserve">viii) Emeklilik fonlarına ilişkin mevzuatta yer alan kamunun aydınlatılması esaslarına uygunluk, </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ix) Geçmiş dönemlerde Kurul tarafından yapılan denetimlerde tespit edilen mevzuata aykırı uygulamaların giderilip giderilmediği,</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 xml:space="preserve">x) Katılımcılara ilişkin işlemlerin mevzuata uygunluğu, </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 xml:space="preserve">xi) Katılımcı bazında hesap mutabakatları, </w:t>
      </w:r>
    </w:p>
    <w:p w:rsidR="00FB28D5" w:rsidRPr="00FB37E4" w:rsidRDefault="00FB28D5" w:rsidP="00FB28D5">
      <w:pPr>
        <w:tabs>
          <w:tab w:val="left" w:pos="284"/>
        </w:tabs>
        <w:autoSpaceDE w:val="0"/>
        <w:autoSpaceDN w:val="0"/>
        <w:adjustRightInd w:val="0"/>
        <w:spacing w:after="120" w:line="276" w:lineRule="auto"/>
        <w:ind w:firstLine="709"/>
        <w:jc w:val="both"/>
        <w:rPr>
          <w:rFonts w:ascii="Arial" w:eastAsia="Calibri" w:hAnsi="Arial" w:cs="Arial"/>
          <w:sz w:val="20"/>
          <w:szCs w:val="20"/>
        </w:rPr>
      </w:pPr>
      <w:r w:rsidRPr="00FB37E4">
        <w:rPr>
          <w:rFonts w:ascii="Arial" w:eastAsia="Calibri" w:hAnsi="Arial" w:cs="Arial"/>
          <w:sz w:val="20"/>
          <w:szCs w:val="20"/>
        </w:rPr>
        <w:t xml:space="preserve">xii) İç kontrol sisteminin yeterliliği ve etkinliği, </w:t>
      </w:r>
    </w:p>
    <w:p w:rsidR="00FB28D5" w:rsidRPr="00FB37E4" w:rsidRDefault="00FB28D5" w:rsidP="00FB28D5">
      <w:pPr>
        <w:autoSpaceDE w:val="0"/>
        <w:autoSpaceDN w:val="0"/>
        <w:adjustRightInd w:val="0"/>
        <w:spacing w:after="120" w:line="276" w:lineRule="auto"/>
        <w:jc w:val="both"/>
        <w:rPr>
          <w:rFonts w:ascii="Arial" w:eastAsia="Calibri" w:hAnsi="Arial" w:cs="Arial"/>
          <w:sz w:val="20"/>
          <w:szCs w:val="20"/>
        </w:rPr>
      </w:pPr>
      <w:r w:rsidRPr="00FB37E4">
        <w:rPr>
          <w:rFonts w:ascii="Arial" w:eastAsia="Calibri" w:hAnsi="Arial" w:cs="Arial"/>
          <w:sz w:val="20"/>
          <w:szCs w:val="20"/>
        </w:rPr>
        <w:tab/>
        <w:t xml:space="preserve">hususlarına ilişkin inceleme sonuçlarını içerir. Ayrıca, Fon denetçisi tarafından hazırlanan raporlar ve bu raporların eklerinde, yukarıda belirtilen hususlara ilişkin tüm aykırılıklara ve bu aykırılıkların sebepleriyle (örneğin portföy sınırlamalarına aykırılık olması halinde; portföydeki varlıkların fiyat hareketleri, rüçhan hakkı kullanımı, yapılan alım-satım işlemleri ve diğer hususlar) ilgili açıklamalara yer verilir. </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 xml:space="preserve">(Ek: 30.05.2019 tarih ve 32/756 sayılı Kurul Kararı ile) Emeklilik Yatırım Fonlarının Getiri Performansının Ölçülmesi, Değerlendirilmesi ve Portföy Yöneticilerine Uygulanacak Teşvik ve Tedbire İlişkin Usul ve Esaslar </w:t>
      </w:r>
    </w:p>
    <w:p w:rsidR="00FB28D5" w:rsidRPr="00FB37E4" w:rsidRDefault="00FB28D5" w:rsidP="00FB28D5">
      <w:pPr>
        <w:autoSpaceDE w:val="0"/>
        <w:autoSpaceDN w:val="0"/>
        <w:adjustRightInd w:val="0"/>
        <w:spacing w:after="120" w:line="276" w:lineRule="auto"/>
        <w:ind w:left="709" w:hanging="709"/>
        <w:jc w:val="both"/>
        <w:rPr>
          <w:rFonts w:ascii="Arial" w:hAnsi="Arial" w:cs="Arial"/>
          <w:sz w:val="20"/>
          <w:szCs w:val="20"/>
          <w:lang w:eastAsia="tr-TR"/>
        </w:rPr>
      </w:pPr>
      <w:r w:rsidRPr="00FB37E4">
        <w:rPr>
          <w:rFonts w:ascii="Arial" w:hAnsi="Arial" w:cs="Arial"/>
          <w:b/>
          <w:sz w:val="20"/>
          <w:szCs w:val="20"/>
        </w:rPr>
        <w:t>A) Fon Gruplarının Oluşturulması</w:t>
      </w:r>
      <w:r w:rsidRPr="00FB37E4">
        <w:rPr>
          <w:rFonts w:ascii="Arial" w:hAnsi="Arial" w:cs="Arial"/>
          <w:sz w:val="20"/>
          <w:szCs w:val="20"/>
          <w:lang w:eastAsia="tr-TR"/>
        </w:rPr>
        <w:t xml:space="preserve">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i)</w:t>
      </w:r>
      <w:r w:rsidRPr="00FB37E4">
        <w:rPr>
          <w:rFonts w:ascii="Arial" w:hAnsi="Arial" w:cs="Arial"/>
          <w:sz w:val="20"/>
          <w:szCs w:val="20"/>
          <w:lang w:eastAsia="tr-TR"/>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3) Fon grupları BES ve OKS ayrımı gözetilmeksizin oluşturulur.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sz w:val="20"/>
          <w:szCs w:val="20"/>
          <w:lang w:eastAsia="tr-TR"/>
        </w:rPr>
        <w:lastRenderedPageBreak/>
        <w:t xml:space="preserve">5) Katılım esasına uygun olarak yönetilen ve türü aynı olan fonlardan grup oluşturulabilir. (Katılım katkı fonu, katılım standart fon, katılım kira sertifikaları fonu, katılım hisse senedi fonu gibi).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ii)</w:t>
      </w:r>
      <w:r w:rsidRPr="00FB37E4">
        <w:rPr>
          <w:rFonts w:ascii="Arial" w:hAnsi="Arial" w:cs="Arial"/>
          <w:sz w:val="20"/>
          <w:szCs w:val="20"/>
          <w:lang w:eastAsia="tr-TR"/>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iii)</w:t>
      </w:r>
      <w:r w:rsidRPr="00FB37E4">
        <w:rPr>
          <w:rFonts w:ascii="Arial" w:hAnsi="Arial" w:cs="Arial"/>
          <w:sz w:val="20"/>
          <w:szCs w:val="20"/>
          <w:lang w:eastAsia="tr-TR"/>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iv)</w:t>
      </w:r>
      <w:r w:rsidRPr="00FB37E4">
        <w:rPr>
          <w:rFonts w:ascii="Arial" w:hAnsi="Arial" w:cs="Arial"/>
          <w:sz w:val="20"/>
          <w:szCs w:val="20"/>
          <w:lang w:eastAsia="tr-TR"/>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v)</w:t>
      </w:r>
      <w:r w:rsidRPr="00FB37E4">
        <w:rPr>
          <w:rFonts w:ascii="Arial" w:hAnsi="Arial" w:cs="Arial"/>
          <w:sz w:val="20"/>
          <w:szCs w:val="20"/>
          <w:lang w:eastAsia="tr-TR"/>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vi)</w:t>
      </w:r>
      <w:r w:rsidRPr="00FB37E4">
        <w:rPr>
          <w:rFonts w:ascii="Arial" w:hAnsi="Arial" w:cs="Arial"/>
          <w:sz w:val="20"/>
          <w:szCs w:val="20"/>
          <w:lang w:eastAsia="tr-TR"/>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28D5" w:rsidRPr="00FB37E4" w:rsidRDefault="00FB28D5" w:rsidP="00FB28D5">
      <w:pPr>
        <w:autoSpaceDE w:val="0"/>
        <w:autoSpaceDN w:val="0"/>
        <w:adjustRightInd w:val="0"/>
        <w:spacing w:after="120" w:line="276" w:lineRule="auto"/>
        <w:ind w:left="708" w:hanging="708"/>
        <w:jc w:val="both"/>
        <w:rPr>
          <w:rFonts w:ascii="Arial" w:hAnsi="Arial" w:cs="Arial"/>
          <w:sz w:val="20"/>
          <w:szCs w:val="20"/>
          <w:lang w:eastAsia="tr-TR"/>
        </w:rPr>
      </w:pPr>
      <w:r w:rsidRPr="00FB37E4">
        <w:rPr>
          <w:rFonts w:ascii="Arial" w:hAnsi="Arial" w:cs="Arial"/>
          <w:b/>
          <w:sz w:val="20"/>
          <w:szCs w:val="20"/>
        </w:rPr>
        <w:t>B) Fon Performanslarının Ölçülmesi</w:t>
      </w:r>
      <w:r w:rsidRPr="00FB37E4">
        <w:rPr>
          <w:rFonts w:ascii="Arial" w:hAnsi="Arial" w:cs="Arial"/>
          <w:sz w:val="20"/>
          <w:szCs w:val="20"/>
          <w:lang w:eastAsia="tr-TR"/>
        </w:rPr>
        <w:t xml:space="preserve">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w:t>
      </w:r>
      <w:r w:rsidRPr="00FB37E4">
        <w:rPr>
          <w:rFonts w:ascii="Arial" w:hAnsi="Arial" w:cs="Arial"/>
          <w:sz w:val="20"/>
          <w:szCs w:val="20"/>
          <w:lang w:eastAsia="tr-TR"/>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FB28D5" w:rsidRPr="00FB37E4" w:rsidRDefault="00FB28D5" w:rsidP="00FB28D5">
      <w:pPr>
        <w:autoSpaceDE w:val="0"/>
        <w:autoSpaceDN w:val="0"/>
        <w:adjustRightInd w:val="0"/>
        <w:spacing w:after="120" w:line="276" w:lineRule="auto"/>
        <w:ind w:left="708"/>
        <w:jc w:val="both"/>
        <w:rPr>
          <w:rFonts w:ascii="Arial" w:hAnsi="Arial" w:cs="Arial"/>
          <w:sz w:val="20"/>
          <w:szCs w:val="20"/>
          <w:lang w:eastAsia="tr-TR"/>
        </w:rPr>
      </w:pPr>
      <w:r w:rsidRPr="00FB37E4">
        <w:rPr>
          <w:rFonts w:ascii="Arial" w:hAnsi="Arial" w:cs="Arial"/>
          <w:b/>
          <w:sz w:val="20"/>
          <w:szCs w:val="20"/>
          <w:lang w:eastAsia="tr-TR"/>
        </w:rPr>
        <w:t>ii)</w:t>
      </w:r>
      <w:r w:rsidRPr="00FB37E4">
        <w:rPr>
          <w:rFonts w:ascii="Arial" w:hAnsi="Arial" w:cs="Arial"/>
          <w:sz w:val="20"/>
          <w:szCs w:val="20"/>
          <w:lang w:eastAsia="tr-TR"/>
        </w:rPr>
        <w:t xml:space="preserve"> (i) bendi kapsamında belirlenen yöntem baz alınarak; </w:t>
      </w:r>
    </w:p>
    <w:p w:rsidR="00FB28D5" w:rsidRPr="00FB37E4" w:rsidRDefault="00FB28D5" w:rsidP="00FB28D5">
      <w:pPr>
        <w:tabs>
          <w:tab w:val="left" w:pos="993"/>
        </w:tabs>
        <w:autoSpaceDE w:val="0"/>
        <w:autoSpaceDN w:val="0"/>
        <w:adjustRightInd w:val="0"/>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1)</w:t>
      </w:r>
      <w:r w:rsidRPr="00FB37E4">
        <w:rPr>
          <w:rFonts w:ascii="Arial" w:hAnsi="Arial" w:cs="Arial"/>
          <w:sz w:val="20"/>
          <w:szCs w:val="20"/>
          <w:lang w:eastAsia="tr-TR"/>
        </w:rPr>
        <w:tab/>
        <w:t xml:space="preserve">Her yılın sonunda kıyas grubunda yer alan tüm fonların her biri için yıllık getiri oranı/rasyosu hesaplanır. </w:t>
      </w:r>
    </w:p>
    <w:p w:rsidR="00FB28D5" w:rsidRPr="00FB37E4" w:rsidRDefault="00FB28D5" w:rsidP="00FB28D5">
      <w:pPr>
        <w:tabs>
          <w:tab w:val="left" w:pos="993"/>
        </w:tabs>
        <w:autoSpaceDE w:val="0"/>
        <w:autoSpaceDN w:val="0"/>
        <w:adjustRightInd w:val="0"/>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 xml:space="preserve">2) </w:t>
      </w:r>
      <w:r w:rsidRPr="00FB37E4">
        <w:rPr>
          <w:rFonts w:ascii="Arial" w:hAnsi="Arial" w:cs="Arial"/>
          <w:sz w:val="20"/>
          <w:szCs w:val="20"/>
          <w:lang w:eastAsia="tr-TR"/>
        </w:rPr>
        <w:tab/>
        <w:t xml:space="preserve">Her fon grubu için basit ortalama getiri oranı/rasyo değeri ile standart sapması hesaplanır. </w:t>
      </w:r>
    </w:p>
    <w:p w:rsidR="00FB28D5" w:rsidRPr="00FB37E4" w:rsidRDefault="00FB28D5" w:rsidP="00FB28D5">
      <w:pPr>
        <w:tabs>
          <w:tab w:val="left" w:pos="993"/>
        </w:tabs>
        <w:autoSpaceDE w:val="0"/>
        <w:autoSpaceDN w:val="0"/>
        <w:adjustRightInd w:val="0"/>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3)</w:t>
      </w:r>
      <w:r w:rsidRPr="00FB37E4">
        <w:rPr>
          <w:rFonts w:ascii="Arial" w:hAnsi="Arial" w:cs="Arial"/>
          <w:sz w:val="20"/>
          <w:szCs w:val="20"/>
          <w:lang w:eastAsia="tr-TR"/>
        </w:rPr>
        <w:tab/>
        <w:t xml:space="preserve">“Basit ortalama getiri oranı/rasyo değeri-1 standart sapma” değeri eşik olarak kabul edilir ve ilgili yılda, getiri oranı/rasyosu eşiğin altında kalan fonların performansı yetersiz kabul edilir. </w:t>
      </w:r>
    </w:p>
    <w:p w:rsidR="00FB28D5" w:rsidRPr="00FB37E4" w:rsidRDefault="00FB28D5" w:rsidP="00FB28D5">
      <w:pPr>
        <w:tabs>
          <w:tab w:val="left" w:pos="993"/>
        </w:tabs>
        <w:autoSpaceDE w:val="0"/>
        <w:autoSpaceDN w:val="0"/>
        <w:adjustRightInd w:val="0"/>
        <w:spacing w:after="120" w:line="276" w:lineRule="auto"/>
        <w:ind w:left="993" w:hanging="284"/>
        <w:jc w:val="both"/>
        <w:rPr>
          <w:rFonts w:ascii="Arial" w:hAnsi="Arial" w:cs="Arial"/>
          <w:sz w:val="20"/>
          <w:szCs w:val="20"/>
          <w:lang w:eastAsia="tr-TR"/>
        </w:rPr>
      </w:pPr>
      <w:r w:rsidRPr="00FB37E4">
        <w:rPr>
          <w:rFonts w:ascii="Arial" w:hAnsi="Arial" w:cs="Arial"/>
          <w:sz w:val="20"/>
          <w:szCs w:val="20"/>
          <w:lang w:eastAsia="tr-TR"/>
        </w:rPr>
        <w:t xml:space="preserve">4) </w:t>
      </w:r>
      <w:r w:rsidRPr="00FB37E4">
        <w:rPr>
          <w:rFonts w:ascii="Arial" w:hAnsi="Arial" w:cs="Arial"/>
          <w:sz w:val="20"/>
          <w:szCs w:val="20"/>
          <w:lang w:eastAsia="tr-TR"/>
        </w:rPr>
        <w:tab/>
        <w:t xml:space="preserve">“Basit ortalama getiri oranı/rasyo değeri+1 standart sapma” değeri üzerinde performans gösteren fonlar ise başarılı kabul edilir. </w:t>
      </w:r>
    </w:p>
    <w:p w:rsidR="00FB28D5" w:rsidRPr="00FB37E4" w:rsidRDefault="00FB28D5" w:rsidP="00FB28D5">
      <w:pPr>
        <w:autoSpaceDE w:val="0"/>
        <w:autoSpaceDN w:val="0"/>
        <w:adjustRightInd w:val="0"/>
        <w:spacing w:after="120" w:line="276" w:lineRule="auto"/>
        <w:ind w:firstLine="708"/>
        <w:jc w:val="both"/>
        <w:rPr>
          <w:rFonts w:ascii="Arial" w:hAnsi="Arial" w:cs="Arial"/>
          <w:sz w:val="20"/>
          <w:szCs w:val="20"/>
          <w:lang w:eastAsia="tr-TR"/>
        </w:rPr>
      </w:pPr>
      <w:r w:rsidRPr="00FB37E4">
        <w:rPr>
          <w:rFonts w:ascii="Arial" w:hAnsi="Arial" w:cs="Arial"/>
          <w:b/>
          <w:sz w:val="20"/>
          <w:szCs w:val="20"/>
          <w:lang w:eastAsia="tr-TR"/>
        </w:rPr>
        <w:t>iii)</w:t>
      </w:r>
      <w:r w:rsidRPr="00FB37E4">
        <w:rPr>
          <w:rFonts w:ascii="Arial" w:hAnsi="Arial" w:cs="Arial"/>
          <w:sz w:val="20"/>
          <w:szCs w:val="20"/>
          <w:lang w:eastAsia="tr-TR"/>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28D5" w:rsidRPr="00FB37E4" w:rsidRDefault="00FB28D5" w:rsidP="00FB28D5">
      <w:pPr>
        <w:autoSpaceDE w:val="0"/>
        <w:autoSpaceDN w:val="0"/>
        <w:adjustRightInd w:val="0"/>
        <w:spacing w:after="120" w:line="276" w:lineRule="auto"/>
        <w:ind w:left="708" w:hanging="708"/>
        <w:jc w:val="both"/>
        <w:rPr>
          <w:rFonts w:ascii="Arial" w:hAnsi="Arial" w:cs="Arial"/>
          <w:sz w:val="20"/>
          <w:szCs w:val="20"/>
          <w:lang w:eastAsia="tr-TR"/>
        </w:rPr>
      </w:pPr>
      <w:r w:rsidRPr="00FB37E4">
        <w:rPr>
          <w:rFonts w:ascii="Arial" w:hAnsi="Arial" w:cs="Arial"/>
          <w:b/>
          <w:sz w:val="20"/>
          <w:szCs w:val="20"/>
        </w:rPr>
        <w:lastRenderedPageBreak/>
        <w:t>C) Uygulanacak Tedbir</w:t>
      </w:r>
      <w:r w:rsidRPr="00FB37E4">
        <w:rPr>
          <w:rFonts w:ascii="Arial" w:hAnsi="Arial" w:cs="Arial"/>
          <w:sz w:val="20"/>
          <w:szCs w:val="20"/>
          <w:lang w:eastAsia="tr-TR"/>
        </w:rPr>
        <w:t xml:space="preserve">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w:t>
      </w:r>
      <w:r w:rsidRPr="00FB37E4">
        <w:rPr>
          <w:rFonts w:ascii="Arial" w:hAnsi="Arial" w:cs="Arial"/>
          <w:sz w:val="20"/>
          <w:szCs w:val="20"/>
          <w:lang w:eastAsia="tr-TR"/>
        </w:rPr>
        <w:t xml:space="preserve"> Yılsonunu takip eden 15 iş günü içinde EGM tarafından (B) bölümünde belirtilen yönteme göre gerekli analizler yapılarak raporlar oluşturulur.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ii)</w:t>
      </w:r>
      <w:r w:rsidRPr="00FB37E4">
        <w:rPr>
          <w:rFonts w:ascii="Arial" w:hAnsi="Arial" w:cs="Arial"/>
          <w:sz w:val="20"/>
          <w:szCs w:val="20"/>
          <w:lang w:eastAsia="tr-TR"/>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 xml:space="preserve">iii) </w:t>
      </w:r>
      <w:r w:rsidRPr="00FB37E4">
        <w:rPr>
          <w:rFonts w:ascii="Arial" w:hAnsi="Arial" w:cs="Arial"/>
          <w:sz w:val="20"/>
          <w:szCs w:val="20"/>
          <w:lang w:eastAsia="tr-TR"/>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28D5" w:rsidRPr="00FB37E4" w:rsidRDefault="00FB28D5" w:rsidP="00FB28D5">
      <w:pPr>
        <w:autoSpaceDE w:val="0"/>
        <w:autoSpaceDN w:val="0"/>
        <w:adjustRightInd w:val="0"/>
        <w:spacing w:after="120" w:line="276" w:lineRule="auto"/>
        <w:ind w:left="708" w:hanging="708"/>
        <w:jc w:val="both"/>
        <w:rPr>
          <w:rFonts w:ascii="Arial" w:hAnsi="Arial" w:cs="Arial"/>
          <w:sz w:val="20"/>
          <w:szCs w:val="20"/>
          <w:lang w:eastAsia="tr-TR"/>
        </w:rPr>
      </w:pPr>
      <w:r w:rsidRPr="00FB37E4">
        <w:rPr>
          <w:rFonts w:ascii="Arial" w:hAnsi="Arial" w:cs="Arial"/>
          <w:b/>
          <w:sz w:val="20"/>
          <w:szCs w:val="20"/>
        </w:rPr>
        <w:t>D) Uygulanacak Teşvik</w:t>
      </w:r>
      <w:r w:rsidRPr="00FB37E4">
        <w:rPr>
          <w:rFonts w:ascii="Arial" w:hAnsi="Arial" w:cs="Arial"/>
          <w:sz w:val="20"/>
          <w:szCs w:val="20"/>
          <w:lang w:eastAsia="tr-TR"/>
        </w:rPr>
        <w:t xml:space="preserve">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w:t>
      </w:r>
      <w:r w:rsidRPr="00FB37E4">
        <w:rPr>
          <w:rFonts w:ascii="Arial" w:hAnsi="Arial" w:cs="Arial"/>
          <w:sz w:val="20"/>
          <w:szCs w:val="20"/>
          <w:lang w:eastAsia="tr-TR"/>
        </w:rPr>
        <w:t xml:space="preserve"> Yılsonunu takip eden en geç 15 iş günü içinde EGM tarafından (B) bölümünde belirtilen yönteme göre gerekli analizler yapılarak raporlar oluşturulur.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ii)</w:t>
      </w:r>
      <w:r w:rsidRPr="00FB37E4">
        <w:rPr>
          <w:rFonts w:ascii="Arial" w:hAnsi="Arial" w:cs="Arial"/>
          <w:sz w:val="20"/>
          <w:szCs w:val="20"/>
          <w:lang w:eastAsia="tr-TR"/>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iii)</w:t>
      </w:r>
      <w:r w:rsidRPr="00FB37E4">
        <w:rPr>
          <w:rFonts w:ascii="Arial" w:hAnsi="Arial" w:cs="Arial"/>
          <w:sz w:val="20"/>
          <w:szCs w:val="20"/>
          <w:lang w:eastAsia="tr-TR"/>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28D5" w:rsidRPr="00FB37E4" w:rsidRDefault="00FB28D5" w:rsidP="00FB28D5">
      <w:pPr>
        <w:autoSpaceDE w:val="0"/>
        <w:autoSpaceDN w:val="0"/>
        <w:adjustRightInd w:val="0"/>
        <w:spacing w:after="120" w:line="276" w:lineRule="auto"/>
        <w:ind w:left="708" w:hanging="708"/>
        <w:jc w:val="both"/>
        <w:rPr>
          <w:rFonts w:ascii="Arial" w:hAnsi="Arial" w:cs="Arial"/>
          <w:sz w:val="20"/>
          <w:szCs w:val="20"/>
          <w:lang w:eastAsia="tr-TR"/>
        </w:rPr>
      </w:pPr>
      <w:r w:rsidRPr="00FB37E4">
        <w:rPr>
          <w:rFonts w:ascii="Arial" w:hAnsi="Arial" w:cs="Arial"/>
          <w:b/>
          <w:sz w:val="20"/>
          <w:szCs w:val="20"/>
        </w:rPr>
        <w:t>E) Diğer Hususlar</w:t>
      </w:r>
      <w:r w:rsidRPr="00FB37E4">
        <w:rPr>
          <w:rFonts w:ascii="Arial" w:hAnsi="Arial" w:cs="Arial"/>
          <w:sz w:val="20"/>
          <w:szCs w:val="20"/>
          <w:lang w:eastAsia="tr-TR"/>
        </w:rPr>
        <w:t xml:space="preserve"> </w:t>
      </w:r>
    </w:p>
    <w:p w:rsidR="00FB28D5" w:rsidRPr="00FB37E4" w:rsidRDefault="00FB28D5" w:rsidP="00FB28D5">
      <w:pPr>
        <w:autoSpaceDE w:val="0"/>
        <w:autoSpaceDN w:val="0"/>
        <w:adjustRightInd w:val="0"/>
        <w:spacing w:after="120" w:line="276" w:lineRule="auto"/>
        <w:ind w:firstLine="709"/>
        <w:jc w:val="both"/>
        <w:rPr>
          <w:rFonts w:ascii="Arial" w:hAnsi="Arial" w:cs="Arial"/>
          <w:sz w:val="20"/>
          <w:szCs w:val="20"/>
          <w:lang w:eastAsia="tr-TR"/>
        </w:rPr>
      </w:pPr>
      <w:r w:rsidRPr="00FB37E4">
        <w:rPr>
          <w:rFonts w:ascii="Arial" w:hAnsi="Arial" w:cs="Arial"/>
          <w:b/>
          <w:sz w:val="20"/>
          <w:szCs w:val="20"/>
          <w:lang w:eastAsia="tr-TR"/>
        </w:rPr>
        <w:t>i)</w:t>
      </w:r>
      <w:r w:rsidRPr="00FB37E4">
        <w:rPr>
          <w:rFonts w:ascii="Arial" w:hAnsi="Arial" w:cs="Arial"/>
          <w:sz w:val="20"/>
          <w:szCs w:val="20"/>
          <w:lang w:eastAsia="tr-TR"/>
        </w:rPr>
        <w:t xml:space="preserve"> Komite, EGM’nin 1, TSB ile TSPB’nin ise 3’er temsilcisi ile oluşturulur ve komite kararları oy çokluğu ile alınır. EGM temsilcisi Komite Başkanı’dır. </w:t>
      </w:r>
    </w:p>
    <w:p w:rsidR="00FB28D5" w:rsidRPr="00FB37E4" w:rsidRDefault="00FB28D5" w:rsidP="00FB28D5">
      <w:pPr>
        <w:autoSpaceDE w:val="0"/>
        <w:autoSpaceDN w:val="0"/>
        <w:adjustRightInd w:val="0"/>
        <w:spacing w:after="120" w:line="276" w:lineRule="auto"/>
        <w:ind w:left="708"/>
        <w:jc w:val="both"/>
        <w:rPr>
          <w:rFonts w:ascii="Arial" w:hAnsi="Arial" w:cs="Arial"/>
          <w:sz w:val="20"/>
          <w:szCs w:val="20"/>
          <w:lang w:eastAsia="tr-TR"/>
        </w:rPr>
      </w:pPr>
      <w:r w:rsidRPr="00FB37E4">
        <w:rPr>
          <w:rFonts w:ascii="Arial" w:hAnsi="Arial" w:cs="Arial"/>
          <w:b/>
          <w:sz w:val="20"/>
          <w:szCs w:val="20"/>
          <w:lang w:eastAsia="tr-TR"/>
        </w:rPr>
        <w:t>ii)</w:t>
      </w:r>
      <w:r w:rsidRPr="00FB37E4">
        <w:rPr>
          <w:rFonts w:ascii="Arial" w:hAnsi="Arial" w:cs="Arial"/>
          <w:sz w:val="20"/>
          <w:szCs w:val="20"/>
          <w:lang w:eastAsia="tr-TR"/>
        </w:rPr>
        <w:t xml:space="preserve"> İşbu esasların uygulanmasında; </w:t>
      </w:r>
    </w:p>
    <w:p w:rsidR="00FB28D5" w:rsidRPr="00FB37E4" w:rsidRDefault="00FB28D5" w:rsidP="00FB28D5">
      <w:pPr>
        <w:tabs>
          <w:tab w:val="left" w:pos="993"/>
        </w:tabs>
        <w:autoSpaceDE w:val="0"/>
        <w:autoSpaceDN w:val="0"/>
        <w:adjustRightInd w:val="0"/>
        <w:spacing w:after="120" w:line="276" w:lineRule="auto"/>
        <w:ind w:left="993" w:hanging="285"/>
        <w:jc w:val="both"/>
        <w:rPr>
          <w:rFonts w:ascii="Arial" w:hAnsi="Arial" w:cs="Arial"/>
          <w:sz w:val="20"/>
          <w:szCs w:val="20"/>
          <w:lang w:eastAsia="tr-TR"/>
        </w:rPr>
      </w:pPr>
      <w:r w:rsidRPr="00FB37E4">
        <w:rPr>
          <w:rFonts w:ascii="Arial" w:hAnsi="Arial" w:cs="Arial"/>
          <w:sz w:val="20"/>
          <w:szCs w:val="20"/>
          <w:lang w:eastAsia="tr-TR"/>
        </w:rPr>
        <w:t>a)</w:t>
      </w:r>
      <w:r w:rsidRPr="00FB37E4">
        <w:rPr>
          <w:rFonts w:ascii="Arial" w:hAnsi="Arial" w:cs="Arial"/>
          <w:sz w:val="20"/>
          <w:szCs w:val="20"/>
          <w:lang w:eastAsia="tr-TR"/>
        </w:rPr>
        <w:tab/>
        <w:t xml:space="preserve">Fonun portföy yöneticisi olarak ilgili yılın son işgününde hizmet alınan portföy yönetim şirketi dikkate alınır. </w:t>
      </w:r>
    </w:p>
    <w:p w:rsidR="00FB28D5" w:rsidRPr="00FB37E4" w:rsidRDefault="00FB28D5" w:rsidP="00FB28D5">
      <w:pPr>
        <w:tabs>
          <w:tab w:val="left" w:pos="993"/>
        </w:tabs>
        <w:autoSpaceDE w:val="0"/>
        <w:autoSpaceDN w:val="0"/>
        <w:adjustRightInd w:val="0"/>
        <w:spacing w:after="120" w:line="276" w:lineRule="auto"/>
        <w:ind w:left="993" w:hanging="285"/>
        <w:jc w:val="both"/>
        <w:rPr>
          <w:rFonts w:ascii="Arial" w:hAnsi="Arial" w:cs="Arial"/>
          <w:sz w:val="20"/>
          <w:szCs w:val="20"/>
          <w:lang w:eastAsia="tr-TR"/>
        </w:rPr>
      </w:pPr>
      <w:r w:rsidRPr="00FB37E4">
        <w:rPr>
          <w:rFonts w:ascii="Arial" w:hAnsi="Arial" w:cs="Arial"/>
          <w:sz w:val="20"/>
          <w:szCs w:val="20"/>
          <w:lang w:eastAsia="tr-TR"/>
        </w:rPr>
        <w:t xml:space="preserve">b) </w:t>
      </w:r>
      <w:r w:rsidRPr="00FB37E4">
        <w:rPr>
          <w:rFonts w:ascii="Arial" w:hAnsi="Arial" w:cs="Arial"/>
          <w:sz w:val="20"/>
          <w:szCs w:val="20"/>
          <w:lang w:eastAsia="tr-TR"/>
        </w:rPr>
        <w:tab/>
        <w:t xml:space="preserve">2020 yılı ilk performans hesaplama dönemi olarak kabul edilir. </w:t>
      </w:r>
    </w:p>
    <w:p w:rsidR="00FB28D5" w:rsidRPr="00FB37E4" w:rsidRDefault="00FB28D5" w:rsidP="00FB28D5">
      <w:pPr>
        <w:tabs>
          <w:tab w:val="left" w:pos="993"/>
        </w:tabs>
        <w:autoSpaceDE w:val="0"/>
        <w:autoSpaceDN w:val="0"/>
        <w:adjustRightInd w:val="0"/>
        <w:spacing w:after="120" w:line="276" w:lineRule="auto"/>
        <w:ind w:left="993" w:hanging="285"/>
        <w:jc w:val="both"/>
        <w:rPr>
          <w:rFonts w:ascii="Arial" w:hAnsi="Arial" w:cs="Arial"/>
          <w:sz w:val="20"/>
          <w:szCs w:val="20"/>
          <w:lang w:eastAsia="tr-TR"/>
        </w:rPr>
      </w:pPr>
      <w:r w:rsidRPr="00FB37E4">
        <w:rPr>
          <w:rFonts w:ascii="Arial" w:hAnsi="Arial" w:cs="Arial"/>
          <w:sz w:val="20"/>
          <w:szCs w:val="20"/>
          <w:lang w:eastAsia="tr-TR"/>
        </w:rPr>
        <w:t xml:space="preserve">c) </w:t>
      </w:r>
      <w:r w:rsidRPr="00FB37E4">
        <w:rPr>
          <w:rFonts w:ascii="Arial" w:hAnsi="Arial" w:cs="Arial"/>
          <w:sz w:val="20"/>
          <w:szCs w:val="20"/>
          <w:lang w:eastAsia="tr-TR"/>
        </w:rPr>
        <w:tab/>
        <w:t>(C/iii) no.lu madde kapsamında performansı yetersiz kabul edilen ve portföy yönetim şirketi değiştirilen fon için, performansının yetersiz kabul edildiği son yılı takiben 2 yıl geçmeden değiştirilen portföy yönetim şirketinden tekrar hizmet alınamaz.</w:t>
      </w:r>
    </w:p>
    <w:p w:rsidR="00FB28D5" w:rsidRPr="00FB37E4" w:rsidRDefault="00FB28D5" w:rsidP="00835CB6">
      <w:pPr>
        <w:pStyle w:val="ListeParagraf"/>
        <w:numPr>
          <w:ilvl w:val="1"/>
          <w:numId w:val="56"/>
        </w:numPr>
        <w:spacing w:before="240" w:after="120"/>
        <w:rPr>
          <w:rFonts w:ascii="Arial" w:hAnsi="Arial" w:cs="Arial"/>
          <w:b/>
          <w:sz w:val="20"/>
          <w:szCs w:val="20"/>
        </w:rPr>
      </w:pPr>
      <w:r w:rsidRPr="00FB37E4">
        <w:rPr>
          <w:rFonts w:ascii="Arial" w:hAnsi="Arial" w:cs="Arial"/>
          <w:b/>
          <w:sz w:val="20"/>
          <w:szCs w:val="20"/>
        </w:rPr>
        <w:t xml:space="preserve">(Ek: 24.10.2019 tarih ve 61/1374 sayılı Kurul Kararı ile) Katkı Fonlarının Karşılaştırma Ölçütü </w:t>
      </w:r>
    </w:p>
    <w:p w:rsidR="00FB28D5" w:rsidRPr="00FB37E4" w:rsidRDefault="00FB28D5" w:rsidP="00FB28D5">
      <w:pPr>
        <w:tabs>
          <w:tab w:val="left" w:pos="993"/>
        </w:tabs>
        <w:autoSpaceDE w:val="0"/>
        <w:autoSpaceDN w:val="0"/>
        <w:adjustRightInd w:val="0"/>
        <w:spacing w:after="120" w:line="276" w:lineRule="auto"/>
        <w:ind w:left="993" w:hanging="285"/>
        <w:jc w:val="both"/>
        <w:rPr>
          <w:rFonts w:ascii="Arial" w:hAnsi="Arial" w:cs="Arial"/>
          <w:sz w:val="20"/>
          <w:szCs w:val="20"/>
          <w:lang w:eastAsia="tr-TR"/>
        </w:rPr>
      </w:pPr>
      <w:r w:rsidRPr="00FB37E4">
        <w:rPr>
          <w:rFonts w:ascii="Arial" w:hAnsi="Arial" w:cs="Arial"/>
          <w:sz w:val="20"/>
          <w:szCs w:val="20"/>
          <w:lang w:eastAsia="tr-TR"/>
        </w:rPr>
        <w:t xml:space="preserve">i) (Değişiklik: 16.12.2021 tarih ve 65/1823 sayılı Kurul Kararı ile) Faiz içermeyen katkı fonları için (Katılım Katkı Fonları) karşılaştırma ölçütü; </w:t>
      </w:r>
    </w:p>
    <w:p w:rsidR="00FB28D5" w:rsidRPr="00FB37E4" w:rsidRDefault="00FB28D5" w:rsidP="00FB28D5">
      <w:pPr>
        <w:tabs>
          <w:tab w:val="left" w:pos="993"/>
        </w:tabs>
        <w:autoSpaceDE w:val="0"/>
        <w:autoSpaceDN w:val="0"/>
        <w:adjustRightInd w:val="0"/>
        <w:spacing w:after="120" w:line="276" w:lineRule="auto"/>
        <w:ind w:left="993" w:hanging="285"/>
        <w:jc w:val="both"/>
        <w:rPr>
          <w:rFonts w:ascii="Arial" w:hAnsi="Arial" w:cs="Arial"/>
          <w:sz w:val="20"/>
          <w:szCs w:val="20"/>
          <w:lang w:eastAsia="tr-TR"/>
        </w:rPr>
      </w:pPr>
      <w:r w:rsidRPr="00FB37E4">
        <w:rPr>
          <w:rFonts w:ascii="Arial" w:hAnsi="Arial" w:cs="Arial"/>
          <w:sz w:val="20"/>
          <w:szCs w:val="20"/>
          <w:lang w:eastAsia="tr-TR"/>
        </w:rPr>
        <w:tab/>
        <w:t xml:space="preserve">%85 BIST-KYD KAMU KİRA SERTİFİKALARI ENDEKSİ + %5 BIST-KYD 1 AYLIK KAR PAYI (TL) ENDEKSİ + %10 BIST KATILIM 50 GETİRİ ENDEKSİ </w:t>
      </w:r>
    </w:p>
    <w:p w:rsidR="00FB28D5" w:rsidRPr="00FB37E4" w:rsidRDefault="00FB28D5" w:rsidP="00FB28D5">
      <w:pPr>
        <w:tabs>
          <w:tab w:val="left" w:pos="993"/>
        </w:tabs>
        <w:autoSpaceDE w:val="0"/>
        <w:autoSpaceDN w:val="0"/>
        <w:adjustRightInd w:val="0"/>
        <w:spacing w:after="120" w:line="276" w:lineRule="auto"/>
        <w:ind w:left="993" w:hanging="285"/>
        <w:jc w:val="both"/>
        <w:rPr>
          <w:rFonts w:ascii="Arial" w:hAnsi="Arial" w:cs="Arial"/>
          <w:sz w:val="20"/>
          <w:szCs w:val="20"/>
          <w:lang w:eastAsia="tr-TR"/>
        </w:rPr>
      </w:pPr>
      <w:r w:rsidRPr="00FB37E4">
        <w:rPr>
          <w:rFonts w:ascii="Arial" w:hAnsi="Arial" w:cs="Arial"/>
          <w:sz w:val="20"/>
          <w:szCs w:val="20"/>
          <w:lang w:eastAsia="tr-TR"/>
        </w:rPr>
        <w:t xml:space="preserve">ii) Katkı fonları için karşılaştırma ölçütü; </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hAnsi="Arial" w:cs="Arial"/>
          <w:sz w:val="20"/>
          <w:szCs w:val="20"/>
          <w:lang w:eastAsia="tr-TR"/>
        </w:rPr>
        <w:tab/>
        <w:t>%80 BIST-KYD DİBS UZUN ENDEKSİ + %10 BIST-KYD 1 AYLIK MEVDUAT (TL) ENDEKSİ + %10 BIST 100 GETİRİ ENDEKSİ şeklinde belirlenmiştir.</w:t>
      </w:r>
      <w:r w:rsidRPr="00FB37E4">
        <w:rPr>
          <w:rFonts w:ascii="Arial" w:eastAsia="Calibri" w:hAnsi="Arial" w:cs="Arial"/>
          <w:sz w:val="20"/>
          <w:szCs w:val="20"/>
        </w:rPr>
        <w:t xml:space="preserve"> </w:t>
      </w:r>
    </w:p>
    <w:p w:rsidR="00FB28D5" w:rsidRPr="00FB37E4" w:rsidRDefault="00FB28D5" w:rsidP="00FB28D5">
      <w:pPr>
        <w:pStyle w:val="ListeParagraf"/>
        <w:spacing w:before="240" w:after="120"/>
        <w:ind w:left="360"/>
        <w:rPr>
          <w:rFonts w:ascii="Arial" w:hAnsi="Arial" w:cs="Arial"/>
          <w:b/>
          <w:sz w:val="20"/>
          <w:szCs w:val="20"/>
        </w:rPr>
      </w:pPr>
      <w:r w:rsidRPr="00FB37E4">
        <w:rPr>
          <w:rFonts w:ascii="Arial" w:hAnsi="Arial" w:cs="Arial"/>
          <w:b/>
          <w:sz w:val="20"/>
          <w:szCs w:val="20"/>
        </w:rPr>
        <w:lastRenderedPageBreak/>
        <w:t xml:space="preserve">Geçici Madde 1  (Ek: 20.06.2018 tarih ve 26/740 sayılı Kurul Kararı ile)  </w:t>
      </w:r>
    </w:p>
    <w:p w:rsidR="00FB28D5" w:rsidRPr="00FB37E4" w:rsidRDefault="00FB28D5" w:rsidP="00FB28D5">
      <w:pPr>
        <w:spacing w:after="120" w:line="276" w:lineRule="auto"/>
        <w:jc w:val="both"/>
        <w:rPr>
          <w:rFonts w:ascii="Arial" w:eastAsia="Calibri" w:hAnsi="Arial" w:cs="Arial"/>
          <w:sz w:val="20"/>
          <w:szCs w:val="20"/>
        </w:rPr>
      </w:pPr>
      <w:r w:rsidRPr="00FB37E4">
        <w:rPr>
          <w:rFonts w:ascii="Arial" w:eastAsia="Calibri" w:hAnsi="Arial" w:cs="Arial"/>
          <w:sz w:val="20"/>
          <w:szCs w:val="20"/>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28D5" w:rsidRPr="00FB37E4" w:rsidRDefault="00FB28D5" w:rsidP="00835CB6">
      <w:pPr>
        <w:pStyle w:val="ListeParagraf"/>
        <w:numPr>
          <w:ilvl w:val="0"/>
          <w:numId w:val="56"/>
        </w:numPr>
        <w:spacing w:before="240" w:after="120"/>
        <w:rPr>
          <w:rFonts w:ascii="Arial" w:hAnsi="Arial" w:cs="Arial"/>
          <w:b/>
          <w:sz w:val="20"/>
          <w:szCs w:val="20"/>
        </w:rPr>
      </w:pPr>
      <w:r w:rsidRPr="00FB37E4">
        <w:rPr>
          <w:rFonts w:ascii="Arial" w:hAnsi="Arial" w:cs="Arial"/>
          <w:b/>
          <w:sz w:val="20"/>
          <w:szCs w:val="20"/>
        </w:rPr>
        <w:t>Yürürlük</w:t>
      </w:r>
    </w:p>
    <w:p w:rsidR="00FB28D5" w:rsidRPr="00FB37E4" w:rsidRDefault="00FB28D5" w:rsidP="00FB28D5">
      <w:pPr>
        <w:pStyle w:val="ListeParagraf"/>
        <w:spacing w:before="240" w:after="120"/>
        <w:ind w:left="792"/>
        <w:rPr>
          <w:rFonts w:ascii="Arial" w:hAnsi="Arial" w:cs="Arial"/>
          <w:sz w:val="20"/>
          <w:szCs w:val="20"/>
        </w:rPr>
      </w:pPr>
      <w:r w:rsidRPr="00FB37E4">
        <w:rPr>
          <w:rFonts w:ascii="Arial" w:hAnsi="Arial" w:cs="Arial"/>
          <w:sz w:val="20"/>
          <w:szCs w:val="20"/>
        </w:rPr>
        <w:t xml:space="preserve">1. Bu Rehber yayımlandığı tarih itibarıyla yürürlüğe girer. </w:t>
      </w:r>
    </w:p>
    <w:p w:rsidR="00FB28D5" w:rsidRPr="00FB37E4" w:rsidRDefault="00FB28D5" w:rsidP="00FB28D5">
      <w:pPr>
        <w:shd w:val="clear" w:color="auto" w:fill="FFFFFF"/>
        <w:spacing w:after="120" w:line="276" w:lineRule="auto"/>
        <w:ind w:right="-141" w:firstLine="720"/>
        <w:jc w:val="both"/>
        <w:rPr>
          <w:rFonts w:ascii="Arial" w:hAnsi="Arial" w:cs="Arial"/>
          <w:sz w:val="20"/>
          <w:szCs w:val="20"/>
          <w:lang w:eastAsia="tr-TR"/>
        </w:rPr>
      </w:pPr>
      <w:r w:rsidRPr="00FB37E4">
        <w:rPr>
          <w:rFonts w:ascii="Arial" w:hAnsi="Arial" w:cs="Arial"/>
          <w:sz w:val="20"/>
          <w:szCs w:val="20"/>
          <w:lang w:eastAsia="tr-TR"/>
        </w:rPr>
        <w:t>2. Bu Rehber’in 3.1.8 ve 3.1.9 nolu maddeleri 07.03.2016 tarihinden itibaren yapılacak ihraçlar için uygulanır.</w:t>
      </w:r>
    </w:p>
    <w:p w:rsidR="00FB28D5" w:rsidRPr="00FB37E4" w:rsidRDefault="00FB28D5" w:rsidP="00FB28D5">
      <w:pPr>
        <w:shd w:val="clear" w:color="auto" w:fill="FFFFFF"/>
        <w:spacing w:after="120" w:line="276" w:lineRule="auto"/>
        <w:ind w:right="-141" w:firstLine="720"/>
        <w:jc w:val="both"/>
        <w:rPr>
          <w:rFonts w:ascii="Arial" w:hAnsi="Arial" w:cs="Arial"/>
          <w:sz w:val="20"/>
          <w:szCs w:val="20"/>
          <w:lang w:eastAsia="tr-TR"/>
        </w:rPr>
      </w:pPr>
      <w:r w:rsidRPr="00FB37E4">
        <w:rPr>
          <w:rFonts w:ascii="Arial" w:hAnsi="Arial" w:cs="Arial"/>
          <w:sz w:val="20"/>
          <w:szCs w:val="20"/>
          <w:lang w:eastAsia="tr-TR"/>
        </w:rPr>
        <w:t>3. Bu Rehber’in yayımlandığı tarih itibariyle Kurulca sonuçlandırılmamış başvurular bu Rehber hükümlerine göre sonuçlandırılır.</w:t>
      </w:r>
    </w:p>
    <w:p w:rsidR="00FB28D5" w:rsidRDefault="00FB28D5" w:rsidP="00FB28D5">
      <w:pPr>
        <w:shd w:val="clear" w:color="auto" w:fill="FFFFFF"/>
        <w:spacing w:after="120" w:line="276" w:lineRule="auto"/>
        <w:ind w:right="-141" w:firstLine="720"/>
        <w:jc w:val="both"/>
        <w:rPr>
          <w:rFonts w:ascii="Arial" w:hAnsi="Arial" w:cs="Arial"/>
          <w:sz w:val="20"/>
          <w:szCs w:val="20"/>
          <w:lang w:eastAsia="tr-TR"/>
        </w:rPr>
      </w:pPr>
      <w:r w:rsidRPr="00FB37E4">
        <w:rPr>
          <w:rFonts w:ascii="Arial" w:hAnsi="Arial" w:cs="Arial"/>
          <w:sz w:val="20"/>
          <w:szCs w:val="20"/>
          <w:lang w:eastAsia="tr-TR"/>
        </w:rPr>
        <w:t>4. Emeklilik şirketleri bu Rehber’e uyum sağlamak üzere içtüzük, izahname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F622E" w:rsidRDefault="00FF622E">
      <w:pPr>
        <w:rPr>
          <w:rFonts w:ascii="Arial" w:hAnsi="Arial" w:cs="Arial"/>
          <w:sz w:val="20"/>
          <w:szCs w:val="20"/>
          <w:lang w:eastAsia="tr-TR"/>
        </w:rPr>
      </w:pPr>
      <w:r>
        <w:rPr>
          <w:rFonts w:ascii="Arial" w:hAnsi="Arial" w:cs="Arial"/>
          <w:sz w:val="20"/>
          <w:szCs w:val="20"/>
          <w:lang w:eastAsia="tr-TR"/>
        </w:rPr>
        <w:br w:type="page"/>
      </w:r>
    </w:p>
    <w:p w:rsidR="00FB28D5" w:rsidRPr="00FB37E4" w:rsidRDefault="00FB28D5" w:rsidP="00FB28D5">
      <w:pPr>
        <w:shd w:val="clear" w:color="auto" w:fill="FFFFFF"/>
        <w:spacing w:after="240" w:line="276" w:lineRule="auto"/>
        <w:ind w:left="720"/>
        <w:jc w:val="both"/>
        <w:rPr>
          <w:rFonts w:ascii="Arial" w:hAnsi="Arial" w:cs="Arial"/>
          <w:b/>
          <w:sz w:val="20"/>
          <w:szCs w:val="20"/>
          <w:lang w:eastAsia="tr-TR"/>
        </w:rPr>
      </w:pPr>
      <w:r w:rsidRPr="00FB37E4">
        <w:rPr>
          <w:rFonts w:ascii="Arial" w:hAnsi="Arial" w:cs="Arial"/>
          <w:b/>
          <w:sz w:val="20"/>
          <w:szCs w:val="20"/>
          <w:lang w:eastAsia="tr-TR"/>
        </w:rPr>
        <w:lastRenderedPageBreak/>
        <w:t>EK/1</w:t>
      </w:r>
    </w:p>
    <w:p w:rsidR="00FB28D5" w:rsidRPr="00FB37E4" w:rsidRDefault="00FB28D5" w:rsidP="00FB28D5">
      <w:pPr>
        <w:shd w:val="clear" w:color="auto" w:fill="FFFFFF"/>
        <w:spacing w:after="240" w:line="276" w:lineRule="auto"/>
        <w:ind w:left="720"/>
        <w:jc w:val="both"/>
        <w:rPr>
          <w:rFonts w:ascii="Arial" w:hAnsi="Arial" w:cs="Arial"/>
          <w:b/>
          <w:sz w:val="20"/>
          <w:szCs w:val="20"/>
          <w:lang w:eastAsia="tr-TR"/>
        </w:rPr>
      </w:pPr>
    </w:p>
    <w:p w:rsidR="00FB28D5" w:rsidRPr="00FB37E4" w:rsidRDefault="00FB28D5" w:rsidP="00FB28D5">
      <w:pPr>
        <w:spacing w:line="276" w:lineRule="auto"/>
        <w:jc w:val="both"/>
        <w:rPr>
          <w:rFonts w:ascii="Arial" w:eastAsia="Calibri" w:hAnsi="Arial" w:cs="Arial"/>
          <w:color w:val="1C283D"/>
          <w:sz w:val="20"/>
          <w:szCs w:val="20"/>
          <w:lang w:eastAsia="tr-TR"/>
        </w:rPr>
      </w:pPr>
      <w:r w:rsidRPr="00FB37E4">
        <w:rPr>
          <w:rFonts w:ascii="Arial" w:eastAsia="Calibri" w:hAnsi="Arial" w:cs="Arial"/>
          <w:b/>
          <w:bCs/>
          <w:color w:val="1C283D"/>
          <w:sz w:val="20"/>
          <w:szCs w:val="20"/>
          <w:lang w:eastAsia="tr-TR"/>
        </w:rPr>
        <w:t>TAKİP FARKI VE TAKİP HATASININ HESAPLANMASI</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 </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b/>
          <w:bCs/>
          <w:color w:val="1C283D"/>
          <w:sz w:val="20"/>
          <w:szCs w:val="20"/>
          <w:lang w:eastAsia="tr-TR"/>
        </w:rPr>
        <w:t>Takip Farkı (Tracking Difference):</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 TD = R</w:t>
      </w:r>
      <w:r w:rsidRPr="00FB37E4">
        <w:rPr>
          <w:rFonts w:ascii="Arial" w:eastAsia="Calibri" w:hAnsi="Arial" w:cs="Arial"/>
          <w:color w:val="1C283D"/>
          <w:sz w:val="20"/>
          <w:szCs w:val="20"/>
          <w:vertAlign w:val="subscript"/>
          <w:lang w:eastAsia="tr-TR"/>
        </w:rPr>
        <w:t>P</w:t>
      </w:r>
      <w:r w:rsidRPr="00FB37E4">
        <w:rPr>
          <w:rFonts w:ascii="Arial" w:eastAsia="Calibri" w:hAnsi="Arial" w:cs="Arial"/>
          <w:color w:val="1C283D"/>
          <w:sz w:val="20"/>
          <w:szCs w:val="20"/>
          <w:lang w:eastAsia="tr-TR"/>
        </w:rPr>
        <w:t xml:space="preserve"> – R</w:t>
      </w:r>
      <w:r w:rsidRPr="00FB37E4">
        <w:rPr>
          <w:rFonts w:ascii="Arial" w:eastAsia="Calibri" w:hAnsi="Arial" w:cs="Arial"/>
          <w:color w:val="1C283D"/>
          <w:sz w:val="20"/>
          <w:szCs w:val="20"/>
          <w:vertAlign w:val="subscript"/>
          <w:lang w:eastAsia="tr-TR"/>
        </w:rPr>
        <w:t>B</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 TD: Takip farkı</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R</w:t>
      </w:r>
      <w:r w:rsidRPr="00FB37E4">
        <w:rPr>
          <w:rFonts w:ascii="Arial" w:eastAsia="Calibri" w:hAnsi="Arial" w:cs="Arial"/>
          <w:color w:val="1C283D"/>
          <w:sz w:val="20"/>
          <w:szCs w:val="20"/>
          <w:vertAlign w:val="subscript"/>
          <w:lang w:eastAsia="tr-TR"/>
        </w:rPr>
        <w:t>P</w:t>
      </w:r>
      <w:r w:rsidRPr="00FB37E4">
        <w:rPr>
          <w:rFonts w:ascii="Arial" w:eastAsia="Calibri" w:hAnsi="Arial" w:cs="Arial"/>
          <w:color w:val="1C283D"/>
          <w:sz w:val="20"/>
          <w:szCs w:val="20"/>
          <w:lang w:eastAsia="tr-TR"/>
        </w:rPr>
        <w:t>: Fonun yıllık getirisi (Fon toplam değeri esas alınarak hesaplanan)</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R</w:t>
      </w:r>
      <w:r w:rsidRPr="00FB37E4">
        <w:rPr>
          <w:rFonts w:ascii="Arial" w:eastAsia="Calibri" w:hAnsi="Arial" w:cs="Arial"/>
          <w:color w:val="1C283D"/>
          <w:sz w:val="20"/>
          <w:szCs w:val="20"/>
          <w:vertAlign w:val="subscript"/>
          <w:lang w:eastAsia="tr-TR"/>
        </w:rPr>
        <w:t>B</w:t>
      </w:r>
      <w:r w:rsidRPr="00FB37E4">
        <w:rPr>
          <w:rFonts w:ascii="Arial" w:eastAsia="Calibri" w:hAnsi="Arial" w:cs="Arial"/>
          <w:color w:val="1C283D"/>
          <w:sz w:val="20"/>
          <w:szCs w:val="20"/>
          <w:lang w:eastAsia="tr-TR"/>
        </w:rPr>
        <w:t>: Takip edilen endeksin yıllık getirisi</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 </w:t>
      </w:r>
      <w:r w:rsidRPr="00FB37E4">
        <w:rPr>
          <w:rFonts w:ascii="Arial" w:eastAsia="Calibri" w:hAnsi="Arial" w:cs="Arial"/>
          <w:b/>
          <w:bCs/>
          <w:color w:val="1C283D"/>
          <w:sz w:val="20"/>
          <w:szCs w:val="20"/>
          <w:lang w:eastAsia="tr-TR"/>
        </w:rPr>
        <w:t> </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b/>
          <w:bCs/>
          <w:color w:val="1C283D"/>
          <w:sz w:val="20"/>
          <w:szCs w:val="20"/>
          <w:lang w:eastAsia="tr-TR"/>
        </w:rPr>
        <w:t>Takip Hatası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FB28D5" w:rsidRPr="00FB37E4" w:rsidTr="00FB28D5">
        <w:trPr>
          <w:gridAfter w:val="1"/>
          <w:tblCellSpacing w:w="0" w:type="dxa"/>
        </w:trPr>
        <w:tc>
          <w:tcPr>
            <w:tcW w:w="192" w:type="dxa"/>
            <w:vAlign w:val="center"/>
            <w:hideMark/>
          </w:tcPr>
          <w:p w:rsidR="00FB28D5" w:rsidRPr="00FB37E4" w:rsidRDefault="00FB28D5" w:rsidP="00FB28D5">
            <w:pPr>
              <w:spacing w:line="276" w:lineRule="auto"/>
              <w:jc w:val="both"/>
              <w:rPr>
                <w:rFonts w:ascii="Arial" w:eastAsia="Calibri" w:hAnsi="Arial" w:cs="Arial"/>
                <w:color w:val="1C283D"/>
                <w:sz w:val="20"/>
                <w:szCs w:val="20"/>
                <w:lang w:eastAsia="tr-TR"/>
              </w:rPr>
            </w:pPr>
          </w:p>
        </w:tc>
      </w:tr>
      <w:tr w:rsidR="00FB28D5" w:rsidRPr="00FB37E4" w:rsidTr="00FB28D5">
        <w:trPr>
          <w:tblCellSpacing w:w="0" w:type="dxa"/>
        </w:trPr>
        <w:tc>
          <w:tcPr>
            <w:tcW w:w="0" w:type="auto"/>
            <w:vAlign w:val="center"/>
            <w:hideMark/>
          </w:tcPr>
          <w:p w:rsidR="00FB28D5" w:rsidRPr="00FB37E4" w:rsidRDefault="00FB28D5" w:rsidP="00FB28D5">
            <w:pPr>
              <w:spacing w:line="276" w:lineRule="auto"/>
              <w:jc w:val="both"/>
              <w:rPr>
                <w:rFonts w:ascii="Arial" w:eastAsia="Calibri" w:hAnsi="Arial" w:cs="Arial"/>
                <w:sz w:val="20"/>
                <w:szCs w:val="20"/>
                <w:lang w:eastAsia="tr-TR"/>
              </w:rPr>
            </w:pPr>
          </w:p>
        </w:tc>
        <w:tc>
          <w:tcPr>
            <w:tcW w:w="0" w:type="auto"/>
            <w:vAlign w:val="center"/>
            <w:hideMark/>
          </w:tcPr>
          <w:p w:rsidR="00FB28D5" w:rsidRPr="00FB37E4" w:rsidRDefault="00FB28D5" w:rsidP="00FB28D5">
            <w:pPr>
              <w:spacing w:line="276" w:lineRule="auto"/>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drawing>
                <wp:inline distT="0" distB="0" distL="0" distR="0" wp14:anchorId="21471C6A" wp14:editId="4019DB89">
                  <wp:extent cx="1981200" cy="581025"/>
                  <wp:effectExtent l="0" t="0" r="0" b="9525"/>
                  <wp:docPr id="1"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br w:type="textWrapping" w:clear="all"/>
        <w:t> </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TE: Takip hatası</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R</w:t>
      </w:r>
      <w:r w:rsidRPr="00FB37E4">
        <w:rPr>
          <w:rFonts w:ascii="Arial" w:eastAsia="Calibri" w:hAnsi="Arial" w:cs="Arial"/>
          <w:color w:val="1C283D"/>
          <w:sz w:val="20"/>
          <w:szCs w:val="20"/>
          <w:vertAlign w:val="subscript"/>
          <w:lang w:eastAsia="tr-TR"/>
        </w:rPr>
        <w:t>P</w:t>
      </w:r>
      <w:r w:rsidRPr="00FB37E4">
        <w:rPr>
          <w:rFonts w:ascii="Arial" w:eastAsia="Calibri" w:hAnsi="Arial" w:cs="Arial"/>
          <w:color w:val="1C283D"/>
          <w:sz w:val="20"/>
          <w:szCs w:val="20"/>
          <w:lang w:eastAsia="tr-TR"/>
        </w:rPr>
        <w:t>: Fonun getirisi (Fon toplam değeri esas alınarak hesaplanan)</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R</w:t>
      </w:r>
      <w:r w:rsidRPr="00FB37E4">
        <w:rPr>
          <w:rFonts w:ascii="Arial" w:eastAsia="Calibri" w:hAnsi="Arial" w:cs="Arial"/>
          <w:color w:val="1C283D"/>
          <w:sz w:val="20"/>
          <w:szCs w:val="20"/>
          <w:vertAlign w:val="subscript"/>
          <w:lang w:eastAsia="tr-TR"/>
        </w:rPr>
        <w:t>B</w:t>
      </w:r>
      <w:r w:rsidRPr="00FB37E4">
        <w:rPr>
          <w:rFonts w:ascii="Arial" w:eastAsia="Calibri" w:hAnsi="Arial" w:cs="Arial"/>
          <w:color w:val="1C283D"/>
          <w:sz w:val="20"/>
          <w:szCs w:val="20"/>
          <w:lang w:eastAsia="tr-TR"/>
        </w:rPr>
        <w:t>: Takip edilen endeksin getirisi</w:t>
      </w:r>
    </w:p>
    <w:p w:rsidR="00FB28D5" w:rsidRPr="00FB37E4" w:rsidRDefault="00FB28D5" w:rsidP="00FB28D5">
      <w:pPr>
        <w:spacing w:line="276" w:lineRule="auto"/>
        <w:ind w:firstLine="567"/>
        <w:jc w:val="both"/>
        <w:rPr>
          <w:rFonts w:ascii="Arial" w:eastAsia="Calibri" w:hAnsi="Arial" w:cs="Arial"/>
          <w:color w:val="1C283D"/>
          <w:sz w:val="20"/>
          <w:szCs w:val="20"/>
          <w:lang w:eastAsia="tr-TR"/>
        </w:rPr>
      </w:pPr>
      <w:r w:rsidRPr="00FB37E4">
        <w:rPr>
          <w:rFonts w:ascii="Arial" w:eastAsia="Calibri" w:hAnsi="Arial" w:cs="Arial"/>
          <w:color w:val="1C283D"/>
          <w:sz w:val="20"/>
          <w:szCs w:val="20"/>
          <w:lang w:eastAsia="tr-TR"/>
        </w:rPr>
        <w:t>N: Hesaplamaya konu gün sayısı</w:t>
      </w:r>
    </w:p>
    <w:p w:rsidR="00FB28D5" w:rsidRPr="00EC6393" w:rsidRDefault="00FB28D5" w:rsidP="00FB28D5">
      <w:pPr>
        <w:spacing w:line="276" w:lineRule="auto"/>
        <w:jc w:val="both"/>
        <w:rPr>
          <w:rFonts w:eastAsia="Calibri"/>
          <w:color w:val="1C283D"/>
          <w:lang w:eastAsia="tr-TR"/>
        </w:rPr>
      </w:pPr>
      <w:r w:rsidRPr="00EC6393">
        <w:rPr>
          <w:rFonts w:eastAsia="Calibri"/>
          <w:color w:val="1C283D"/>
          <w:lang w:eastAsia="tr-TR"/>
        </w:rPr>
        <w:t> </w:t>
      </w:r>
    </w:p>
    <w:p w:rsidR="00FF622E" w:rsidRDefault="00FF622E">
      <w:pPr>
        <w:rPr>
          <w:color w:val="1C283D"/>
          <w:lang w:eastAsia="tr-TR"/>
        </w:rPr>
      </w:pPr>
      <w:r>
        <w:rPr>
          <w:color w:val="1C283D"/>
          <w:lang w:eastAsia="tr-TR"/>
        </w:rPr>
        <w:br w:type="page"/>
      </w:r>
    </w:p>
    <w:p w:rsidR="00FB28D5" w:rsidRPr="00EC6393" w:rsidRDefault="00FB28D5" w:rsidP="00FB28D5">
      <w:pPr>
        <w:shd w:val="clear" w:color="auto" w:fill="FFFFFF"/>
        <w:spacing w:after="240" w:line="276" w:lineRule="auto"/>
        <w:ind w:left="720"/>
        <w:jc w:val="both"/>
        <w:rPr>
          <w:b/>
          <w:lang w:eastAsia="tr-TR"/>
        </w:rPr>
      </w:pPr>
    </w:p>
    <w:p w:rsidR="00FB28D5" w:rsidRPr="00FB37E4" w:rsidRDefault="00FB28D5" w:rsidP="00FB28D5">
      <w:pPr>
        <w:shd w:val="clear" w:color="auto" w:fill="FFFFFF"/>
        <w:spacing w:after="240" w:line="276" w:lineRule="auto"/>
        <w:ind w:left="720"/>
        <w:jc w:val="both"/>
        <w:rPr>
          <w:rFonts w:ascii="Arial" w:hAnsi="Arial" w:cs="Arial"/>
          <w:b/>
          <w:sz w:val="20"/>
          <w:szCs w:val="20"/>
          <w:lang w:eastAsia="tr-TR"/>
        </w:rPr>
      </w:pPr>
      <w:r w:rsidRPr="00FB37E4">
        <w:rPr>
          <w:rFonts w:ascii="Arial" w:hAnsi="Arial" w:cs="Arial"/>
          <w:b/>
          <w:sz w:val="20"/>
          <w:szCs w:val="20"/>
          <w:lang w:eastAsia="tr-TR"/>
        </w:rPr>
        <w:t>EK/2</w:t>
      </w:r>
    </w:p>
    <w:p w:rsidR="00FB28D5" w:rsidRPr="00FB37E4" w:rsidRDefault="00FB28D5" w:rsidP="00FB28D5">
      <w:pPr>
        <w:shd w:val="clear" w:color="auto" w:fill="FFFFFF"/>
        <w:spacing w:after="240" w:line="276" w:lineRule="auto"/>
        <w:ind w:left="720"/>
        <w:jc w:val="both"/>
        <w:rPr>
          <w:rFonts w:ascii="Arial" w:hAnsi="Arial" w:cs="Arial"/>
          <w:b/>
          <w:sz w:val="20"/>
          <w:szCs w:val="20"/>
          <w:lang w:eastAsia="tr-TR"/>
        </w:rPr>
      </w:pPr>
    </w:p>
    <w:tbl>
      <w:tblPr>
        <w:tblStyle w:val="TabloKlavuzu13"/>
        <w:tblW w:w="0" w:type="auto"/>
        <w:tblLook w:val="04A0" w:firstRow="1" w:lastRow="0" w:firstColumn="1" w:lastColumn="0" w:noHBand="0" w:noVBand="1"/>
      </w:tblPr>
      <w:tblGrid>
        <w:gridCol w:w="6219"/>
        <w:gridCol w:w="1736"/>
      </w:tblGrid>
      <w:tr w:rsidR="00FB28D5" w:rsidRPr="00FB37E4" w:rsidTr="00FB28D5">
        <w:tc>
          <w:tcPr>
            <w:tcW w:w="6219" w:type="dxa"/>
          </w:tcPr>
          <w:p w:rsidR="00FB28D5" w:rsidRPr="00FB37E4" w:rsidRDefault="00FB28D5" w:rsidP="00FB28D5">
            <w:pPr>
              <w:spacing w:line="276" w:lineRule="auto"/>
              <w:rPr>
                <w:rFonts w:ascii="Arial" w:hAnsi="Arial" w:cs="Arial"/>
                <w:b/>
                <w:color w:val="000000"/>
                <w:sz w:val="20"/>
                <w:szCs w:val="20"/>
                <w:lang w:eastAsia="tr-TR"/>
              </w:rPr>
            </w:pPr>
            <w:r w:rsidRPr="00FB37E4">
              <w:rPr>
                <w:rFonts w:ascii="Arial" w:hAnsi="Arial" w:cs="Arial"/>
                <w:b/>
                <w:color w:val="000000"/>
                <w:sz w:val="20"/>
                <w:szCs w:val="20"/>
                <w:lang w:eastAsia="tr-TR"/>
              </w:rPr>
              <w:t>Varlık ve İşlemler*</w:t>
            </w:r>
          </w:p>
        </w:tc>
        <w:tc>
          <w:tcPr>
            <w:tcW w:w="1736" w:type="dxa"/>
          </w:tcPr>
          <w:p w:rsidR="00FB28D5" w:rsidRPr="00FB37E4" w:rsidRDefault="00FB28D5" w:rsidP="00FB28D5">
            <w:pPr>
              <w:spacing w:line="276" w:lineRule="auto"/>
              <w:rPr>
                <w:rFonts w:ascii="Arial" w:hAnsi="Arial" w:cs="Arial"/>
                <w:b/>
                <w:color w:val="000000"/>
                <w:sz w:val="20"/>
                <w:szCs w:val="20"/>
                <w:lang w:eastAsia="tr-TR"/>
              </w:rPr>
            </w:pPr>
            <w:r w:rsidRPr="00FB37E4">
              <w:rPr>
                <w:rFonts w:ascii="Arial" w:hAnsi="Arial" w:cs="Arial"/>
                <w:b/>
                <w:color w:val="000000"/>
                <w:sz w:val="20"/>
                <w:szCs w:val="20"/>
                <w:lang w:eastAsia="tr-TR"/>
              </w:rPr>
              <w:t xml:space="preserve">Portföy Değerine </w:t>
            </w:r>
          </w:p>
          <w:p w:rsidR="00FB28D5" w:rsidRPr="00FB37E4" w:rsidRDefault="00FB28D5" w:rsidP="00FB28D5">
            <w:pPr>
              <w:spacing w:line="276" w:lineRule="auto"/>
              <w:rPr>
                <w:rFonts w:ascii="Arial" w:hAnsi="Arial" w:cs="Arial"/>
                <w:b/>
                <w:color w:val="000000"/>
                <w:sz w:val="20"/>
                <w:szCs w:val="20"/>
                <w:lang w:eastAsia="tr-TR"/>
              </w:rPr>
            </w:pPr>
            <w:r w:rsidRPr="00FB37E4">
              <w:rPr>
                <w:rFonts w:ascii="Arial" w:hAnsi="Arial" w:cs="Arial"/>
                <w:b/>
                <w:color w:val="000000"/>
                <w:sz w:val="20"/>
                <w:szCs w:val="20"/>
                <w:lang w:eastAsia="tr-TR"/>
              </w:rPr>
              <w:t>Azami Oranı</w:t>
            </w:r>
          </w:p>
          <w:p w:rsidR="00FB28D5" w:rsidRPr="00FB37E4" w:rsidRDefault="00FB28D5" w:rsidP="00FB28D5">
            <w:pPr>
              <w:spacing w:line="276" w:lineRule="auto"/>
              <w:rPr>
                <w:rFonts w:ascii="Arial" w:hAnsi="Arial" w:cs="Arial"/>
                <w:b/>
                <w:color w:val="000000"/>
                <w:sz w:val="20"/>
                <w:szCs w:val="20"/>
                <w:lang w:eastAsia="tr-TR"/>
              </w:rPr>
            </w:pPr>
            <w:r w:rsidRPr="00FB37E4">
              <w:rPr>
                <w:rFonts w:ascii="Arial" w:hAnsi="Arial" w:cs="Arial"/>
                <w:b/>
                <w:color w:val="000000"/>
                <w:sz w:val="20"/>
                <w:szCs w:val="20"/>
                <w:lang w:eastAsia="tr-TR"/>
              </w:rPr>
              <w:t>(%)</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Ortaklık Payları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Kamu ve özel sektör borçlanma araçları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100</w:t>
            </w:r>
          </w:p>
        </w:tc>
      </w:tr>
      <w:tr w:rsidR="00FB28D5" w:rsidRPr="00FB37E4" w:rsidTr="00FB28D5">
        <w:tc>
          <w:tcPr>
            <w:tcW w:w="6219" w:type="dxa"/>
          </w:tcPr>
          <w:p w:rsidR="00FB28D5" w:rsidRPr="00FB37E4" w:rsidRDefault="00FB28D5" w:rsidP="00FB28D5">
            <w:pPr>
              <w:spacing w:line="276" w:lineRule="auto"/>
              <w:rPr>
                <w:rFonts w:ascii="Arial" w:hAnsi="Arial" w:cs="Arial"/>
                <w:sz w:val="20"/>
                <w:szCs w:val="20"/>
                <w:lang w:eastAsia="tr-TR"/>
              </w:rPr>
            </w:pPr>
            <w:r w:rsidRPr="00FB37E4">
              <w:rPr>
                <w:rFonts w:ascii="Arial" w:hAnsi="Arial" w:cs="Arial"/>
                <w:sz w:val="20"/>
                <w:szCs w:val="20"/>
                <w:lang w:eastAsia="tr-TR"/>
              </w:rPr>
              <w:t>(Ek: 13.02.2020 tarih ve 10/231 sayılı Kurul Kararı ile) Borsa yatırım fonu katılma payları</w:t>
            </w:r>
          </w:p>
        </w:tc>
        <w:tc>
          <w:tcPr>
            <w:tcW w:w="1736" w:type="dxa"/>
          </w:tcPr>
          <w:p w:rsidR="00FB28D5" w:rsidRPr="00FB37E4" w:rsidRDefault="00FB28D5" w:rsidP="00FB28D5">
            <w:pPr>
              <w:spacing w:line="276" w:lineRule="auto"/>
              <w:rPr>
                <w:rFonts w:ascii="Arial" w:hAnsi="Arial" w:cs="Arial"/>
                <w:sz w:val="20"/>
                <w:szCs w:val="20"/>
                <w:lang w:eastAsia="tr-TR"/>
              </w:rPr>
            </w:pPr>
            <w:r w:rsidRPr="00FB37E4">
              <w:rPr>
                <w:rFonts w:ascii="Arial" w:hAnsi="Arial" w:cs="Arial"/>
                <w:sz w:val="20"/>
                <w:szCs w:val="20"/>
                <w:lang w:eastAsia="tr-TR"/>
              </w:rPr>
              <w:t>100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sz w:val="20"/>
                <w:szCs w:val="20"/>
                <w:lang w:eastAsia="tr-TR"/>
              </w:rPr>
              <w:t xml:space="preserve">(Ek: 09.12.2016 tarih ve 34/1207 sayılı Kurul Kararı ile) </w:t>
            </w:r>
            <w:r w:rsidRPr="00FB37E4">
              <w:rPr>
                <w:rFonts w:ascii="Arial" w:hAnsi="Arial" w:cs="Arial"/>
                <w:color w:val="000000"/>
                <w:sz w:val="20"/>
                <w:szCs w:val="20"/>
                <w:lang w:eastAsia="tr-TR"/>
              </w:rPr>
              <w:t>Yatırım fonu katılma payları, yabancı yatırım fonu payları, gayrimenkul yatırım fonu katılım payları, girişim sermayesi yatırım fonu katılma payları ve yatırım ortaklığı payları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20</w:t>
            </w:r>
          </w:p>
        </w:tc>
      </w:tr>
      <w:tr w:rsidR="00FB28D5" w:rsidRPr="00FB37E4" w:rsidTr="00FB28D5">
        <w:tc>
          <w:tcPr>
            <w:tcW w:w="6219" w:type="dxa"/>
          </w:tcPr>
          <w:p w:rsidR="00FB28D5" w:rsidRPr="00FB37E4" w:rsidRDefault="00FB28D5" w:rsidP="00FB28D5">
            <w:pPr>
              <w:spacing w:line="276" w:lineRule="auto"/>
              <w:rPr>
                <w:rFonts w:ascii="Arial" w:hAnsi="Arial" w:cs="Arial"/>
                <w:sz w:val="20"/>
                <w:szCs w:val="20"/>
                <w:lang w:eastAsia="tr-TR"/>
              </w:rPr>
            </w:pPr>
            <w:r w:rsidRPr="00FB37E4">
              <w:rPr>
                <w:rFonts w:ascii="Arial" w:hAnsi="Arial" w:cs="Arial"/>
                <w:sz w:val="20"/>
                <w:szCs w:val="20"/>
                <w:lang w:eastAsia="tr-TR"/>
              </w:rPr>
              <w:t>(Ek: 13.02.2020 tarih ve 10/231 sayılı Kurul Kararı ile) Yabancı borsa yatırım fonu katılma payları</w:t>
            </w:r>
          </w:p>
        </w:tc>
        <w:tc>
          <w:tcPr>
            <w:tcW w:w="1736" w:type="dxa"/>
          </w:tcPr>
          <w:p w:rsidR="00FB28D5" w:rsidRPr="00FB37E4" w:rsidRDefault="00FB28D5" w:rsidP="00FB28D5">
            <w:pPr>
              <w:spacing w:line="276" w:lineRule="auto"/>
              <w:rPr>
                <w:rFonts w:ascii="Arial" w:hAnsi="Arial" w:cs="Arial"/>
                <w:sz w:val="20"/>
                <w:szCs w:val="20"/>
                <w:lang w:eastAsia="tr-TR"/>
              </w:rPr>
            </w:pPr>
            <w:r w:rsidRPr="00FB37E4">
              <w:rPr>
                <w:rFonts w:ascii="Arial" w:hAnsi="Arial" w:cs="Arial"/>
                <w:sz w:val="20"/>
                <w:szCs w:val="20"/>
                <w:lang w:eastAsia="tr-TR"/>
              </w:rPr>
              <w:t>10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Ters repo</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w:t>
            </w:r>
            <w:r w:rsidRPr="00FB37E4">
              <w:rPr>
                <w:rFonts w:ascii="Arial" w:hAnsi="Arial" w:cs="Arial"/>
                <w:color w:val="000000"/>
                <w:sz w:val="20"/>
                <w:szCs w:val="20"/>
                <w:vertAlign w:val="superscript"/>
                <w:lang w:eastAsia="tr-TR"/>
              </w:rPr>
              <w:t>25</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sz w:val="20"/>
                <w:szCs w:val="20"/>
                <w:lang w:eastAsia="tr-TR"/>
              </w:rPr>
              <w:t xml:space="preserve">(Ek: 09.12.2016 tarih ve 34/1207 sayılı Kurul Kararı ile) </w:t>
            </w:r>
            <w:r w:rsidRPr="00FB37E4">
              <w:rPr>
                <w:rFonts w:ascii="Arial" w:hAnsi="Arial" w:cs="Arial"/>
                <w:color w:val="000000"/>
                <w:sz w:val="20"/>
                <w:szCs w:val="20"/>
                <w:lang w:eastAsia="tr-TR"/>
              </w:rPr>
              <w:t>Takasbank para piyasası ve yurtiçi organize para piyasası işlemleri</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İpotek ve varlık teminatlı menkul kıymetler</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İpoteğe ve varlığa dayalı menkul kıymetler</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İkraz iştirak senedi (loan participation note)</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Yapılandırılmış yatırım araçları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Aracı kuruluş ve ortaklık varantı, sertifikalar</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15</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Kira sertifikaları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100</w:t>
            </w:r>
          </w:p>
        </w:tc>
      </w:tr>
      <w:tr w:rsidR="00FB28D5" w:rsidRPr="00FB37E4" w:rsidTr="00FB28D5">
        <w:tc>
          <w:tcPr>
            <w:tcW w:w="6219" w:type="dxa"/>
          </w:tcPr>
          <w:p w:rsidR="00FB28D5" w:rsidRPr="00FF622E" w:rsidRDefault="00FB28D5" w:rsidP="00FB28D5">
            <w:pPr>
              <w:spacing w:line="276" w:lineRule="auto"/>
              <w:rPr>
                <w:rFonts w:ascii="Arial" w:hAnsi="Arial" w:cs="Arial"/>
                <w:color w:val="FF0000"/>
                <w:sz w:val="20"/>
                <w:szCs w:val="20"/>
                <w:lang w:eastAsia="tr-TR"/>
              </w:rPr>
            </w:pPr>
            <w:r w:rsidRPr="00FB37E4">
              <w:rPr>
                <w:rFonts w:ascii="Arial" w:hAnsi="Arial" w:cs="Arial"/>
                <w:sz w:val="20"/>
                <w:szCs w:val="20"/>
              </w:rPr>
              <w:t xml:space="preserve">(Değişiklik: 29.09.2022 ve 54/1446 sayılı Kurul Kararı ile) </w:t>
            </w:r>
            <w:r w:rsidRPr="00FB37E4">
              <w:rPr>
                <w:rFonts w:ascii="Arial" w:hAnsi="Arial" w:cs="Arial"/>
                <w:color w:val="000000"/>
                <w:sz w:val="20"/>
                <w:szCs w:val="20"/>
                <w:lang w:eastAsia="tr-TR"/>
              </w:rPr>
              <w:t xml:space="preserve">Mevduat / katılma hesapları </w:t>
            </w:r>
            <w:r w:rsidRPr="00FF622E">
              <w:rPr>
                <w:rFonts w:ascii="Arial" w:hAnsi="Arial" w:cs="Arial"/>
                <w:color w:val="FF0000"/>
                <w:sz w:val="20"/>
                <w:szCs w:val="20"/>
                <w:lang w:eastAsia="tr-TR"/>
              </w:rPr>
              <w:t>(TL, döviz ve kıymetli madenlere</w:t>
            </w:r>
          </w:p>
          <w:p w:rsidR="00FB28D5" w:rsidRPr="00FB37E4" w:rsidRDefault="00FB28D5" w:rsidP="00FB28D5">
            <w:pPr>
              <w:spacing w:line="276" w:lineRule="auto"/>
              <w:rPr>
                <w:rFonts w:ascii="Arial" w:hAnsi="Arial" w:cs="Arial"/>
                <w:color w:val="000000"/>
                <w:sz w:val="20"/>
                <w:szCs w:val="20"/>
                <w:lang w:eastAsia="tr-TR"/>
              </w:rPr>
            </w:pPr>
            <w:r w:rsidRPr="00FF622E">
              <w:rPr>
                <w:rFonts w:ascii="Arial" w:hAnsi="Arial" w:cs="Arial"/>
                <w:color w:val="FF0000"/>
                <w:sz w:val="20"/>
                <w:szCs w:val="20"/>
                <w:lang w:eastAsia="tr-TR"/>
              </w:rPr>
              <w:t>dayalı hesaplar)</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25</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Kredi alımı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10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Sermaye piyasası araçları ödünç işlemleri</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50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Kıymetli madenler ödünç işlemleri</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50</w:t>
            </w:r>
          </w:p>
        </w:tc>
      </w:tr>
      <w:tr w:rsidR="00FB28D5" w:rsidRPr="00FB37E4" w:rsidTr="00FB28D5">
        <w:tc>
          <w:tcPr>
            <w:tcW w:w="6219"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Kıymetli maden ödünç sertifikası</w:t>
            </w:r>
          </w:p>
        </w:tc>
        <w:tc>
          <w:tcPr>
            <w:tcW w:w="1736" w:type="dxa"/>
          </w:tcPr>
          <w:p w:rsidR="00FB28D5" w:rsidRPr="00FB37E4" w:rsidRDefault="00FB28D5" w:rsidP="00FB28D5">
            <w:pPr>
              <w:spacing w:line="276" w:lineRule="auto"/>
              <w:rPr>
                <w:rFonts w:ascii="Arial" w:hAnsi="Arial" w:cs="Arial"/>
                <w:color w:val="000000"/>
                <w:sz w:val="20"/>
                <w:szCs w:val="20"/>
                <w:lang w:eastAsia="tr-TR"/>
              </w:rPr>
            </w:pPr>
            <w:r w:rsidRPr="00FB37E4">
              <w:rPr>
                <w:rFonts w:ascii="Arial" w:hAnsi="Arial" w:cs="Arial"/>
                <w:color w:val="000000"/>
                <w:sz w:val="20"/>
                <w:szCs w:val="20"/>
                <w:lang w:eastAsia="tr-TR"/>
              </w:rPr>
              <w:t>50</w:t>
            </w:r>
          </w:p>
        </w:tc>
      </w:tr>
    </w:tbl>
    <w:p w:rsidR="00FB28D5" w:rsidRPr="00FB37E4" w:rsidRDefault="00FB28D5" w:rsidP="00FB28D5">
      <w:pPr>
        <w:shd w:val="clear" w:color="auto" w:fill="FFFFFF"/>
        <w:spacing w:after="240" w:line="276" w:lineRule="auto"/>
        <w:ind w:right="284"/>
        <w:jc w:val="both"/>
        <w:rPr>
          <w:rFonts w:ascii="Arial" w:hAnsi="Arial" w:cs="Arial"/>
          <w:sz w:val="20"/>
          <w:szCs w:val="20"/>
          <w:lang w:eastAsia="tr-TR"/>
        </w:rPr>
      </w:pPr>
    </w:p>
    <w:p w:rsidR="00FB28D5" w:rsidRPr="00FB37E4" w:rsidRDefault="00FB28D5" w:rsidP="00FB28D5">
      <w:pPr>
        <w:shd w:val="clear" w:color="auto" w:fill="FFFFFF"/>
        <w:spacing w:after="240" w:line="276" w:lineRule="auto"/>
        <w:ind w:right="284"/>
        <w:jc w:val="both"/>
        <w:rPr>
          <w:rFonts w:ascii="Arial" w:hAnsi="Arial" w:cs="Arial"/>
          <w:sz w:val="20"/>
          <w:szCs w:val="20"/>
          <w:lang w:eastAsia="tr-TR"/>
        </w:rPr>
      </w:pPr>
      <w:r w:rsidRPr="00FB37E4">
        <w:rPr>
          <w:rFonts w:ascii="Arial" w:hAnsi="Arial" w:cs="Arial"/>
          <w:sz w:val="20"/>
          <w:szCs w:val="20"/>
          <w:lang w:eastAsia="tr-TR"/>
        </w:rPr>
        <w:t xml:space="preserve">*Bu Rehber uyarınca fon portföyüne dahil edilmesi uygun görülen diğer varlık ve işlemler rehberde belirtilen sınırlamalar çerçevesinde fon portföyüne dahil edilebilir. Ayrıca, söz konusu varlık ve işlemler, fon türlerine ilişkin sınırlamalar çerçevesinde fon portföyüne dahil edilmelidir. </w:t>
      </w:r>
    </w:p>
    <w:p w:rsidR="00FB28D5" w:rsidRPr="00FB37E4" w:rsidRDefault="00FB28D5" w:rsidP="00FB28D5">
      <w:pPr>
        <w:spacing w:line="276" w:lineRule="auto"/>
        <w:jc w:val="both"/>
        <w:rPr>
          <w:rFonts w:ascii="Arial" w:eastAsia="Calibri" w:hAnsi="Arial" w:cs="Arial"/>
          <w:sz w:val="20"/>
          <w:szCs w:val="20"/>
          <w:lang w:eastAsia="tr-TR"/>
        </w:rPr>
      </w:pPr>
      <w:r w:rsidRPr="00FB37E4">
        <w:rPr>
          <w:rStyle w:val="DipnotBavurusu"/>
          <w:rFonts w:ascii="Arial" w:hAnsi="Arial" w:cs="Arial"/>
          <w:sz w:val="20"/>
          <w:szCs w:val="20"/>
        </w:rPr>
        <w:t xml:space="preserve">25 </w:t>
      </w:r>
      <w:r w:rsidRPr="00FB37E4">
        <w:rPr>
          <w:rFonts w:ascii="Arial" w:hAnsi="Arial" w:cs="Arial"/>
          <w:sz w:val="20"/>
          <w:szCs w:val="20"/>
        </w:rPr>
        <w:t>Söz konusu sınır, para piyasası fonları için uygulanmaz.</w:t>
      </w:r>
    </w:p>
    <w:p w:rsidR="00FB28D5" w:rsidRPr="00FB37E4" w:rsidRDefault="00FB28D5" w:rsidP="00FB28D5">
      <w:pPr>
        <w:spacing w:line="276" w:lineRule="auto"/>
        <w:jc w:val="both"/>
        <w:rPr>
          <w:rFonts w:ascii="Arial" w:eastAsia="Calibri" w:hAnsi="Arial" w:cs="Arial"/>
          <w:sz w:val="20"/>
          <w:szCs w:val="20"/>
          <w:lang w:eastAsia="tr-TR"/>
        </w:rPr>
      </w:pPr>
    </w:p>
    <w:p w:rsidR="00FB28D5" w:rsidRPr="00EC6393" w:rsidRDefault="00FB28D5" w:rsidP="00FB28D5">
      <w:pPr>
        <w:spacing w:line="276" w:lineRule="auto"/>
        <w:jc w:val="both"/>
        <w:rPr>
          <w:rFonts w:eastAsia="Calibri"/>
          <w:lang w:eastAsia="tr-TR"/>
        </w:rPr>
      </w:pPr>
    </w:p>
    <w:p w:rsidR="00FB28D5" w:rsidRPr="00EC6393" w:rsidRDefault="00FB28D5" w:rsidP="00FB28D5">
      <w:pPr>
        <w:spacing w:line="276" w:lineRule="auto"/>
        <w:jc w:val="both"/>
        <w:rPr>
          <w:rFonts w:eastAsia="Calibri"/>
          <w:lang w:eastAsia="tr-TR"/>
        </w:rPr>
      </w:pPr>
    </w:p>
    <w:p w:rsidR="00FB28D5" w:rsidRDefault="00FB28D5" w:rsidP="00FB28D5">
      <w:pPr>
        <w:spacing w:line="276" w:lineRule="auto"/>
        <w:jc w:val="both"/>
        <w:rPr>
          <w:rFonts w:eastAsia="Calibri"/>
          <w:lang w:eastAsia="tr-TR"/>
        </w:rPr>
      </w:pPr>
    </w:p>
    <w:p w:rsidR="00FB28D5" w:rsidRDefault="00FB28D5" w:rsidP="00FB28D5">
      <w:pPr>
        <w:spacing w:line="276" w:lineRule="auto"/>
        <w:jc w:val="both"/>
        <w:rPr>
          <w:rFonts w:eastAsia="Calibri"/>
          <w:lang w:eastAsia="tr-TR"/>
        </w:rPr>
      </w:pPr>
    </w:p>
    <w:p w:rsidR="00FB28D5" w:rsidRPr="00EC6393" w:rsidRDefault="00FB28D5" w:rsidP="00FB28D5">
      <w:pPr>
        <w:spacing w:line="276" w:lineRule="auto"/>
        <w:jc w:val="both"/>
        <w:rPr>
          <w:rFonts w:eastAsia="Calibri"/>
          <w:lang w:eastAsia="tr-TR"/>
        </w:rPr>
      </w:pPr>
    </w:p>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EK/3</w:t>
      </w:r>
    </w:p>
    <w:p w:rsidR="00FB28D5" w:rsidRPr="00FB37E4" w:rsidRDefault="00FB28D5" w:rsidP="00FB28D5">
      <w:pPr>
        <w:spacing w:line="276" w:lineRule="auto"/>
        <w:jc w:val="both"/>
        <w:rPr>
          <w:rFonts w:ascii="Arial" w:hAnsi="Arial" w:cs="Arial"/>
          <w:b/>
          <w:color w:val="000000"/>
          <w:sz w:val="20"/>
          <w:szCs w:val="20"/>
          <w:u w:val="single"/>
          <w:lang w:eastAsia="tr-TR"/>
        </w:rPr>
      </w:pPr>
      <w:r w:rsidRPr="00FB37E4">
        <w:rPr>
          <w:rFonts w:ascii="Arial" w:hAnsi="Arial" w:cs="Arial"/>
          <w:b/>
          <w:color w:val="000000"/>
          <w:sz w:val="20"/>
          <w:szCs w:val="20"/>
          <w:u w:val="single"/>
          <w:lang w:eastAsia="tr-TR"/>
        </w:rPr>
        <w:t>Örnek Tablo</w:t>
      </w:r>
    </w:p>
    <w:tbl>
      <w:tblPr>
        <w:tblStyle w:val="TabloKlavuzu13"/>
        <w:tblW w:w="9072" w:type="dxa"/>
        <w:tblInd w:w="-5" w:type="dxa"/>
        <w:tblLook w:val="04A0" w:firstRow="1" w:lastRow="0" w:firstColumn="1" w:lastColumn="0" w:noHBand="0" w:noVBand="1"/>
      </w:tblPr>
      <w:tblGrid>
        <w:gridCol w:w="4536"/>
        <w:gridCol w:w="2268"/>
        <w:gridCol w:w="2268"/>
      </w:tblGrid>
      <w:tr w:rsidR="00FB28D5" w:rsidRPr="00FB37E4" w:rsidTr="00FB28D5">
        <w:tc>
          <w:tcPr>
            <w:tcW w:w="4536"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p>
        </w:tc>
        <w:tc>
          <w:tcPr>
            <w:tcW w:w="2268"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ABC Emeklilik Yatırım Fonu</w:t>
            </w:r>
          </w:p>
        </w:tc>
        <w:tc>
          <w:tcPr>
            <w:tcW w:w="2268"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XYZ Emeklilik Yatırım Fonu</w:t>
            </w:r>
          </w:p>
        </w:tc>
      </w:tr>
      <w:tr w:rsidR="00FB28D5" w:rsidRPr="00FB37E4" w:rsidTr="00FB28D5">
        <w:tc>
          <w:tcPr>
            <w:tcW w:w="4536" w:type="dxa"/>
          </w:tcPr>
          <w:p w:rsidR="00FB28D5" w:rsidRPr="00FB37E4" w:rsidRDefault="00FB28D5" w:rsidP="00FB28D5">
            <w:pPr>
              <w:spacing w:before="100" w:beforeAutospacing="1" w:line="276" w:lineRule="auto"/>
              <w:rPr>
                <w:rFonts w:ascii="Arial" w:hAnsi="Arial" w:cs="Arial"/>
                <w:b/>
                <w:sz w:val="20"/>
                <w:szCs w:val="20"/>
                <w:lang w:eastAsia="tr-TR"/>
              </w:rPr>
            </w:pPr>
            <w:r w:rsidRPr="00FB37E4">
              <w:rPr>
                <w:rFonts w:ascii="Arial" w:hAnsi="Arial" w:cs="Arial"/>
                <w:b/>
                <w:sz w:val="20"/>
                <w:szCs w:val="20"/>
                <w:lang w:eastAsia="tr-TR"/>
              </w:rPr>
              <w:t xml:space="preserve">Net Basit Getiri </w:t>
            </w:r>
          </w:p>
          <w:p w:rsidR="00FB28D5" w:rsidRPr="00FB37E4" w:rsidRDefault="00FB28D5" w:rsidP="00FB28D5">
            <w:pPr>
              <w:spacing w:before="100" w:beforeAutospacing="1" w:line="276" w:lineRule="auto"/>
              <w:rPr>
                <w:rFonts w:ascii="Arial" w:hAnsi="Arial" w:cs="Arial"/>
                <w:sz w:val="20"/>
                <w:szCs w:val="20"/>
                <w:lang w:eastAsia="tr-TR"/>
              </w:rPr>
            </w:pPr>
            <w:r w:rsidRPr="00FB37E4">
              <w:rPr>
                <w:rFonts w:ascii="Arial" w:hAnsi="Arial" w:cs="Arial"/>
                <w:sz w:val="20"/>
                <w:szCs w:val="20"/>
                <w:lang w:eastAsia="tr-TR"/>
              </w:rPr>
              <w:t>(Dönem sonu birim fiyat  - Dönem başı birim fiyat) / Dönem başı birim fiyat</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 xml:space="preserve">%14,00 </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%15,22</w:t>
            </w:r>
          </w:p>
        </w:tc>
      </w:tr>
      <w:tr w:rsidR="00FB28D5" w:rsidRPr="00FB37E4" w:rsidTr="00FB28D5">
        <w:tc>
          <w:tcPr>
            <w:tcW w:w="4536"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Gerçekleşen Fon Toplam Giderleri Oranı</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%2,50*</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%2,28*</w:t>
            </w:r>
          </w:p>
        </w:tc>
      </w:tr>
      <w:tr w:rsidR="00FB28D5" w:rsidRPr="00FB37E4" w:rsidTr="00FB28D5">
        <w:tc>
          <w:tcPr>
            <w:tcW w:w="4536"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 xml:space="preserve">Azami Toplam Gider Oranı </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%2,28</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%2,28</w:t>
            </w:r>
          </w:p>
        </w:tc>
      </w:tr>
      <w:tr w:rsidR="00FB28D5" w:rsidRPr="00FB37E4" w:rsidTr="00FB28D5">
        <w:tc>
          <w:tcPr>
            <w:tcW w:w="4536"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 xml:space="preserve">Kurucu Tarafından Karşılanan Giderlerin Oranı </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%0,22**</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%1,00***</w:t>
            </w:r>
          </w:p>
        </w:tc>
      </w:tr>
      <w:tr w:rsidR="00FB28D5" w:rsidRPr="00FB37E4" w:rsidTr="00FB28D5">
        <w:tc>
          <w:tcPr>
            <w:tcW w:w="4536"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Net Gider Oranı</w:t>
            </w:r>
          </w:p>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sz w:val="20"/>
                <w:szCs w:val="20"/>
                <w:lang w:eastAsia="tr-TR"/>
              </w:rPr>
              <w:t xml:space="preserve">(Gerçekleşen fon toplam gider oranı - </w:t>
            </w:r>
            <w:r w:rsidRPr="00FB37E4">
              <w:rPr>
                <w:rFonts w:ascii="Arial" w:hAnsi="Arial" w:cs="Arial"/>
                <w:sz w:val="20"/>
                <w:szCs w:val="20"/>
                <w:u w:val="single"/>
                <w:lang w:eastAsia="tr-TR"/>
              </w:rPr>
              <w:t>Dönem içinde</w:t>
            </w:r>
            <w:r w:rsidRPr="00FB37E4">
              <w:rPr>
                <w:rFonts w:ascii="Arial" w:hAnsi="Arial" w:cs="Arial"/>
                <w:sz w:val="20"/>
                <w:szCs w:val="20"/>
                <w:lang w:eastAsia="tr-TR"/>
              </w:rPr>
              <w:t xml:space="preserve"> kurucu tarafından karşılanan fon giderlerinin toplamının oranı)</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%2,50</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%1,28</w:t>
            </w:r>
          </w:p>
        </w:tc>
      </w:tr>
      <w:tr w:rsidR="00FB28D5" w:rsidRPr="00FB37E4" w:rsidTr="00FB28D5">
        <w:tc>
          <w:tcPr>
            <w:tcW w:w="4536" w:type="dxa"/>
          </w:tcPr>
          <w:p w:rsidR="00FB28D5" w:rsidRPr="00FB37E4" w:rsidRDefault="00FB28D5" w:rsidP="00FB28D5">
            <w:pPr>
              <w:spacing w:before="100" w:beforeAutospacing="1" w:after="100" w:afterAutospacing="1" w:line="276" w:lineRule="auto"/>
              <w:rPr>
                <w:rFonts w:ascii="Arial" w:hAnsi="Arial" w:cs="Arial"/>
                <w:b/>
                <w:sz w:val="20"/>
                <w:szCs w:val="20"/>
                <w:lang w:eastAsia="tr-TR"/>
              </w:rPr>
            </w:pPr>
            <w:r w:rsidRPr="00FB37E4">
              <w:rPr>
                <w:rFonts w:ascii="Arial" w:hAnsi="Arial" w:cs="Arial"/>
                <w:b/>
                <w:sz w:val="20"/>
                <w:szCs w:val="20"/>
                <w:lang w:eastAsia="tr-TR"/>
              </w:rPr>
              <w:t xml:space="preserve">Brüt Getiri </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%16,50</w:t>
            </w:r>
          </w:p>
        </w:tc>
        <w:tc>
          <w:tcPr>
            <w:tcW w:w="2268" w:type="dxa"/>
          </w:tcPr>
          <w:p w:rsidR="00FB28D5" w:rsidRPr="00FB37E4" w:rsidRDefault="00FB28D5" w:rsidP="00FB28D5">
            <w:pPr>
              <w:spacing w:before="100" w:beforeAutospacing="1" w:after="100" w:afterAutospacing="1" w:line="276" w:lineRule="auto"/>
              <w:rPr>
                <w:rFonts w:ascii="Arial" w:hAnsi="Arial" w:cs="Arial"/>
                <w:sz w:val="20"/>
                <w:szCs w:val="20"/>
                <w:lang w:eastAsia="tr-TR"/>
              </w:rPr>
            </w:pPr>
            <w:r w:rsidRPr="00FB37E4">
              <w:rPr>
                <w:rFonts w:ascii="Arial" w:hAnsi="Arial" w:cs="Arial"/>
                <w:sz w:val="20"/>
                <w:szCs w:val="20"/>
                <w:lang w:eastAsia="tr-TR"/>
              </w:rPr>
              <w:t>%16,50</w:t>
            </w:r>
          </w:p>
        </w:tc>
      </w:tr>
    </w:tbl>
    <w:p w:rsidR="00FB28D5" w:rsidRPr="00FB37E4" w:rsidRDefault="00FB28D5" w:rsidP="00FB28D5">
      <w:pPr>
        <w:spacing w:line="276" w:lineRule="auto"/>
        <w:jc w:val="both"/>
        <w:rPr>
          <w:rFonts w:ascii="Arial" w:eastAsia="Calibri" w:hAnsi="Arial" w:cs="Arial"/>
          <w:sz w:val="20"/>
          <w:szCs w:val="20"/>
        </w:rPr>
      </w:pPr>
    </w:p>
    <w:p w:rsidR="00FB28D5" w:rsidRPr="00FB37E4" w:rsidRDefault="00FB28D5" w:rsidP="00FB28D5">
      <w:pPr>
        <w:spacing w:before="100" w:beforeAutospacing="1" w:after="100" w:afterAutospacing="1" w:line="276" w:lineRule="auto"/>
        <w:jc w:val="both"/>
        <w:rPr>
          <w:rFonts w:ascii="Arial" w:hAnsi="Arial" w:cs="Arial"/>
          <w:sz w:val="20"/>
          <w:szCs w:val="20"/>
          <w:lang w:eastAsia="tr-TR"/>
        </w:rPr>
      </w:pPr>
      <w:r w:rsidRPr="00FB37E4">
        <w:rPr>
          <w:rFonts w:ascii="Arial" w:hAnsi="Arial" w:cs="Arial"/>
          <w:b/>
          <w:sz w:val="20"/>
          <w:szCs w:val="20"/>
          <w:lang w:eastAsia="tr-TR"/>
        </w:rPr>
        <w:t>*</w:t>
      </w:r>
      <w:r w:rsidRPr="00FB37E4">
        <w:rPr>
          <w:rFonts w:ascii="Arial" w:hAnsi="Arial" w:cs="Arial"/>
          <w:sz w:val="20"/>
          <w:szCs w:val="20"/>
          <w:lang w:eastAsia="tr-TR"/>
        </w:rPr>
        <w:t>Her iki örnekte de kurucu tarafından karşılananlar da dahil olmak üzere, tüm fon giderleri fon muhasebesine yansıtılarak hesaplanmıştır.</w:t>
      </w:r>
    </w:p>
    <w:p w:rsidR="00FB28D5" w:rsidRPr="00FB37E4" w:rsidRDefault="00FB28D5" w:rsidP="00FB28D5">
      <w:pPr>
        <w:spacing w:before="100" w:beforeAutospacing="1" w:after="100" w:afterAutospacing="1" w:line="276" w:lineRule="auto"/>
        <w:jc w:val="both"/>
        <w:rPr>
          <w:rFonts w:ascii="Arial" w:hAnsi="Arial" w:cs="Arial"/>
          <w:sz w:val="20"/>
          <w:szCs w:val="20"/>
          <w:lang w:eastAsia="tr-TR"/>
        </w:rPr>
      </w:pPr>
      <w:r w:rsidRPr="00FB37E4">
        <w:rPr>
          <w:rFonts w:ascii="Arial" w:hAnsi="Arial" w:cs="Arial"/>
          <w:sz w:val="20"/>
          <w:szCs w:val="20"/>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Emeklilik Yatırım Fonu için yapılan hesaplama örneği uygulanır. </w:t>
      </w:r>
    </w:p>
    <w:p w:rsidR="00FB28D5" w:rsidRPr="00FB37E4" w:rsidRDefault="00FB28D5" w:rsidP="00FB28D5">
      <w:pPr>
        <w:spacing w:before="100" w:beforeAutospacing="1" w:after="100" w:afterAutospacing="1" w:line="276" w:lineRule="auto"/>
        <w:jc w:val="both"/>
        <w:rPr>
          <w:rFonts w:ascii="Arial" w:hAnsi="Arial" w:cs="Arial"/>
          <w:sz w:val="20"/>
          <w:szCs w:val="20"/>
          <w:lang w:eastAsia="tr-TR"/>
        </w:rPr>
      </w:pPr>
      <w:r w:rsidRPr="00FB37E4">
        <w:rPr>
          <w:rFonts w:ascii="Arial" w:hAnsi="Arial" w:cs="Arial"/>
          <w:sz w:val="20"/>
          <w:szCs w:val="20"/>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FB28D5" w:rsidRPr="00EC6393" w:rsidRDefault="00FB28D5" w:rsidP="00FB28D5">
      <w:pPr>
        <w:spacing w:before="100" w:beforeAutospacing="1" w:after="100" w:afterAutospacing="1" w:line="276" w:lineRule="auto"/>
        <w:jc w:val="both"/>
        <w:rPr>
          <w:lang w:eastAsia="tr-TR"/>
        </w:rPr>
      </w:pPr>
    </w:p>
    <w:p w:rsidR="00FB28D5" w:rsidRPr="00EC6393" w:rsidRDefault="00FB28D5" w:rsidP="00FB28D5">
      <w:pPr>
        <w:spacing w:before="100" w:beforeAutospacing="1" w:after="100" w:afterAutospacing="1" w:line="276" w:lineRule="auto"/>
        <w:jc w:val="both"/>
        <w:rPr>
          <w:lang w:eastAsia="tr-TR"/>
        </w:rPr>
      </w:pPr>
    </w:p>
    <w:p w:rsidR="00FB28D5" w:rsidRPr="00EC6393" w:rsidRDefault="00FB28D5" w:rsidP="00FB28D5">
      <w:pPr>
        <w:spacing w:before="100" w:beforeAutospacing="1" w:after="100" w:afterAutospacing="1" w:line="276" w:lineRule="auto"/>
        <w:jc w:val="both"/>
        <w:rPr>
          <w:lang w:eastAsia="tr-TR"/>
        </w:rPr>
      </w:pPr>
    </w:p>
    <w:p w:rsidR="00FB28D5" w:rsidRDefault="00FB28D5" w:rsidP="00FB28D5">
      <w:pPr>
        <w:spacing w:before="100" w:beforeAutospacing="1" w:after="100" w:afterAutospacing="1" w:line="276" w:lineRule="auto"/>
        <w:jc w:val="both"/>
        <w:rPr>
          <w:lang w:eastAsia="tr-TR"/>
        </w:rPr>
      </w:pPr>
    </w:p>
    <w:p w:rsidR="00FB28D5" w:rsidRDefault="00FB28D5" w:rsidP="00FB28D5">
      <w:pPr>
        <w:spacing w:before="100" w:beforeAutospacing="1" w:after="100" w:afterAutospacing="1" w:line="276" w:lineRule="auto"/>
        <w:jc w:val="both"/>
        <w:rPr>
          <w:lang w:eastAsia="tr-TR"/>
        </w:rPr>
      </w:pPr>
    </w:p>
    <w:p w:rsidR="00FB28D5" w:rsidRDefault="00FB28D5" w:rsidP="00FB28D5">
      <w:pPr>
        <w:spacing w:before="100" w:beforeAutospacing="1" w:after="100" w:afterAutospacing="1" w:line="276" w:lineRule="auto"/>
        <w:jc w:val="both"/>
        <w:rPr>
          <w:lang w:eastAsia="tr-TR"/>
        </w:rPr>
      </w:pPr>
    </w:p>
    <w:p w:rsidR="00FB28D5" w:rsidRPr="00EC6393" w:rsidRDefault="00FB28D5" w:rsidP="00FB28D5">
      <w:pPr>
        <w:spacing w:before="100" w:beforeAutospacing="1" w:after="100" w:afterAutospacing="1" w:line="276" w:lineRule="auto"/>
        <w:jc w:val="both"/>
        <w:rPr>
          <w:lang w:eastAsia="tr-TR"/>
        </w:rPr>
      </w:pPr>
    </w:p>
    <w:p w:rsidR="00FB28D5" w:rsidRPr="00FB37E4" w:rsidRDefault="00FB28D5" w:rsidP="00FB28D5">
      <w:pPr>
        <w:spacing w:line="276" w:lineRule="auto"/>
        <w:jc w:val="both"/>
        <w:rPr>
          <w:rFonts w:ascii="Arial" w:hAnsi="Arial" w:cs="Arial"/>
          <w:sz w:val="20"/>
          <w:szCs w:val="20"/>
          <w:lang w:eastAsia="tr-TR"/>
        </w:rPr>
      </w:pPr>
      <w:r w:rsidRPr="00FB37E4">
        <w:rPr>
          <w:rFonts w:ascii="Arial" w:eastAsia="Calibri" w:hAnsi="Arial" w:cs="Arial"/>
          <w:b/>
          <w:sz w:val="20"/>
          <w:szCs w:val="20"/>
          <w:lang w:eastAsia="tr-TR"/>
        </w:rPr>
        <w:t>EK/4</w:t>
      </w:r>
    </w:p>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ÖRNEK 1</w:t>
      </w: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FB28D5" w:rsidRPr="00FB37E4" w:rsidTr="00FB28D5">
        <w:tc>
          <w:tcPr>
            <w:tcW w:w="2795"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p>
        </w:tc>
        <w:tc>
          <w:tcPr>
            <w:tcW w:w="3133"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Alım Talimatı</w:t>
            </w:r>
          </w:p>
        </w:tc>
        <w:tc>
          <w:tcPr>
            <w:tcW w:w="3134"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Satım Talimatı</w:t>
            </w:r>
          </w:p>
        </w:tc>
      </w:tr>
      <w:tr w:rsidR="00FB28D5" w:rsidRPr="00FB37E4" w:rsidTr="00FB28D5">
        <w:tc>
          <w:tcPr>
            <w:tcW w:w="2795"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13:30 Öncesi</w:t>
            </w:r>
          </w:p>
        </w:tc>
        <w:tc>
          <w:tcPr>
            <w:tcW w:w="3133"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15.000 Pay</w:t>
            </w:r>
          </w:p>
        </w:tc>
        <w:tc>
          <w:tcPr>
            <w:tcW w:w="313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5.000 Pay</w:t>
            </w:r>
          </w:p>
        </w:tc>
      </w:tr>
    </w:tbl>
    <w:p w:rsidR="00FB28D5" w:rsidRPr="00FB37E4" w:rsidRDefault="00FB28D5" w:rsidP="00FB28D5">
      <w:pPr>
        <w:spacing w:line="276" w:lineRule="auto"/>
        <w:jc w:val="both"/>
        <w:rPr>
          <w:rFonts w:ascii="Arial" w:eastAsia="Calibri" w:hAnsi="Arial" w:cs="Arial"/>
          <w:sz w:val="20"/>
          <w:szCs w:val="20"/>
          <w:lang w:eastAsia="tr-TR"/>
        </w:rPr>
      </w:pP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Tarih</w:t>
            </w:r>
          </w:p>
        </w:tc>
        <w:tc>
          <w:tcPr>
            <w:tcW w:w="3154"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Tedavüldeki Pay Sayısı</w:t>
            </w:r>
          </w:p>
        </w:tc>
        <w:tc>
          <w:tcPr>
            <w:tcW w:w="3116"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Birim Pay Fiyatı (TL)</w:t>
            </w:r>
          </w:p>
        </w:tc>
      </w:tr>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10 Aralık 2013</w:t>
            </w:r>
          </w:p>
        </w:tc>
        <w:tc>
          <w:tcPr>
            <w:tcW w:w="315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200.000</w:t>
            </w:r>
          </w:p>
        </w:tc>
        <w:tc>
          <w:tcPr>
            <w:tcW w:w="3116"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10</w:t>
            </w:r>
          </w:p>
        </w:tc>
      </w:tr>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11 Aralık 2013</w:t>
            </w:r>
          </w:p>
        </w:tc>
        <w:tc>
          <w:tcPr>
            <w:tcW w:w="315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200.000</w:t>
            </w:r>
          </w:p>
        </w:tc>
        <w:tc>
          <w:tcPr>
            <w:tcW w:w="3116"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11</w:t>
            </w:r>
          </w:p>
        </w:tc>
      </w:tr>
    </w:tbl>
    <w:p w:rsidR="00FB28D5" w:rsidRPr="00FB37E4" w:rsidRDefault="00FB28D5" w:rsidP="00FB28D5">
      <w:pPr>
        <w:spacing w:line="276" w:lineRule="auto"/>
        <w:jc w:val="both"/>
        <w:rPr>
          <w:rFonts w:ascii="Arial" w:eastAsia="Calibri" w:hAnsi="Arial" w:cs="Arial"/>
          <w:sz w:val="20"/>
          <w:szCs w:val="20"/>
          <w:lang w:eastAsia="tr-TR"/>
        </w:rPr>
      </w:pP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11 Aralık 2013 tarihinde saat 13:30’dan önce alınan talimatlar, 11 Aralık 2013 akşamı hesaplanan birim pay fiyatından (11 TL) yerine getirilecektir. </w:t>
      </w: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Tarih</w:t>
            </w:r>
          </w:p>
        </w:tc>
        <w:tc>
          <w:tcPr>
            <w:tcW w:w="3154"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Tedavüldeki Pay Sayısı</w:t>
            </w:r>
          </w:p>
        </w:tc>
        <w:tc>
          <w:tcPr>
            <w:tcW w:w="3116"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Pay Fiyatı (TL)</w:t>
            </w:r>
          </w:p>
        </w:tc>
      </w:tr>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12 Aralık 2013</w:t>
            </w:r>
          </w:p>
        </w:tc>
        <w:tc>
          <w:tcPr>
            <w:tcW w:w="315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210.000</w:t>
            </w:r>
            <w:r w:rsidRPr="00FB37E4">
              <w:rPr>
                <w:rFonts w:ascii="Arial" w:eastAsia="Calibri" w:hAnsi="Arial" w:cs="Arial"/>
                <w:sz w:val="20"/>
                <w:szCs w:val="20"/>
                <w:vertAlign w:val="superscript"/>
                <w:lang w:eastAsia="tr-TR"/>
              </w:rPr>
              <w:footnoteReference w:id="25"/>
            </w:r>
          </w:p>
        </w:tc>
        <w:tc>
          <w:tcPr>
            <w:tcW w:w="3116"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11,50</w:t>
            </w:r>
          </w:p>
        </w:tc>
      </w:tr>
    </w:tbl>
    <w:p w:rsidR="00FB28D5" w:rsidRPr="00FB37E4" w:rsidRDefault="00FB28D5" w:rsidP="00FB28D5">
      <w:pPr>
        <w:spacing w:line="276" w:lineRule="auto"/>
        <w:jc w:val="both"/>
        <w:rPr>
          <w:rFonts w:ascii="Arial" w:eastAsia="Calibri" w:hAnsi="Arial" w:cs="Arial"/>
          <w:sz w:val="20"/>
          <w:szCs w:val="20"/>
          <w:lang w:eastAsia="tr-TR"/>
        </w:rPr>
      </w:pP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FB28D5" w:rsidRDefault="00FB28D5" w:rsidP="00FB28D5">
      <w:pPr>
        <w:spacing w:line="276" w:lineRule="auto"/>
        <w:jc w:val="both"/>
        <w:rPr>
          <w:rFonts w:eastAsia="Calibri"/>
          <w:lang w:eastAsia="tr-TR"/>
        </w:rPr>
      </w:pPr>
    </w:p>
    <w:p w:rsidR="00FB28D5" w:rsidRDefault="00FB28D5" w:rsidP="00FB28D5">
      <w:pPr>
        <w:spacing w:line="276" w:lineRule="auto"/>
        <w:jc w:val="both"/>
        <w:rPr>
          <w:rFonts w:eastAsia="Calibri"/>
          <w:lang w:eastAsia="tr-TR"/>
        </w:rPr>
      </w:pPr>
    </w:p>
    <w:p w:rsidR="00FB28D5" w:rsidRPr="00EC6393" w:rsidRDefault="00FB28D5" w:rsidP="00FB28D5">
      <w:pPr>
        <w:spacing w:line="276" w:lineRule="auto"/>
        <w:jc w:val="both"/>
        <w:rPr>
          <w:rFonts w:eastAsia="Calibri"/>
          <w:lang w:eastAsia="tr-TR"/>
        </w:rPr>
      </w:pPr>
    </w:p>
    <w:p w:rsidR="00FB28D5" w:rsidRDefault="00FB28D5" w:rsidP="00FB28D5">
      <w:pPr>
        <w:spacing w:line="276" w:lineRule="auto"/>
        <w:jc w:val="both"/>
        <w:rPr>
          <w:rFonts w:eastAsia="Calibri"/>
          <w:b/>
          <w:lang w:eastAsia="tr-TR"/>
        </w:rPr>
      </w:pPr>
    </w:p>
    <w:p w:rsidR="00FB28D5" w:rsidRDefault="00FB28D5" w:rsidP="00FB28D5">
      <w:pPr>
        <w:spacing w:line="276" w:lineRule="auto"/>
        <w:jc w:val="both"/>
        <w:rPr>
          <w:rFonts w:eastAsia="Calibri"/>
          <w:b/>
          <w:lang w:eastAsia="tr-TR"/>
        </w:rPr>
      </w:pPr>
    </w:p>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lastRenderedPageBreak/>
        <w:t>ÖRNEK 2</w:t>
      </w: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DEF iş günlerinde 15:00-18:00 arası hariç olmak üzere tüm saatlerde alım satım talimatı kabul eden ve geri fiyattan işlem gören bir fondur. </w:t>
      </w:r>
    </w:p>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DEF’nin 10 Aralık 2013 saat 18:00’dan 11 Aralık 2013 saat 15:00’a kadar olan alım satım işlemleri aşağıdaki gibidir. </w:t>
      </w:r>
    </w:p>
    <w:p w:rsidR="00FB28D5" w:rsidRPr="00FB37E4" w:rsidRDefault="00FB28D5" w:rsidP="00FB28D5">
      <w:pPr>
        <w:spacing w:line="276" w:lineRule="auto"/>
        <w:jc w:val="both"/>
        <w:rPr>
          <w:rFonts w:ascii="Arial" w:eastAsia="Calibri" w:hAnsi="Arial" w:cs="Arial"/>
          <w:sz w:val="20"/>
          <w:szCs w:val="20"/>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FB28D5" w:rsidRPr="00FB37E4" w:rsidTr="00FB28D5">
        <w:tc>
          <w:tcPr>
            <w:tcW w:w="4644"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Alım İşlemi</w:t>
            </w:r>
          </w:p>
        </w:tc>
        <w:tc>
          <w:tcPr>
            <w:tcW w:w="4423"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Satım İşlemi</w:t>
            </w:r>
          </w:p>
        </w:tc>
      </w:tr>
      <w:tr w:rsidR="00FB28D5" w:rsidRPr="00FB37E4" w:rsidTr="00FB28D5">
        <w:tc>
          <w:tcPr>
            <w:tcW w:w="464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150.000 Pay</w:t>
            </w:r>
          </w:p>
        </w:tc>
        <w:tc>
          <w:tcPr>
            <w:tcW w:w="4423"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50.000 Pay</w:t>
            </w:r>
          </w:p>
        </w:tc>
      </w:tr>
    </w:tbl>
    <w:p w:rsidR="00FB28D5" w:rsidRPr="00FB37E4" w:rsidRDefault="00FB28D5" w:rsidP="00FB28D5">
      <w:pPr>
        <w:spacing w:before="240"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Tarih</w:t>
            </w:r>
          </w:p>
        </w:tc>
        <w:tc>
          <w:tcPr>
            <w:tcW w:w="3154"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Tedavüldeki Pay Sayısı</w:t>
            </w:r>
          </w:p>
        </w:tc>
        <w:tc>
          <w:tcPr>
            <w:tcW w:w="3116"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Pay Fiyatı (TL)</w:t>
            </w:r>
          </w:p>
        </w:tc>
      </w:tr>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10 Aralık 2013</w:t>
            </w:r>
          </w:p>
        </w:tc>
        <w:tc>
          <w:tcPr>
            <w:tcW w:w="315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1.000.000</w:t>
            </w:r>
          </w:p>
        </w:tc>
        <w:tc>
          <w:tcPr>
            <w:tcW w:w="3116"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10</w:t>
            </w:r>
          </w:p>
        </w:tc>
      </w:tr>
      <w:tr w:rsidR="00FB28D5" w:rsidRPr="00FB37E4" w:rsidTr="00FB28D5">
        <w:tc>
          <w:tcPr>
            <w:tcW w:w="2792" w:type="dxa"/>
            <w:shd w:val="clear" w:color="auto" w:fill="auto"/>
          </w:tcPr>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t>11 Aralık 2013</w:t>
            </w:r>
          </w:p>
        </w:tc>
        <w:tc>
          <w:tcPr>
            <w:tcW w:w="3154"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1.100.000</w:t>
            </w:r>
            <w:r w:rsidRPr="00FB37E4">
              <w:rPr>
                <w:rFonts w:ascii="Arial" w:eastAsia="Calibri" w:hAnsi="Arial" w:cs="Arial"/>
                <w:sz w:val="20"/>
                <w:szCs w:val="20"/>
                <w:vertAlign w:val="superscript"/>
                <w:lang w:eastAsia="tr-TR"/>
              </w:rPr>
              <w:footnoteReference w:id="26"/>
            </w:r>
          </w:p>
        </w:tc>
        <w:tc>
          <w:tcPr>
            <w:tcW w:w="3116" w:type="dxa"/>
            <w:shd w:val="clear" w:color="auto" w:fill="auto"/>
          </w:tcPr>
          <w:p w:rsidR="00FB28D5" w:rsidRPr="00FB37E4" w:rsidRDefault="00FB28D5" w:rsidP="00FB28D5">
            <w:pPr>
              <w:spacing w:line="276" w:lineRule="auto"/>
              <w:jc w:val="both"/>
              <w:rPr>
                <w:rFonts w:ascii="Arial" w:eastAsia="Calibri" w:hAnsi="Arial" w:cs="Arial"/>
                <w:sz w:val="20"/>
                <w:szCs w:val="20"/>
                <w:lang w:eastAsia="tr-TR"/>
              </w:rPr>
            </w:pPr>
            <w:r w:rsidRPr="00FB37E4">
              <w:rPr>
                <w:rFonts w:ascii="Arial" w:eastAsia="Calibri" w:hAnsi="Arial" w:cs="Arial"/>
                <w:sz w:val="20"/>
                <w:szCs w:val="20"/>
                <w:lang w:eastAsia="tr-TR"/>
              </w:rPr>
              <w:t>11</w:t>
            </w:r>
          </w:p>
        </w:tc>
      </w:tr>
    </w:tbl>
    <w:p w:rsidR="00FB28D5" w:rsidRPr="00FB37E4" w:rsidRDefault="00FB28D5" w:rsidP="00FB28D5">
      <w:pPr>
        <w:spacing w:line="276" w:lineRule="auto"/>
        <w:jc w:val="both"/>
        <w:rPr>
          <w:rFonts w:ascii="Arial" w:eastAsia="Calibri" w:hAnsi="Arial" w:cs="Arial"/>
          <w:sz w:val="20"/>
          <w:szCs w:val="20"/>
          <w:lang w:eastAsia="tr-TR"/>
        </w:rPr>
      </w:pPr>
    </w:p>
    <w:p w:rsidR="002547DD" w:rsidRDefault="002547DD">
      <w:pPr>
        <w:rPr>
          <w:rFonts w:ascii="Arial" w:hAnsi="Arial" w:cs="Arial"/>
          <w:sz w:val="20"/>
          <w:szCs w:val="20"/>
          <w:lang w:eastAsia="tr-TR"/>
        </w:rPr>
      </w:pPr>
      <w:r>
        <w:rPr>
          <w:rFonts w:ascii="Arial" w:hAnsi="Arial" w:cs="Arial"/>
          <w:sz w:val="20"/>
          <w:szCs w:val="20"/>
          <w:lang w:eastAsia="tr-TR"/>
        </w:rPr>
        <w:br w:type="page"/>
      </w:r>
    </w:p>
    <w:p w:rsidR="00FB28D5" w:rsidRPr="00FB37E4" w:rsidRDefault="00FB28D5" w:rsidP="00FB28D5">
      <w:pPr>
        <w:spacing w:line="276" w:lineRule="auto"/>
        <w:jc w:val="both"/>
        <w:rPr>
          <w:rFonts w:ascii="Arial" w:eastAsia="Calibri" w:hAnsi="Arial" w:cs="Arial"/>
          <w:b/>
          <w:sz w:val="20"/>
          <w:szCs w:val="20"/>
          <w:lang w:eastAsia="tr-TR"/>
        </w:rPr>
      </w:pPr>
      <w:r w:rsidRPr="00FB37E4">
        <w:rPr>
          <w:rFonts w:ascii="Arial" w:eastAsia="Calibri" w:hAnsi="Arial" w:cs="Arial"/>
          <w:b/>
          <w:sz w:val="20"/>
          <w:szCs w:val="20"/>
          <w:lang w:eastAsia="tr-TR"/>
        </w:rPr>
        <w:lastRenderedPageBreak/>
        <w:t>EK/5</w:t>
      </w:r>
    </w:p>
    <w:p w:rsidR="00FB28D5" w:rsidRPr="00FB37E4" w:rsidRDefault="00FB28D5" w:rsidP="00FB28D5">
      <w:pPr>
        <w:spacing w:line="276" w:lineRule="auto"/>
        <w:jc w:val="both"/>
        <w:rPr>
          <w:rFonts w:ascii="Arial" w:eastAsia="Calibri" w:hAnsi="Arial" w:cs="Arial"/>
          <w:b/>
          <w:sz w:val="20"/>
          <w:szCs w:val="20"/>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sz w:val="20"/>
                <w:szCs w:val="20"/>
                <w:lang w:eastAsia="tr-TR"/>
              </w:rPr>
            </w:pPr>
            <w:r w:rsidRPr="00FB37E4">
              <w:rPr>
                <w:rFonts w:ascii="Arial" w:hAnsi="Arial" w:cs="Arial"/>
                <w:sz w:val="20"/>
                <w:szCs w:val="20"/>
                <w:lang w:eastAsia="tr-TR"/>
              </w:rPr>
              <w:t>201………………….</w:t>
            </w:r>
          </w:p>
        </w:tc>
        <w:tc>
          <w:tcPr>
            <w:tcW w:w="3685" w:type="dxa"/>
            <w:shd w:val="clear" w:color="auto" w:fill="FDFEFF"/>
          </w:tcPr>
          <w:p w:rsidR="00FB28D5" w:rsidRPr="00FB37E4" w:rsidRDefault="00FB28D5" w:rsidP="00FB28D5">
            <w:pPr>
              <w:spacing w:line="276" w:lineRule="auto"/>
              <w:jc w:val="both"/>
              <w:rPr>
                <w:rFonts w:ascii="Arial" w:hAnsi="Arial" w:cs="Arial"/>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İhraç İzni Giderleri</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Tescil ve İlan Giderleri</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Sigorta Giderleri</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Noter Ücretleri</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Bağımsız Denetim Ücreti</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Alınan Kredi Faizleri</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Saklama Ücretleri</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Fon İşletim Gideri Kesintisi</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Hisse Senedi Komisyonu</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Tahvil Bono Komisyonu</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Gecelik Ters Repo Komisyonu</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Vadeli Ters Repo Komisyonu</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Borsa Para Piyasası Komisyonu</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Yabancı Menkul Kıymet Komisyonu</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Vergiler ve Diğer Harcamalar</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Türev Araçlar Komisyonu</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Merkezi Kayıt Kuruluşu A.Ş. Komisyonları</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Diğer</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9FAFB"/>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TOPLAM</w:t>
            </w:r>
          </w:p>
        </w:tc>
        <w:tc>
          <w:tcPr>
            <w:tcW w:w="3685" w:type="dxa"/>
            <w:shd w:val="clear" w:color="auto" w:fill="F9FAFB"/>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hideMark/>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DÖNEM İÇİ ORTALAMA FON TOPLAM DEĞERİ (TL)</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Yöneticinin Fonun İşletim Giderinden Aldığı Pay (%)</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r w:rsidR="00FB28D5" w:rsidRPr="00FB37E4" w:rsidTr="00FB28D5">
        <w:tc>
          <w:tcPr>
            <w:tcW w:w="5946" w:type="dxa"/>
            <w:shd w:val="clear" w:color="auto" w:fill="FDFEFF"/>
            <w:tcMar>
              <w:top w:w="15" w:type="dxa"/>
              <w:left w:w="75" w:type="dxa"/>
              <w:bottom w:w="15" w:type="dxa"/>
              <w:right w:w="75" w:type="dxa"/>
            </w:tcMar>
            <w:vAlign w:val="center"/>
          </w:tcPr>
          <w:p w:rsidR="00FB28D5" w:rsidRPr="00FB37E4" w:rsidRDefault="00FB28D5" w:rsidP="00FB28D5">
            <w:pPr>
              <w:spacing w:line="276" w:lineRule="auto"/>
              <w:jc w:val="both"/>
              <w:rPr>
                <w:rFonts w:ascii="Arial" w:hAnsi="Arial" w:cs="Arial"/>
                <w:color w:val="0D3734"/>
                <w:sz w:val="20"/>
                <w:szCs w:val="20"/>
                <w:lang w:eastAsia="tr-TR"/>
              </w:rPr>
            </w:pPr>
            <w:r w:rsidRPr="00FB37E4">
              <w:rPr>
                <w:rFonts w:ascii="Arial" w:hAnsi="Arial" w:cs="Arial"/>
                <w:color w:val="0D3734"/>
                <w:sz w:val="20"/>
                <w:szCs w:val="20"/>
                <w:lang w:eastAsia="tr-TR"/>
              </w:rPr>
              <w:t>Yöneticinin Fonun Toplam Giderinden Aldığı Pay (%)</w:t>
            </w:r>
          </w:p>
        </w:tc>
        <w:tc>
          <w:tcPr>
            <w:tcW w:w="3685" w:type="dxa"/>
            <w:shd w:val="clear" w:color="auto" w:fill="FDFEFF"/>
          </w:tcPr>
          <w:p w:rsidR="00FB28D5" w:rsidRPr="00FB37E4" w:rsidRDefault="00FB28D5" w:rsidP="00FB28D5">
            <w:pPr>
              <w:spacing w:line="276" w:lineRule="auto"/>
              <w:jc w:val="both"/>
              <w:rPr>
                <w:rFonts w:ascii="Arial" w:hAnsi="Arial" w:cs="Arial"/>
                <w:color w:val="0D3734"/>
                <w:sz w:val="20"/>
                <w:szCs w:val="20"/>
                <w:lang w:eastAsia="tr-TR"/>
              </w:rPr>
            </w:pPr>
          </w:p>
        </w:tc>
      </w:tr>
    </w:tbl>
    <w:p w:rsidR="00FB28D5" w:rsidRPr="00FB37E4" w:rsidRDefault="00FB28D5" w:rsidP="00FB28D5">
      <w:pPr>
        <w:rPr>
          <w:rFonts w:ascii="Arial" w:hAnsi="Arial" w:cs="Arial"/>
          <w:sz w:val="20"/>
          <w:szCs w:val="20"/>
        </w:rPr>
      </w:pPr>
    </w:p>
    <w:p w:rsidR="00FB28D5" w:rsidRPr="00C665C3" w:rsidRDefault="00FB28D5" w:rsidP="00FB28D5"/>
    <w:p w:rsidR="00FB28D5" w:rsidRDefault="00FB28D5" w:rsidP="00FB28D5"/>
    <w:p w:rsidR="00FB28D5" w:rsidRDefault="00FB28D5"/>
    <w:sectPr w:rsidR="00FB28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08" w:rsidRDefault="00256708" w:rsidP="00FB28D5">
      <w:pPr>
        <w:spacing w:after="0" w:line="240" w:lineRule="auto"/>
      </w:pPr>
      <w:r>
        <w:separator/>
      </w:r>
    </w:p>
  </w:endnote>
  <w:endnote w:type="continuationSeparator" w:id="0">
    <w:p w:rsidR="00256708" w:rsidRDefault="00256708" w:rsidP="00FB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A2"/>
    <w:family w:val="modern"/>
    <w:pitch w:val="fixed"/>
    <w:sig w:usb0="E00006FF" w:usb1="0000F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08" w:rsidRPr="00ED5B91" w:rsidRDefault="00ED5B91" w:rsidP="00ED5B91">
    <w:pPr>
      <w:pStyle w:val="AltBilgi"/>
    </w:pPr>
    <w:r>
      <w:rPr>
        <w:rFonts w:ascii="Arial" w:hAnsi="Arial" w:cs="Arial"/>
        <w:b/>
        <w:sz w:val="20"/>
        <w:szCs w:val="20"/>
      </w:rPr>
      <w:fldChar w:fldCharType="begin" w:fldLock="1"/>
    </w:r>
    <w:r>
      <w:rPr>
        <w:rFonts w:ascii="Arial" w:hAnsi="Arial" w:cs="Arial"/>
        <w:b/>
        <w:sz w:val="20"/>
        <w:szCs w:val="20"/>
      </w:rPr>
      <w:instrText xml:space="preserve"> DOCPROPERTY bjFooterEvenPageDocProperty \* MERGEFORMAT </w:instrText>
    </w:r>
    <w:r>
      <w:rPr>
        <w:rFonts w:ascii="Arial" w:hAnsi="Arial" w:cs="Arial"/>
        <w:b/>
        <w:sz w:val="20"/>
        <w:szCs w:val="20"/>
      </w:rPr>
      <w:fldChar w:fldCharType="separate"/>
    </w:r>
    <w:r w:rsidRPr="00ED5B91">
      <w:rPr>
        <w:rFonts w:ascii="Malgun Gothic" w:eastAsia="Malgun Gothic" w:hAnsi="Malgun Gothic" w:cs="Arial"/>
        <w:b/>
        <w:color w:val="999999"/>
        <w:sz w:val="20"/>
        <w:szCs w:val="20"/>
      </w:rPr>
      <w:t>Sınıflandırma|</w:t>
    </w:r>
    <w:r w:rsidRPr="00ED5B91">
      <w:rPr>
        <w:rFonts w:ascii="Malgun Gothic" w:eastAsia="Malgun Gothic" w:hAnsi="Malgun Gothic" w:cs="Arial"/>
        <w:b/>
        <w:color w:val="339966"/>
        <w:sz w:val="20"/>
        <w:szCs w:val="20"/>
      </w:rPr>
      <w:t>Genel</w:t>
    </w:r>
    <w:r>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08" w:rsidRPr="00ED5B91" w:rsidRDefault="00ED5B91" w:rsidP="00ED5B91">
    <w:pPr>
      <w:pStyle w:val="AltBilgi"/>
    </w:pPr>
    <w:r>
      <w:rPr>
        <w:rFonts w:ascii="Arial" w:hAnsi="Arial" w:cs="Arial"/>
        <w:b/>
        <w:sz w:val="20"/>
        <w:szCs w:val="20"/>
      </w:rPr>
      <w:fldChar w:fldCharType="begin" w:fldLock="1"/>
    </w:r>
    <w:r>
      <w:rPr>
        <w:rFonts w:ascii="Arial" w:hAnsi="Arial" w:cs="Arial"/>
        <w:b/>
        <w:sz w:val="20"/>
        <w:szCs w:val="20"/>
      </w:rPr>
      <w:instrText xml:space="preserve"> DOCPROPERTY bjFooterBothDocProperty \* MERGEFORMAT </w:instrText>
    </w:r>
    <w:r>
      <w:rPr>
        <w:rFonts w:ascii="Arial" w:hAnsi="Arial" w:cs="Arial"/>
        <w:b/>
        <w:sz w:val="20"/>
        <w:szCs w:val="20"/>
      </w:rPr>
      <w:fldChar w:fldCharType="separate"/>
    </w:r>
    <w:r w:rsidRPr="00ED5B91">
      <w:rPr>
        <w:rFonts w:ascii="Malgun Gothic" w:eastAsia="Malgun Gothic" w:hAnsi="Malgun Gothic" w:cs="Arial"/>
        <w:b/>
        <w:color w:val="999999"/>
        <w:sz w:val="20"/>
        <w:szCs w:val="20"/>
      </w:rPr>
      <w:t>Sınıflandırma|</w:t>
    </w:r>
    <w:r w:rsidRPr="00ED5B91">
      <w:rPr>
        <w:rFonts w:ascii="Malgun Gothic" w:eastAsia="Malgun Gothic" w:hAnsi="Malgun Gothic" w:cs="Arial"/>
        <w:b/>
        <w:color w:val="339966"/>
        <w:sz w:val="20"/>
        <w:szCs w:val="20"/>
      </w:rPr>
      <w:t>Genel</w:t>
    </w:r>
    <w:r>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08" w:rsidRPr="00ED5B91" w:rsidRDefault="00ED5B91" w:rsidP="00ED5B91">
    <w:pPr>
      <w:pStyle w:val="AltBilgi"/>
    </w:pPr>
    <w:r>
      <w:rPr>
        <w:rFonts w:ascii="Arial" w:hAnsi="Arial" w:cs="Arial"/>
        <w:b/>
        <w:sz w:val="20"/>
        <w:szCs w:val="20"/>
      </w:rPr>
      <w:fldChar w:fldCharType="begin" w:fldLock="1"/>
    </w:r>
    <w:r>
      <w:rPr>
        <w:rFonts w:ascii="Arial" w:hAnsi="Arial" w:cs="Arial"/>
        <w:b/>
        <w:sz w:val="20"/>
        <w:szCs w:val="20"/>
      </w:rPr>
      <w:instrText xml:space="preserve"> DOCPROPERTY bjFooterFirstPageDocProperty \* MERGEFORMAT </w:instrText>
    </w:r>
    <w:r>
      <w:rPr>
        <w:rFonts w:ascii="Arial" w:hAnsi="Arial" w:cs="Arial"/>
        <w:b/>
        <w:sz w:val="20"/>
        <w:szCs w:val="20"/>
      </w:rPr>
      <w:fldChar w:fldCharType="separate"/>
    </w:r>
    <w:r w:rsidRPr="00ED5B91">
      <w:rPr>
        <w:rFonts w:ascii="Malgun Gothic" w:eastAsia="Malgun Gothic" w:hAnsi="Malgun Gothic" w:cs="Arial"/>
        <w:b/>
        <w:color w:val="999999"/>
        <w:sz w:val="20"/>
        <w:szCs w:val="20"/>
      </w:rPr>
      <w:t>Sınıflandırma|</w:t>
    </w:r>
    <w:r w:rsidRPr="00ED5B91">
      <w:rPr>
        <w:rFonts w:ascii="Malgun Gothic" w:eastAsia="Malgun Gothic" w:hAnsi="Malgun Gothic" w:cs="Arial"/>
        <w:b/>
        <w:color w:val="339966"/>
        <w:sz w:val="20"/>
        <w:szCs w:val="20"/>
      </w:rPr>
      <w:t>Genel</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08" w:rsidRDefault="00256708" w:rsidP="00FB28D5">
      <w:pPr>
        <w:spacing w:after="0" w:line="240" w:lineRule="auto"/>
      </w:pPr>
      <w:r>
        <w:separator/>
      </w:r>
    </w:p>
  </w:footnote>
  <w:footnote w:type="continuationSeparator" w:id="0">
    <w:p w:rsidR="00256708" w:rsidRDefault="00256708" w:rsidP="00FB28D5">
      <w:pPr>
        <w:spacing w:after="0" w:line="240" w:lineRule="auto"/>
      </w:pPr>
      <w:r>
        <w:continuationSeparator/>
      </w:r>
    </w:p>
  </w:footnote>
  <w:footnote w:id="1">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Söz konusu hesaplama, Rehber’in (6.5.3.) ve (6.5.4.) nolu bölümlerinde yer alan netleştirme ve riskten korunma esasları uygulanmaksızın, Rehber’in (6.5.2.) nolu bölümünde yer alan esaslar ve örnekler çerçevesinde yapılır. </w:t>
      </w:r>
    </w:p>
  </w:footnote>
  <w:footnote w:id="2">
    <w:p w:rsidR="00256708" w:rsidRPr="00FB28D5" w:rsidRDefault="00256708" w:rsidP="00FB28D5">
      <w:pPr>
        <w:pStyle w:val="DipnotMetni"/>
        <w:rPr>
          <w:position w:val="0"/>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Referans kuruluş yerine benzeri bir yapının olması halinde bu hüküm kıyasen uygulanır.</w:t>
      </w:r>
      <w:r w:rsidRPr="00FB28D5">
        <w:rPr>
          <w:position w:val="0"/>
        </w:rPr>
        <w:t xml:space="preserve">  </w:t>
      </w:r>
    </w:p>
  </w:footnote>
  <w:footnote w:id="3">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Yönetim kontrolü, Kurulun pay alım teklifine ilişkin düzenlemelerinde tanımlanmaktadır.</w:t>
      </w:r>
    </w:p>
  </w:footnote>
  <w:footnote w:id="5">
    <w:p w:rsidR="00256708" w:rsidRPr="00FB28D5" w:rsidRDefault="00256708" w:rsidP="00FB28D5">
      <w:pPr>
        <w:pStyle w:val="DipnotMetni"/>
        <w:rPr>
          <w:position w:val="0"/>
        </w:rPr>
      </w:pPr>
      <w:r w:rsidRPr="00FB28D5">
        <w:rPr>
          <w:rStyle w:val="DipnotBavurusu"/>
          <w:position w:val="0"/>
        </w:rPr>
        <w:footnoteRef/>
      </w:r>
      <w:r w:rsidRPr="00FB28D5">
        <w:rPr>
          <w:position w:val="0"/>
        </w:rPr>
        <w:t>Sözkonusu raporların elektronik ortamda hazırlanması ve iletilmesi mümkündür.</w:t>
      </w:r>
    </w:p>
  </w:footnote>
  <w:footnote w:id="6">
    <w:p w:rsidR="00256708" w:rsidRPr="00FB28D5" w:rsidRDefault="00256708" w:rsidP="00FB28D5">
      <w:pPr>
        <w:pStyle w:val="DipnotMetni"/>
        <w:rPr>
          <w:position w:val="0"/>
        </w:rPr>
      </w:pPr>
      <w:r w:rsidRPr="00FB28D5">
        <w:rPr>
          <w:rStyle w:val="DipnotBavurusu"/>
          <w:position w:val="0"/>
        </w:rPr>
        <w:footnoteRef/>
      </w:r>
      <w:r w:rsidRPr="00FB28D5">
        <w:rPr>
          <w:position w:val="0"/>
        </w:rPr>
        <w:t xml:space="preserve"> </w:t>
      </w:r>
      <w:r w:rsidRPr="00FB28D5">
        <w:rPr>
          <w:position w:val="0"/>
          <w:lang w:eastAsia="tr-TR"/>
        </w:rPr>
        <w:t>Net varlık değeri: Portföy değerine, nakit ile fon alacaklarının eklenmesi ve fon borçlarının düşülmesi suretiyle bulunan toplam değeridir.</w:t>
      </w:r>
    </w:p>
  </w:footnote>
  <w:footnote w:id="7">
    <w:p w:rsidR="00256708" w:rsidRPr="00FB28D5" w:rsidRDefault="00256708" w:rsidP="00FB28D5">
      <w:pPr>
        <w:pStyle w:val="DipnotMetni"/>
        <w:rPr>
          <w:position w:val="0"/>
        </w:rPr>
      </w:pPr>
      <w:r w:rsidRPr="00FB28D5">
        <w:rPr>
          <w:rStyle w:val="DipnotBavurusu"/>
          <w:position w:val="0"/>
        </w:rPr>
        <w:footnoteRef/>
      </w:r>
      <w:r w:rsidRPr="00FB28D5">
        <w:rPr>
          <w:position w:val="0"/>
        </w:rPr>
        <w:t xml:space="preserve"> </w:t>
      </w:r>
      <w:r w:rsidRPr="00FB28D5">
        <w:rPr>
          <w:position w:val="0"/>
          <w:lang w:eastAsia="tr-TR"/>
        </w:rPr>
        <w:t>Söz konusu limit oran olarak belirlenir.</w:t>
      </w:r>
    </w:p>
  </w:footnote>
  <w:footnote w:id="8">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256708" w:rsidRPr="00FB28D5" w:rsidRDefault="00256708" w:rsidP="00FB28D5">
      <w:pPr>
        <w:pStyle w:val="DipnotMetni"/>
        <w:rPr>
          <w:position w:val="0"/>
        </w:rPr>
      </w:pPr>
    </w:p>
  </w:footnote>
  <w:footnote w:id="10">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Maksimum delta, olası tüm piyasa senaryoları dikkate alınarak, opsiyonun deltasının alabileceği en yüksek        (pozitifse) veya en düşük (negatifse) değerdir. </w:t>
      </w:r>
    </w:p>
    <w:p w:rsidR="00256708" w:rsidRPr="00FB28D5" w:rsidRDefault="00256708" w:rsidP="00FB28D5">
      <w:pPr>
        <w:pStyle w:val="DipnotMetni"/>
        <w:rPr>
          <w:position w:val="0"/>
        </w:rPr>
      </w:pPr>
    </w:p>
  </w:footnote>
  <w:footnote w:id="11">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Olağan dışı piyasa koşulları gibi fiyat oynaklığında önemli bir artışın oluşmasına neden olabilecek durumlarda daha kısa bir gözlem süresi belirlenmelidir.</w:t>
      </w:r>
    </w:p>
  </w:footnote>
  <w:footnote w:id="13">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Parametrik model, tarihsel simülasyon modeli, Monte Carlo simülasyonu, vb.</w:t>
      </w:r>
    </w:p>
  </w:footnote>
  <w:footnote w:id="14">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256708" w:rsidRPr="00FB28D5" w:rsidRDefault="00256708" w:rsidP="00FB28D5">
      <w:pPr>
        <w:pStyle w:val="DipnotMetni"/>
        <w:rPr>
          <w:position w:val="0"/>
        </w:rPr>
      </w:pPr>
      <w:r w:rsidRPr="00FB28D5">
        <w:rPr>
          <w:rStyle w:val="DipnotBavurusu"/>
          <w:rFonts w:ascii="Arial" w:hAnsi="Arial" w:cs="Arial"/>
          <w:position w:val="0"/>
          <w:sz w:val="16"/>
          <w:szCs w:val="16"/>
        </w:rPr>
        <w:footnoteRef/>
      </w:r>
      <w:r w:rsidRPr="00FB28D5">
        <w:rPr>
          <w:rFonts w:ascii="Arial" w:hAnsi="Arial" w:cs="Arial"/>
          <w:position w:val="0"/>
          <w:sz w:val="16"/>
          <w:szCs w:val="16"/>
        </w:rPr>
        <w:t>Bir fonun mutlak RMD’sine ilişkin günlük limit, karekök kuralı uygulanması suretiyle hesaplanabilir.</w:t>
      </w:r>
      <w:r w:rsidRPr="00FB28D5">
        <w:rPr>
          <w:position w:val="0"/>
        </w:rPr>
        <w:t xml:space="preserve"> </w:t>
      </w:r>
    </w:p>
  </w:footnote>
  <w:footnote w:id="16">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Bu kişi/kişiler risk yönetim biriminde görevli personel olabilir.</w:t>
      </w:r>
    </w:p>
  </w:footnote>
  <w:footnote w:id="17">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Olay riski; bir finansal varlığın değerinin piyasadaki olağan dalgalanmalardan oldukça farklı olarak ve beklenmedik bir şekilde değişmesi riskini ifade eder. </w:t>
      </w:r>
    </w:p>
  </w:footnote>
  <w:footnote w:id="18">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Haftanın ilk iş günü ile son iş günü arasındaki getiriyi ifade eder.</w:t>
      </w:r>
    </w:p>
  </w:footnote>
  <w:footnote w:id="19">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 Kuruluş, dönüşüm ve birleşme gibi fonun olağan faaliyetlerinden kaynaklanmayan ve bu kapsamda fon muhasebe sistemine aktarılmayan tüm giderler/masraflar hariçtir.</w:t>
      </w:r>
    </w:p>
  </w:footnote>
  <w:footnote w:id="20">
    <w:p w:rsidR="00256708" w:rsidRPr="00FB28D5" w:rsidDel="00FA04D4" w:rsidRDefault="00256708" w:rsidP="00FB28D5">
      <w:pPr>
        <w:spacing w:line="240" w:lineRule="atLeast"/>
        <w:rPr>
          <w:del w:id="1" w:author="Yazar"/>
          <w:rFonts w:ascii="Arial" w:hAnsi="Arial" w:cs="Arial"/>
          <w:sz w:val="16"/>
          <w:szCs w:val="16"/>
        </w:rPr>
      </w:pPr>
      <w:r w:rsidRPr="00FB28D5">
        <w:rPr>
          <w:rStyle w:val="DipnotBavurusu"/>
          <w:rFonts w:ascii="Arial" w:hAnsi="Arial" w:cs="Arial"/>
          <w:sz w:val="16"/>
          <w:szCs w:val="16"/>
        </w:rPr>
        <w:footnoteRef/>
      </w:r>
      <w:r w:rsidRPr="00FB28D5">
        <w:rPr>
          <w:rFonts w:ascii="Arial" w:hAnsi="Arial" w:cs="Arial"/>
          <w:color w:val="000000"/>
          <w:sz w:val="16"/>
          <w:szCs w:val="16"/>
          <w:lang w:eastAsia="tr-TR"/>
        </w:rPr>
        <w:t xml:space="preserve"> Borsa dışı türev araç sözleşmelerin ilişkin değerleme ilkeleri belirlenirken ise bu Rehber’in ilgili bölümlerinde belirlenen esaslar dikkate alınmalıdır.</w:t>
      </w:r>
    </w:p>
  </w:footnote>
  <w:footnote w:id="21">
    <w:p w:rsidR="00256708" w:rsidRPr="00FB28D5" w:rsidRDefault="00256708" w:rsidP="00FB28D5">
      <w:pPr>
        <w:pStyle w:val="DipnotMetni"/>
        <w:rPr>
          <w:rFonts w:ascii="Arial" w:hAnsi="Arial" w:cs="Arial"/>
          <w:color w:val="000000"/>
          <w:position w:val="0"/>
          <w:sz w:val="16"/>
          <w:szCs w:val="16"/>
        </w:rPr>
      </w:pPr>
      <w:r w:rsidRPr="00FB28D5">
        <w:rPr>
          <w:rStyle w:val="DipnotBavurusu"/>
          <w:rFonts w:ascii="Arial" w:hAnsi="Arial" w:cs="Arial"/>
          <w:position w:val="0"/>
          <w:sz w:val="16"/>
          <w:szCs w:val="16"/>
        </w:rPr>
        <w:footnoteRef/>
      </w:r>
      <w:r w:rsidRPr="00FB28D5">
        <w:rPr>
          <w:rFonts w:ascii="Arial" w:hAnsi="Arial" w:cs="Arial"/>
          <w:color w:val="000000"/>
          <w:position w:val="0"/>
          <w:sz w:val="16"/>
          <w:szCs w:val="16"/>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256708" w:rsidRPr="00FB28D5" w:rsidRDefault="00256708" w:rsidP="00FB28D5">
      <w:pPr>
        <w:pStyle w:val="DipnotMetni"/>
        <w:rPr>
          <w:rFonts w:ascii="Arial" w:hAnsi="Arial" w:cs="Arial"/>
          <w:position w:val="0"/>
          <w:sz w:val="16"/>
          <w:szCs w:val="16"/>
        </w:rPr>
      </w:pPr>
      <w:r w:rsidRPr="00FB28D5">
        <w:rPr>
          <w:rFonts w:ascii="Arial" w:hAnsi="Arial" w:cs="Arial"/>
          <w:color w:val="000000"/>
          <w:position w:val="0"/>
          <w:sz w:val="16"/>
          <w:szCs w:val="16"/>
          <w:vertAlign w:val="superscript"/>
        </w:rPr>
        <w:footnoteRef/>
      </w:r>
      <w:r w:rsidRPr="00FB28D5">
        <w:rPr>
          <w:rFonts w:ascii="Arial" w:hAnsi="Arial" w:cs="Arial"/>
          <w:color w:val="000000"/>
          <w:position w:val="0"/>
          <w:sz w:val="16"/>
          <w:szCs w:val="16"/>
        </w:rPr>
        <w:t xml:space="preserve"> Söz konusu belirleme fon tarafından yapılacak bu tür işlemlerin tamamına dayanak olacak şekilde, işlem bazında değil, bir defalık yapılır. </w:t>
      </w:r>
    </w:p>
  </w:footnote>
  <w:footnote w:id="23">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color w:val="000000"/>
          <w:position w:val="0"/>
          <w:sz w:val="16"/>
          <w:szCs w:val="16"/>
        </w:rPr>
        <w:t xml:space="preserve">Örneğin; fon portföyündeki varlıklara ilişkin olarak gün içinde yaratılabilecek işlem hacmine ilişkin bilgiler, </w:t>
      </w:r>
      <w:r w:rsidRPr="00FB28D5">
        <w:rPr>
          <w:rFonts w:ascii="Arial" w:hAnsi="Arial" w:cs="Arial"/>
          <w:position w:val="0"/>
          <w:sz w:val="16"/>
          <w:szCs w:val="16"/>
        </w:rPr>
        <w:t xml:space="preserve">işlemin fon portföy değerine oranı, fonun nakit durumu, nakit akışı gibi hususları içerir. </w:t>
      </w:r>
    </w:p>
  </w:footnote>
  <w:footnote w:id="24">
    <w:p w:rsidR="00256708" w:rsidRPr="00FB28D5" w:rsidRDefault="00256708" w:rsidP="00FB28D5">
      <w:pPr>
        <w:pStyle w:val="DipnotMetni"/>
        <w:rPr>
          <w:position w:val="0"/>
        </w:rPr>
      </w:pPr>
      <w:r w:rsidRPr="00FB28D5">
        <w:rPr>
          <w:rStyle w:val="DipnotBavurusu"/>
          <w:rFonts w:ascii="Arial" w:hAnsi="Arial" w:cs="Arial"/>
          <w:position w:val="0"/>
          <w:sz w:val="16"/>
          <w:szCs w:val="16"/>
        </w:rPr>
        <w:footnoteRef/>
      </w:r>
      <w:r w:rsidRPr="00FB28D5">
        <w:rPr>
          <w:rFonts w:ascii="Arial" w:hAnsi="Arial" w:cs="Arial"/>
          <w:position w:val="0"/>
          <w:sz w:val="16"/>
          <w:szCs w:val="16"/>
        </w:rPr>
        <w:t xml:space="preserve">Bu bent, fonun Yatırım stratejisi çerçevesinde kaldıraç yaratan işlemleri fon portföyüne dahil etmeyi öngören fonlar için geçerlidir. Bu kapsamda, </w:t>
      </w:r>
      <w:r w:rsidRPr="00FB28D5">
        <w:rPr>
          <w:rFonts w:ascii="Arial" w:hAnsi="Arial" w:cs="Arial"/>
          <w:color w:val="000000"/>
          <w:position w:val="0"/>
          <w:sz w:val="16"/>
          <w:szCs w:val="16"/>
        </w:rPr>
        <w:t>genel ilkeler, kaldıraç yaratmaya yönelik olarak hangi araçların kullanılacağını ilişkin açıklamaları içerir.</w:t>
      </w:r>
    </w:p>
  </w:footnote>
  <w:footnote w:id="25">
    <w:p w:rsidR="00256708" w:rsidRPr="00FB28D5" w:rsidRDefault="00256708" w:rsidP="00FB28D5">
      <w:pPr>
        <w:pStyle w:val="DipnotMetni"/>
        <w:rPr>
          <w:rFonts w:ascii="Arial" w:hAnsi="Arial" w:cs="Arial"/>
          <w:position w:val="0"/>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12 Aralık 2013 tarihindeki tedavüldeki pay sayısı, 11 Aralık 2013 tarihindeki tedavüldeki pay sayısına, 11 Aralık 2013 saat 13:30’a kadar iletilen alımlar eklenip satımlar düşülerek bulunur. (200.000+15.000-5.000)</w:t>
      </w:r>
    </w:p>
  </w:footnote>
  <w:footnote w:id="26">
    <w:p w:rsidR="00256708" w:rsidRPr="00FB37E4" w:rsidRDefault="00256708" w:rsidP="00FB28D5">
      <w:pPr>
        <w:pStyle w:val="DipnotMetni"/>
        <w:rPr>
          <w:rFonts w:ascii="Arial" w:hAnsi="Arial" w:cs="Arial"/>
          <w:sz w:val="16"/>
          <w:szCs w:val="16"/>
        </w:rPr>
      </w:pPr>
      <w:r w:rsidRPr="00FB28D5">
        <w:rPr>
          <w:rStyle w:val="DipnotBavurusu"/>
          <w:rFonts w:ascii="Arial" w:hAnsi="Arial" w:cs="Arial"/>
          <w:position w:val="0"/>
          <w:sz w:val="16"/>
          <w:szCs w:val="16"/>
        </w:rPr>
        <w:footnoteRef/>
      </w:r>
      <w:r w:rsidRPr="00FB28D5">
        <w:rPr>
          <w:rFonts w:ascii="Arial" w:hAnsi="Arial" w:cs="Arial"/>
          <w:position w:val="0"/>
          <w:sz w:val="16"/>
          <w:szCs w:val="16"/>
        </w:rPr>
        <w:t>11 Aralık 2013 tarihindeki tedavüldeki pay sayısına alımlar eklenip satımlar düşülerek bulunur (1.000.000+150.000-50.000). Pay alım satım işlemleri 10 Aralık 2013’te geçerli olan birim pay fiyatı (10 TL) üzerinden gerçekleştirilecektir.</w:t>
      </w:r>
      <w:r w:rsidRPr="00FB37E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08" w:rsidRDefault="002567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08" w:rsidRDefault="0025670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08" w:rsidRDefault="002567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15:restartNumberingAfterBreak="0">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15:restartNumberingAfterBreak="0">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15:restartNumberingAfterBreak="0">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13CC2856"/>
    <w:multiLevelType w:val="hybridMultilevel"/>
    <w:tmpl w:val="70E6BA0A"/>
    <w:lvl w:ilvl="0" w:tplc="19EAAE7C">
      <w:start w:val="1"/>
      <w:numFmt w:val="lowerRoman"/>
      <w:lvlText w:val="%1)"/>
      <w:lvlJc w:val="left"/>
      <w:pPr>
        <w:ind w:left="1170" w:hanging="72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0" w15:restartNumberingAfterBreak="0">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 w15:restartNumberingAfterBreak="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7" w15:restartNumberingAfterBreak="0">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19" w15:restartNumberingAfterBreak="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0" w15:restartNumberingAfterBreak="0">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2" w15:restartNumberingAfterBreak="0">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4" w15:restartNumberingAfterBreak="0">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6" w15:restartNumberingAfterBreak="0">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9" w15:restartNumberingAfterBreak="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3" w15:restartNumberingAfterBreak="0">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6" w15:restartNumberingAfterBreak="0">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7" w15:restartNumberingAfterBreak="0">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9" w15:restartNumberingAfterBreak="0">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4" w15:restartNumberingAfterBreak="0">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46" w15:restartNumberingAfterBreak="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6D3732CF"/>
    <w:multiLevelType w:val="multilevel"/>
    <w:tmpl w:val="E78A49E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54" w15:restartNumberingAfterBreak="0">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53"/>
  </w:num>
  <w:num w:numId="2">
    <w:abstractNumId w:val="14"/>
  </w:num>
  <w:num w:numId="3">
    <w:abstractNumId w:val="0"/>
  </w:num>
  <w:num w:numId="4">
    <w:abstractNumId w:val="22"/>
  </w:num>
  <w:num w:numId="5">
    <w:abstractNumId w:val="7"/>
  </w:num>
  <w:num w:numId="6">
    <w:abstractNumId w:val="43"/>
  </w:num>
  <w:num w:numId="7">
    <w:abstractNumId w:val="41"/>
  </w:num>
  <w:num w:numId="8">
    <w:abstractNumId w:val="50"/>
  </w:num>
  <w:num w:numId="9">
    <w:abstractNumId w:val="2"/>
  </w:num>
  <w:num w:numId="10">
    <w:abstractNumId w:val="12"/>
  </w:num>
  <w:num w:numId="11">
    <w:abstractNumId w:val="31"/>
  </w:num>
  <w:num w:numId="12">
    <w:abstractNumId w:val="34"/>
  </w:num>
  <w:num w:numId="13">
    <w:abstractNumId w:val="40"/>
  </w:num>
  <w:num w:numId="14">
    <w:abstractNumId w:val="44"/>
  </w:num>
  <w:num w:numId="15">
    <w:abstractNumId w:val="20"/>
  </w:num>
  <w:num w:numId="16">
    <w:abstractNumId w:val="5"/>
  </w:num>
  <w:num w:numId="17">
    <w:abstractNumId w:val="24"/>
  </w:num>
  <w:num w:numId="18">
    <w:abstractNumId w:val="30"/>
  </w:num>
  <w:num w:numId="19">
    <w:abstractNumId w:val="13"/>
  </w:num>
  <w:num w:numId="20">
    <w:abstractNumId w:val="26"/>
  </w:num>
  <w:num w:numId="21">
    <w:abstractNumId w:val="39"/>
  </w:num>
  <w:num w:numId="22">
    <w:abstractNumId w:val="54"/>
  </w:num>
  <w:num w:numId="23">
    <w:abstractNumId w:val="51"/>
  </w:num>
  <w:num w:numId="24">
    <w:abstractNumId w:val="29"/>
  </w:num>
  <w:num w:numId="25">
    <w:abstractNumId w:val="1"/>
  </w:num>
  <w:num w:numId="26">
    <w:abstractNumId w:val="52"/>
  </w:num>
  <w:num w:numId="27">
    <w:abstractNumId w:val="15"/>
  </w:num>
  <w:num w:numId="28">
    <w:abstractNumId w:val="8"/>
  </w:num>
  <w:num w:numId="29">
    <w:abstractNumId w:val="11"/>
  </w:num>
  <w:num w:numId="30">
    <w:abstractNumId w:val="3"/>
  </w:num>
  <w:num w:numId="31">
    <w:abstractNumId w:val="27"/>
  </w:num>
  <w:num w:numId="32">
    <w:abstractNumId w:val="10"/>
  </w:num>
  <w:num w:numId="33">
    <w:abstractNumId w:val="17"/>
  </w:num>
  <w:num w:numId="34">
    <w:abstractNumId w:val="38"/>
  </w:num>
  <w:num w:numId="35">
    <w:abstractNumId w:val="4"/>
  </w:num>
  <w:num w:numId="36">
    <w:abstractNumId w:val="16"/>
  </w:num>
  <w:num w:numId="37">
    <w:abstractNumId w:val="55"/>
  </w:num>
  <w:num w:numId="38">
    <w:abstractNumId w:val="21"/>
  </w:num>
  <w:num w:numId="39">
    <w:abstractNumId w:val="49"/>
  </w:num>
  <w:num w:numId="40">
    <w:abstractNumId w:val="42"/>
  </w:num>
  <w:num w:numId="41">
    <w:abstractNumId w:val="19"/>
  </w:num>
  <w:num w:numId="42">
    <w:abstractNumId w:val="33"/>
  </w:num>
  <w:num w:numId="43">
    <w:abstractNumId w:val="46"/>
  </w:num>
  <w:num w:numId="44">
    <w:abstractNumId w:val="45"/>
  </w:num>
  <w:num w:numId="45">
    <w:abstractNumId w:val="32"/>
  </w:num>
  <w:num w:numId="46">
    <w:abstractNumId w:val="56"/>
  </w:num>
  <w:num w:numId="47">
    <w:abstractNumId w:val="36"/>
  </w:num>
  <w:num w:numId="48">
    <w:abstractNumId w:val="37"/>
  </w:num>
  <w:num w:numId="49">
    <w:abstractNumId w:val="47"/>
  </w:num>
  <w:num w:numId="50">
    <w:abstractNumId w:val="6"/>
  </w:num>
  <w:num w:numId="51">
    <w:abstractNumId w:val="18"/>
  </w:num>
  <w:num w:numId="52">
    <w:abstractNumId w:val="25"/>
  </w:num>
  <w:num w:numId="53">
    <w:abstractNumId w:val="23"/>
  </w:num>
  <w:num w:numId="54">
    <w:abstractNumId w:val="35"/>
  </w:num>
  <w:num w:numId="55">
    <w:abstractNumId w:val="28"/>
  </w:num>
  <w:num w:numId="56">
    <w:abstractNumId w:val="48"/>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D5"/>
    <w:rsid w:val="002547DD"/>
    <w:rsid w:val="00256708"/>
    <w:rsid w:val="00606DF1"/>
    <w:rsid w:val="007804F6"/>
    <w:rsid w:val="00835CB6"/>
    <w:rsid w:val="00ED5B91"/>
    <w:rsid w:val="00FB28D5"/>
    <w:rsid w:val="00FF6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5666D4-ADBE-4717-91E3-DA971960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D5"/>
    <w:rPr>
      <w:noProof/>
    </w:rPr>
  </w:style>
  <w:style w:type="paragraph" w:styleId="Balk1">
    <w:name w:val="heading 1"/>
    <w:basedOn w:val="Normal"/>
    <w:next w:val="Normal"/>
    <w:link w:val="Balk1Char"/>
    <w:autoRedefine/>
    <w:qFormat/>
    <w:rsid w:val="00FB28D5"/>
    <w:pPr>
      <w:keepNext/>
      <w:spacing w:before="240" w:after="120" w:line="240" w:lineRule="auto"/>
      <w:jc w:val="both"/>
      <w:outlineLvl w:val="0"/>
    </w:pPr>
    <w:rPr>
      <w:rFonts w:ascii="Arial" w:hAnsi="Arial" w:cs="Times New Roman"/>
      <w:b/>
      <w:bCs/>
      <w:color w:val="FF0000"/>
      <w:kern w:val="16"/>
      <w:position w:val="24"/>
      <w:sz w:val="24"/>
      <w:szCs w:val="24"/>
    </w:rPr>
  </w:style>
  <w:style w:type="paragraph" w:styleId="Balk2">
    <w:name w:val="heading 2"/>
    <w:basedOn w:val="Normal"/>
    <w:next w:val="Normal"/>
    <w:link w:val="Balk2Char"/>
    <w:autoRedefine/>
    <w:uiPriority w:val="9"/>
    <w:qFormat/>
    <w:rsid w:val="00FB28D5"/>
    <w:pPr>
      <w:keepNext/>
      <w:widowControl w:val="0"/>
      <w:spacing w:after="0" w:line="260" w:lineRule="atLeast"/>
      <w:ind w:right="17"/>
      <w:jc w:val="center"/>
      <w:outlineLvl w:val="1"/>
    </w:pPr>
    <w:rPr>
      <w:rFonts w:ascii="Arial" w:eastAsia="Cambria" w:hAnsi="Arial" w:cs="Arial"/>
      <w:b/>
      <w:bCs/>
      <w:kern w:val="16"/>
      <w:sz w:val="24"/>
      <w:szCs w:val="24"/>
      <w:lang w:eastAsia="tr-TR"/>
    </w:rPr>
  </w:style>
  <w:style w:type="paragraph" w:styleId="Balk3">
    <w:name w:val="heading 3"/>
    <w:basedOn w:val="Normal"/>
    <w:next w:val="Normal"/>
    <w:link w:val="Balk3Char"/>
    <w:autoRedefine/>
    <w:uiPriority w:val="9"/>
    <w:qFormat/>
    <w:rsid w:val="00FB28D5"/>
    <w:pPr>
      <w:keepNext/>
      <w:spacing w:before="240" w:after="60" w:line="360" w:lineRule="auto"/>
      <w:ind w:left="216"/>
      <w:jc w:val="both"/>
      <w:outlineLvl w:val="2"/>
    </w:pPr>
    <w:rPr>
      <w:rFonts w:ascii="Times New Roman" w:eastAsia="Times New Roman" w:hAnsi="Times New Roman" w:cs="Times New Roman"/>
      <w:bCs/>
      <w:kern w:val="16"/>
      <w:position w:val="24"/>
      <w:sz w:val="28"/>
      <w:szCs w:val="26"/>
    </w:rPr>
  </w:style>
  <w:style w:type="paragraph" w:styleId="Balk4">
    <w:name w:val="heading 4"/>
    <w:basedOn w:val="Normal"/>
    <w:next w:val="Normal"/>
    <w:link w:val="Balk4Char"/>
    <w:autoRedefine/>
    <w:uiPriority w:val="9"/>
    <w:qFormat/>
    <w:rsid w:val="00FB28D5"/>
    <w:pPr>
      <w:keepNext/>
      <w:spacing w:before="40" w:after="40" w:line="360" w:lineRule="auto"/>
      <w:jc w:val="both"/>
      <w:outlineLvl w:val="3"/>
    </w:pPr>
    <w:rPr>
      <w:rFonts w:ascii="Arial" w:eastAsia="Times New Roman" w:hAnsi="Arial" w:cs="Arial"/>
      <w:b/>
      <w:bCs/>
      <w:color w:val="333333"/>
      <w:kern w:val="16"/>
      <w:position w:val="24"/>
      <w:sz w:val="20"/>
      <w:szCs w:val="20"/>
    </w:rPr>
  </w:style>
  <w:style w:type="paragraph" w:styleId="Balk5">
    <w:name w:val="heading 5"/>
    <w:basedOn w:val="Normal"/>
    <w:next w:val="Normal"/>
    <w:link w:val="Balk5Char"/>
    <w:autoRedefine/>
    <w:uiPriority w:val="9"/>
    <w:qFormat/>
    <w:rsid w:val="00FB28D5"/>
    <w:pPr>
      <w:spacing w:before="20" w:after="20" w:line="240" w:lineRule="auto"/>
      <w:ind w:left="-1224"/>
      <w:jc w:val="right"/>
      <w:outlineLvl w:val="4"/>
    </w:pPr>
    <w:rPr>
      <w:rFonts w:ascii="Times New Roman" w:eastAsia="Times New Roman" w:hAnsi="Times New Roman" w:cs="Times New Roman"/>
      <w:b/>
      <w:bCs/>
      <w:kern w:val="16"/>
      <w:position w:val="24"/>
      <w:sz w:val="28"/>
      <w:szCs w:val="26"/>
    </w:rPr>
  </w:style>
  <w:style w:type="paragraph" w:styleId="Balk6">
    <w:name w:val="heading 6"/>
    <w:basedOn w:val="Normal"/>
    <w:next w:val="Normal"/>
    <w:link w:val="Balk6Char"/>
    <w:autoRedefine/>
    <w:uiPriority w:val="9"/>
    <w:qFormat/>
    <w:rsid w:val="00FB28D5"/>
    <w:pPr>
      <w:keepNext/>
      <w:spacing w:after="0" w:line="240" w:lineRule="auto"/>
      <w:ind w:left="720" w:right="-284"/>
      <w:jc w:val="both"/>
      <w:outlineLvl w:val="5"/>
    </w:pPr>
    <w:rPr>
      <w:rFonts w:ascii="Times New Roman" w:eastAsia="Times New Roman" w:hAnsi="Times New Roman" w:cs="Times New Roman"/>
      <w:b/>
      <w:color w:val="000000"/>
      <w:kern w:val="16"/>
      <w:position w:val="24"/>
      <w:sz w:val="28"/>
      <w:szCs w:val="24"/>
    </w:rPr>
  </w:style>
  <w:style w:type="paragraph" w:styleId="Balk7">
    <w:name w:val="heading 7"/>
    <w:basedOn w:val="Normal"/>
    <w:next w:val="Normal"/>
    <w:link w:val="Balk7Char"/>
    <w:autoRedefine/>
    <w:uiPriority w:val="9"/>
    <w:qFormat/>
    <w:rsid w:val="00FB28D5"/>
    <w:pPr>
      <w:keepNext/>
      <w:numPr>
        <w:ilvl w:val="6"/>
        <w:numId w:val="1"/>
      </w:numPr>
      <w:spacing w:after="0" w:line="240" w:lineRule="auto"/>
      <w:ind w:left="0" w:firstLine="720"/>
      <w:jc w:val="both"/>
      <w:outlineLvl w:val="6"/>
    </w:pPr>
    <w:rPr>
      <w:rFonts w:ascii="Times New Roman" w:eastAsia="Times New Roman" w:hAnsi="Times New Roman" w:cs="Times New Roman"/>
      <w:b/>
      <w:bCs/>
      <w:kern w:val="16"/>
      <w:position w:val="24"/>
      <w:sz w:val="28"/>
      <w:szCs w:val="24"/>
    </w:rPr>
  </w:style>
  <w:style w:type="paragraph" w:styleId="Balk8">
    <w:name w:val="heading 8"/>
    <w:basedOn w:val="Normal"/>
    <w:next w:val="Normal"/>
    <w:link w:val="Balk8Char"/>
    <w:uiPriority w:val="9"/>
    <w:qFormat/>
    <w:rsid w:val="00FB28D5"/>
    <w:pPr>
      <w:keepNext/>
      <w:spacing w:after="0" w:line="240" w:lineRule="auto"/>
      <w:jc w:val="both"/>
      <w:outlineLvl w:val="7"/>
    </w:pPr>
    <w:rPr>
      <w:rFonts w:ascii="Times New Roman" w:eastAsia="Times New Roman" w:hAnsi="Times New Roman" w:cs="Times New Roman"/>
      <w:b/>
      <w:bCs/>
      <w:kern w:val="16"/>
      <w:position w:val="24"/>
      <w:sz w:val="24"/>
      <w:szCs w:val="24"/>
    </w:rPr>
  </w:style>
  <w:style w:type="paragraph" w:styleId="Balk9">
    <w:name w:val="heading 9"/>
    <w:basedOn w:val="Normal"/>
    <w:next w:val="Normal"/>
    <w:link w:val="Balk9Char"/>
    <w:uiPriority w:val="9"/>
    <w:qFormat/>
    <w:rsid w:val="00FB28D5"/>
    <w:pPr>
      <w:keepNext/>
      <w:spacing w:after="0" w:line="240" w:lineRule="auto"/>
      <w:jc w:val="both"/>
      <w:outlineLvl w:val="8"/>
    </w:pPr>
    <w:rPr>
      <w:rFonts w:ascii="Times New Roman" w:eastAsia="Times New Roman" w:hAnsi="Times New Roman" w:cs="Times New Roman"/>
      <w:b/>
      <w:bCs/>
      <w:kern w:val="16"/>
      <w:position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B28D5"/>
    <w:pPr>
      <w:tabs>
        <w:tab w:val="center" w:pos="4536"/>
        <w:tab w:val="right" w:pos="9072"/>
      </w:tabs>
      <w:spacing w:after="0" w:line="240" w:lineRule="auto"/>
    </w:pPr>
  </w:style>
  <w:style w:type="character" w:customStyle="1" w:styleId="stBilgiChar">
    <w:name w:val="Üst Bilgi Char"/>
    <w:basedOn w:val="VarsaylanParagrafYazTipi"/>
    <w:link w:val="stBilgi"/>
    <w:rsid w:val="00FB28D5"/>
  </w:style>
  <w:style w:type="paragraph" w:styleId="AltBilgi">
    <w:name w:val="footer"/>
    <w:basedOn w:val="Normal"/>
    <w:link w:val="AltBilgiChar"/>
    <w:uiPriority w:val="99"/>
    <w:unhideWhenUsed/>
    <w:rsid w:val="00FB28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28D5"/>
  </w:style>
  <w:style w:type="character" w:customStyle="1" w:styleId="Balk1Char">
    <w:name w:val="Başlık 1 Char"/>
    <w:basedOn w:val="VarsaylanParagrafYazTipi"/>
    <w:link w:val="Balk1"/>
    <w:rsid w:val="00FB28D5"/>
    <w:rPr>
      <w:rFonts w:ascii="Arial" w:hAnsi="Arial" w:cs="Times New Roman"/>
      <w:b/>
      <w:bCs/>
      <w:noProof/>
      <w:color w:val="FF0000"/>
      <w:kern w:val="16"/>
      <w:position w:val="24"/>
      <w:sz w:val="24"/>
      <w:szCs w:val="24"/>
    </w:rPr>
  </w:style>
  <w:style w:type="character" w:customStyle="1" w:styleId="Balk2Char">
    <w:name w:val="Başlık 2 Char"/>
    <w:basedOn w:val="VarsaylanParagrafYazTipi"/>
    <w:link w:val="Balk2"/>
    <w:uiPriority w:val="9"/>
    <w:rsid w:val="00FB28D5"/>
    <w:rPr>
      <w:rFonts w:ascii="Arial" w:eastAsia="Cambria" w:hAnsi="Arial" w:cs="Arial"/>
      <w:b/>
      <w:bCs/>
      <w:noProof/>
      <w:kern w:val="16"/>
      <w:sz w:val="24"/>
      <w:szCs w:val="24"/>
      <w:lang w:eastAsia="tr-TR"/>
    </w:rPr>
  </w:style>
  <w:style w:type="character" w:customStyle="1" w:styleId="Balk3Char">
    <w:name w:val="Başlık 3 Char"/>
    <w:basedOn w:val="VarsaylanParagrafYazTipi"/>
    <w:link w:val="Balk3"/>
    <w:uiPriority w:val="9"/>
    <w:rsid w:val="00FB28D5"/>
    <w:rPr>
      <w:rFonts w:ascii="Times New Roman" w:eastAsia="Times New Roman" w:hAnsi="Times New Roman" w:cs="Times New Roman"/>
      <w:bCs/>
      <w:noProof/>
      <w:kern w:val="16"/>
      <w:position w:val="24"/>
      <w:sz w:val="28"/>
      <w:szCs w:val="26"/>
    </w:rPr>
  </w:style>
  <w:style w:type="character" w:customStyle="1" w:styleId="Balk4Char">
    <w:name w:val="Başlık 4 Char"/>
    <w:basedOn w:val="VarsaylanParagrafYazTipi"/>
    <w:link w:val="Balk4"/>
    <w:uiPriority w:val="9"/>
    <w:rsid w:val="00FB28D5"/>
    <w:rPr>
      <w:rFonts w:ascii="Arial" w:eastAsia="Times New Roman" w:hAnsi="Arial" w:cs="Arial"/>
      <w:b/>
      <w:bCs/>
      <w:noProof/>
      <w:color w:val="333333"/>
      <w:kern w:val="16"/>
      <w:position w:val="24"/>
      <w:sz w:val="20"/>
      <w:szCs w:val="20"/>
    </w:rPr>
  </w:style>
  <w:style w:type="character" w:customStyle="1" w:styleId="Balk5Char">
    <w:name w:val="Başlık 5 Char"/>
    <w:basedOn w:val="VarsaylanParagrafYazTipi"/>
    <w:link w:val="Balk5"/>
    <w:uiPriority w:val="9"/>
    <w:rsid w:val="00FB28D5"/>
    <w:rPr>
      <w:rFonts w:ascii="Times New Roman" w:eastAsia="Times New Roman" w:hAnsi="Times New Roman" w:cs="Times New Roman"/>
      <w:b/>
      <w:bCs/>
      <w:noProof/>
      <w:kern w:val="16"/>
      <w:position w:val="24"/>
      <w:sz w:val="28"/>
      <w:szCs w:val="26"/>
    </w:rPr>
  </w:style>
  <w:style w:type="character" w:customStyle="1" w:styleId="Balk6Char">
    <w:name w:val="Başlık 6 Char"/>
    <w:basedOn w:val="VarsaylanParagrafYazTipi"/>
    <w:link w:val="Balk6"/>
    <w:uiPriority w:val="9"/>
    <w:rsid w:val="00FB28D5"/>
    <w:rPr>
      <w:rFonts w:ascii="Times New Roman" w:eastAsia="Times New Roman" w:hAnsi="Times New Roman" w:cs="Times New Roman"/>
      <w:b/>
      <w:noProof/>
      <w:color w:val="000000"/>
      <w:kern w:val="16"/>
      <w:position w:val="24"/>
      <w:sz w:val="28"/>
      <w:szCs w:val="24"/>
    </w:rPr>
  </w:style>
  <w:style w:type="character" w:customStyle="1" w:styleId="Balk7Char">
    <w:name w:val="Başlık 7 Char"/>
    <w:basedOn w:val="VarsaylanParagrafYazTipi"/>
    <w:link w:val="Balk7"/>
    <w:uiPriority w:val="9"/>
    <w:rsid w:val="00FB28D5"/>
    <w:rPr>
      <w:rFonts w:ascii="Times New Roman" w:eastAsia="Times New Roman" w:hAnsi="Times New Roman" w:cs="Times New Roman"/>
      <w:b/>
      <w:bCs/>
      <w:noProof/>
      <w:kern w:val="16"/>
      <w:position w:val="24"/>
      <w:sz w:val="28"/>
      <w:szCs w:val="24"/>
    </w:rPr>
  </w:style>
  <w:style w:type="character" w:customStyle="1" w:styleId="Balk8Char">
    <w:name w:val="Başlık 8 Char"/>
    <w:basedOn w:val="VarsaylanParagrafYazTipi"/>
    <w:link w:val="Balk8"/>
    <w:uiPriority w:val="9"/>
    <w:rsid w:val="00FB28D5"/>
    <w:rPr>
      <w:rFonts w:ascii="Times New Roman" w:eastAsia="Times New Roman" w:hAnsi="Times New Roman" w:cs="Times New Roman"/>
      <w:b/>
      <w:bCs/>
      <w:noProof/>
      <w:kern w:val="16"/>
      <w:position w:val="24"/>
      <w:sz w:val="24"/>
      <w:szCs w:val="24"/>
    </w:rPr>
  </w:style>
  <w:style w:type="character" w:customStyle="1" w:styleId="Balk9Char">
    <w:name w:val="Başlık 9 Char"/>
    <w:basedOn w:val="VarsaylanParagrafYazTipi"/>
    <w:link w:val="Balk9"/>
    <w:uiPriority w:val="9"/>
    <w:rsid w:val="00FB28D5"/>
    <w:rPr>
      <w:rFonts w:ascii="Times New Roman" w:eastAsia="Times New Roman" w:hAnsi="Times New Roman" w:cs="Times New Roman"/>
      <w:b/>
      <w:bCs/>
      <w:noProof/>
      <w:kern w:val="16"/>
      <w:position w:val="24"/>
      <w:szCs w:val="24"/>
    </w:rPr>
  </w:style>
  <w:style w:type="paragraph" w:styleId="T1">
    <w:name w:val="toc 1"/>
    <w:basedOn w:val="Normal"/>
    <w:next w:val="Normal"/>
    <w:autoRedefine/>
    <w:uiPriority w:val="39"/>
    <w:rsid w:val="00FB28D5"/>
    <w:pPr>
      <w:tabs>
        <w:tab w:val="left" w:pos="720"/>
        <w:tab w:val="right" w:leader="dot" w:pos="9720"/>
      </w:tabs>
      <w:spacing w:after="0" w:line="240" w:lineRule="auto"/>
      <w:jc w:val="both"/>
    </w:pPr>
    <w:rPr>
      <w:rFonts w:ascii="Arial" w:eastAsia="Times New Roman" w:hAnsi="Arial" w:cs="Times New Roman"/>
      <w:b/>
      <w:bCs/>
      <w:color w:val="FF0000"/>
      <w:kern w:val="16"/>
      <w:position w:val="24"/>
      <w:sz w:val="24"/>
      <w:szCs w:val="24"/>
    </w:rPr>
  </w:style>
  <w:style w:type="paragraph" w:styleId="T2">
    <w:name w:val="toc 2"/>
    <w:basedOn w:val="Normal"/>
    <w:next w:val="Normal"/>
    <w:autoRedefine/>
    <w:uiPriority w:val="39"/>
    <w:rsid w:val="00FB28D5"/>
    <w:pPr>
      <w:tabs>
        <w:tab w:val="right" w:leader="dot" w:pos="9720"/>
      </w:tabs>
      <w:spacing w:after="0" w:line="240" w:lineRule="auto"/>
      <w:ind w:left="-1080"/>
      <w:jc w:val="both"/>
    </w:pPr>
    <w:rPr>
      <w:rFonts w:ascii="Arial" w:eastAsia="Times New Roman" w:hAnsi="Arial" w:cs="Times New Roman"/>
      <w:smallCaps/>
      <w:kern w:val="16"/>
      <w:position w:val="24"/>
      <w:sz w:val="24"/>
      <w:szCs w:val="24"/>
    </w:rPr>
  </w:style>
  <w:style w:type="character" w:styleId="Kpr">
    <w:name w:val="Hyperlink"/>
    <w:basedOn w:val="VarsaylanParagrafYazTipi"/>
    <w:uiPriority w:val="99"/>
    <w:rsid w:val="00FB28D5"/>
    <w:rPr>
      <w:color w:val="0000FF"/>
      <w:u w:val="single"/>
    </w:rPr>
  </w:style>
  <w:style w:type="paragraph" w:styleId="BelgeBalantlar">
    <w:name w:val="Document Map"/>
    <w:basedOn w:val="Normal"/>
    <w:link w:val="BelgeBalantlarChar"/>
    <w:semiHidden/>
    <w:rsid w:val="00FB28D5"/>
    <w:pPr>
      <w:shd w:val="clear" w:color="auto" w:fill="000080"/>
      <w:spacing w:after="0" w:line="240" w:lineRule="auto"/>
      <w:jc w:val="both"/>
    </w:pPr>
    <w:rPr>
      <w:rFonts w:ascii="Tahoma" w:eastAsia="Times New Roman" w:hAnsi="Tahoma" w:cs="Tahoma"/>
      <w:kern w:val="16"/>
      <w:position w:val="24"/>
      <w:sz w:val="24"/>
      <w:szCs w:val="24"/>
    </w:rPr>
  </w:style>
  <w:style w:type="character" w:customStyle="1" w:styleId="BelgeBalantlarChar">
    <w:name w:val="Belge Bağlantıları Char"/>
    <w:basedOn w:val="VarsaylanParagrafYazTipi"/>
    <w:link w:val="BelgeBalantlar"/>
    <w:semiHidden/>
    <w:rsid w:val="00FB28D5"/>
    <w:rPr>
      <w:rFonts w:ascii="Tahoma" w:eastAsia="Times New Roman" w:hAnsi="Tahoma" w:cs="Tahoma"/>
      <w:noProof/>
      <w:kern w:val="16"/>
      <w:position w:val="24"/>
      <w:sz w:val="24"/>
      <w:szCs w:val="24"/>
      <w:shd w:val="clear" w:color="auto" w:fill="000080"/>
    </w:rPr>
  </w:style>
  <w:style w:type="paragraph" w:styleId="DipnotMetni">
    <w:name w:val="footnote text"/>
    <w:basedOn w:val="Normal"/>
    <w:link w:val="DipnotMetniChar"/>
    <w:rsid w:val="00FB28D5"/>
    <w:pPr>
      <w:spacing w:after="0" w:line="240" w:lineRule="auto"/>
      <w:jc w:val="both"/>
    </w:pPr>
    <w:rPr>
      <w:rFonts w:ascii="Times New Roman" w:eastAsia="Times New Roman" w:hAnsi="Times New Roman" w:cs="Times New Roman"/>
      <w:kern w:val="16"/>
      <w:position w:val="24"/>
      <w:sz w:val="20"/>
      <w:szCs w:val="20"/>
    </w:rPr>
  </w:style>
  <w:style w:type="character" w:customStyle="1" w:styleId="DipnotMetniChar">
    <w:name w:val="Dipnot Metni Char"/>
    <w:basedOn w:val="VarsaylanParagrafYazTipi"/>
    <w:link w:val="DipnotMetni"/>
    <w:rsid w:val="00FB28D5"/>
    <w:rPr>
      <w:rFonts w:ascii="Times New Roman" w:eastAsia="Times New Roman" w:hAnsi="Times New Roman" w:cs="Times New Roman"/>
      <w:noProof/>
      <w:kern w:val="16"/>
      <w:position w:val="24"/>
      <w:sz w:val="20"/>
      <w:szCs w:val="20"/>
    </w:rPr>
  </w:style>
  <w:style w:type="character" w:styleId="DipnotBavurusu">
    <w:name w:val="footnote reference"/>
    <w:basedOn w:val="VarsaylanParagrafYazTipi"/>
    <w:rsid w:val="00FB28D5"/>
    <w:rPr>
      <w:vertAlign w:val="superscript"/>
    </w:rPr>
  </w:style>
  <w:style w:type="paragraph" w:styleId="GvdeMetniGirintisi">
    <w:name w:val="Body Text Indent"/>
    <w:basedOn w:val="Normal"/>
    <w:link w:val="GvdeMetniGirintisiChar"/>
    <w:autoRedefine/>
    <w:rsid w:val="00FB28D5"/>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Char">
    <w:name w:val="Gövde Metni Girintisi Char"/>
    <w:basedOn w:val="VarsaylanParagrafYazTipi"/>
    <w:link w:val="GvdeMetniGirintisi"/>
    <w:rsid w:val="00FB28D5"/>
    <w:rPr>
      <w:rFonts w:ascii="Times New Roman" w:eastAsia="Times New Roman" w:hAnsi="Times New Roman" w:cs="Times New Roman"/>
      <w:noProof/>
      <w:kern w:val="16"/>
      <w:position w:val="24"/>
      <w:sz w:val="24"/>
      <w:szCs w:val="24"/>
    </w:rPr>
  </w:style>
  <w:style w:type="paragraph" w:styleId="GvdeMetniGirintisi2">
    <w:name w:val="Body Text Indent 2"/>
    <w:basedOn w:val="Normal"/>
    <w:link w:val="GvdeMetniGirintisi2Char"/>
    <w:rsid w:val="00FB28D5"/>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2Char">
    <w:name w:val="Gövde Metni Girintisi 2 Char"/>
    <w:basedOn w:val="VarsaylanParagrafYazTipi"/>
    <w:link w:val="GvdeMetniGirintisi2"/>
    <w:rsid w:val="00FB28D5"/>
    <w:rPr>
      <w:rFonts w:ascii="Times New Roman" w:eastAsia="Times New Roman" w:hAnsi="Times New Roman" w:cs="Times New Roman"/>
      <w:noProof/>
      <w:kern w:val="16"/>
      <w:position w:val="24"/>
      <w:sz w:val="24"/>
      <w:szCs w:val="24"/>
    </w:rPr>
  </w:style>
  <w:style w:type="paragraph" w:styleId="T3">
    <w:name w:val="toc 3"/>
    <w:basedOn w:val="Normal"/>
    <w:next w:val="Normal"/>
    <w:autoRedefine/>
    <w:uiPriority w:val="39"/>
    <w:rsid w:val="00FB28D5"/>
    <w:pPr>
      <w:spacing w:after="0" w:line="240" w:lineRule="auto"/>
      <w:ind w:left="480"/>
      <w:jc w:val="both"/>
    </w:pPr>
    <w:rPr>
      <w:rFonts w:ascii="Arial" w:eastAsia="Times New Roman" w:hAnsi="Arial" w:cs="Times New Roman"/>
      <w:i/>
      <w:iCs/>
      <w:kern w:val="16"/>
      <w:position w:val="24"/>
      <w:sz w:val="24"/>
      <w:szCs w:val="24"/>
    </w:rPr>
  </w:style>
  <w:style w:type="paragraph" w:styleId="T4">
    <w:name w:val="toc 4"/>
    <w:basedOn w:val="Normal"/>
    <w:next w:val="Normal"/>
    <w:autoRedefine/>
    <w:uiPriority w:val="39"/>
    <w:rsid w:val="00FB28D5"/>
    <w:pPr>
      <w:spacing w:after="0" w:line="240" w:lineRule="auto"/>
      <w:ind w:left="720"/>
      <w:jc w:val="both"/>
    </w:pPr>
    <w:rPr>
      <w:rFonts w:ascii="Arial" w:eastAsia="Times New Roman" w:hAnsi="Arial" w:cs="Times New Roman"/>
      <w:kern w:val="16"/>
      <w:position w:val="24"/>
      <w:sz w:val="24"/>
      <w:szCs w:val="21"/>
    </w:rPr>
  </w:style>
  <w:style w:type="paragraph" w:styleId="T5">
    <w:name w:val="toc 5"/>
    <w:basedOn w:val="Normal"/>
    <w:next w:val="Normal"/>
    <w:autoRedefine/>
    <w:uiPriority w:val="39"/>
    <w:rsid w:val="00FB28D5"/>
    <w:pPr>
      <w:spacing w:after="0" w:line="240" w:lineRule="auto"/>
      <w:ind w:left="960"/>
      <w:jc w:val="both"/>
    </w:pPr>
    <w:rPr>
      <w:rFonts w:ascii="Arial" w:eastAsia="Times New Roman" w:hAnsi="Arial" w:cs="Times New Roman"/>
      <w:kern w:val="16"/>
      <w:position w:val="24"/>
      <w:sz w:val="24"/>
      <w:szCs w:val="21"/>
    </w:rPr>
  </w:style>
  <w:style w:type="paragraph" w:styleId="T6">
    <w:name w:val="toc 6"/>
    <w:basedOn w:val="Normal"/>
    <w:next w:val="Normal"/>
    <w:autoRedefine/>
    <w:uiPriority w:val="39"/>
    <w:rsid w:val="00FB28D5"/>
    <w:pPr>
      <w:spacing w:after="0" w:line="240" w:lineRule="auto"/>
      <w:ind w:left="1200"/>
      <w:jc w:val="both"/>
    </w:pPr>
    <w:rPr>
      <w:rFonts w:ascii="Arial" w:eastAsia="Times New Roman" w:hAnsi="Arial" w:cs="Times New Roman"/>
      <w:kern w:val="16"/>
      <w:position w:val="24"/>
      <w:sz w:val="24"/>
      <w:szCs w:val="21"/>
    </w:rPr>
  </w:style>
  <w:style w:type="paragraph" w:styleId="T7">
    <w:name w:val="toc 7"/>
    <w:basedOn w:val="Normal"/>
    <w:next w:val="Normal"/>
    <w:autoRedefine/>
    <w:uiPriority w:val="39"/>
    <w:rsid w:val="00FB28D5"/>
    <w:pPr>
      <w:spacing w:after="0" w:line="240" w:lineRule="auto"/>
      <w:ind w:left="1440"/>
      <w:jc w:val="both"/>
    </w:pPr>
    <w:rPr>
      <w:rFonts w:ascii="Arial" w:eastAsia="Times New Roman" w:hAnsi="Arial" w:cs="Times New Roman"/>
      <w:kern w:val="16"/>
      <w:position w:val="24"/>
      <w:sz w:val="24"/>
      <w:szCs w:val="21"/>
    </w:rPr>
  </w:style>
  <w:style w:type="paragraph" w:styleId="T8">
    <w:name w:val="toc 8"/>
    <w:basedOn w:val="Normal"/>
    <w:next w:val="Normal"/>
    <w:autoRedefine/>
    <w:uiPriority w:val="39"/>
    <w:rsid w:val="00FB28D5"/>
    <w:pPr>
      <w:spacing w:after="0" w:line="240" w:lineRule="auto"/>
      <w:ind w:left="1680"/>
      <w:jc w:val="both"/>
    </w:pPr>
    <w:rPr>
      <w:rFonts w:ascii="Arial" w:eastAsia="Times New Roman" w:hAnsi="Arial" w:cs="Times New Roman"/>
      <w:kern w:val="16"/>
      <w:position w:val="24"/>
      <w:sz w:val="24"/>
      <w:szCs w:val="21"/>
    </w:rPr>
  </w:style>
  <w:style w:type="paragraph" w:styleId="T9">
    <w:name w:val="toc 9"/>
    <w:basedOn w:val="Normal"/>
    <w:next w:val="Normal"/>
    <w:autoRedefine/>
    <w:uiPriority w:val="39"/>
    <w:rsid w:val="00FB28D5"/>
    <w:pPr>
      <w:spacing w:after="0" w:line="240" w:lineRule="auto"/>
      <w:ind w:left="1920"/>
      <w:jc w:val="both"/>
    </w:pPr>
    <w:rPr>
      <w:rFonts w:ascii="Arial" w:eastAsia="Times New Roman" w:hAnsi="Arial" w:cs="Times New Roman"/>
      <w:kern w:val="16"/>
      <w:position w:val="24"/>
      <w:sz w:val="24"/>
      <w:szCs w:val="21"/>
    </w:rPr>
  </w:style>
  <w:style w:type="paragraph" w:styleId="GvdeMetniGirintisi3">
    <w:name w:val="Body Text Indent 3"/>
    <w:basedOn w:val="Normal"/>
    <w:link w:val="GvdeMetniGirintisi3Char"/>
    <w:rsid w:val="00FB28D5"/>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3Char">
    <w:name w:val="Gövde Metni Girintisi 3 Char"/>
    <w:basedOn w:val="VarsaylanParagrafYazTipi"/>
    <w:link w:val="GvdeMetniGirintisi3"/>
    <w:rsid w:val="00FB28D5"/>
    <w:rPr>
      <w:rFonts w:ascii="Times New Roman" w:eastAsia="Times New Roman" w:hAnsi="Times New Roman" w:cs="Times New Roman"/>
      <w:noProof/>
      <w:kern w:val="16"/>
      <w:position w:val="24"/>
      <w:sz w:val="24"/>
      <w:szCs w:val="24"/>
    </w:rPr>
  </w:style>
  <w:style w:type="paragraph" w:styleId="GvdeMetni">
    <w:name w:val="Body Text"/>
    <w:basedOn w:val="Normal"/>
    <w:link w:val="GvdeMetniChar"/>
    <w:autoRedefine/>
    <w:rsid w:val="00FB28D5"/>
    <w:pPr>
      <w:spacing w:after="120" w:line="276" w:lineRule="auto"/>
      <w:ind w:left="678" w:right="-108" w:firstLine="709"/>
      <w:jc w:val="both"/>
    </w:pPr>
    <w:rPr>
      <w:rFonts w:ascii="Arial" w:eastAsia="Calibri" w:hAnsi="Arial" w:cs="Arial"/>
      <w:kern w:val="16"/>
      <w:position w:val="24"/>
    </w:rPr>
  </w:style>
  <w:style w:type="character" w:customStyle="1" w:styleId="GvdeMetniChar">
    <w:name w:val="Gövde Metni Char"/>
    <w:basedOn w:val="VarsaylanParagrafYazTipi"/>
    <w:link w:val="GvdeMetni"/>
    <w:rsid w:val="00FB28D5"/>
    <w:rPr>
      <w:rFonts w:ascii="Arial" w:eastAsia="Calibri" w:hAnsi="Arial" w:cs="Arial"/>
      <w:noProof/>
      <w:kern w:val="16"/>
      <w:position w:val="24"/>
    </w:rPr>
  </w:style>
  <w:style w:type="paragraph" w:styleId="NormalWeb">
    <w:name w:val="Normal (Web)"/>
    <w:aliases w:val=" Char,Normal (Web) Char Char,Normal (Web) Char Char Char Char,Normal (Web) Char Char Char"/>
    <w:basedOn w:val="Normal"/>
    <w:link w:val="NormalWebChar"/>
    <w:uiPriority w:val="99"/>
    <w:rsid w:val="00FB28D5"/>
    <w:pPr>
      <w:spacing w:before="100" w:beforeAutospacing="1" w:after="100" w:afterAutospacing="1" w:line="240" w:lineRule="auto"/>
      <w:jc w:val="both"/>
    </w:pPr>
    <w:rPr>
      <w:rFonts w:ascii="Times New Roman" w:eastAsia="Times New Roman" w:hAnsi="Times New Roman" w:cs="Times New Roman"/>
      <w:kern w:val="16"/>
      <w:position w:val="24"/>
      <w:sz w:val="24"/>
      <w:szCs w:val="24"/>
    </w:rPr>
  </w:style>
  <w:style w:type="paragraph" w:customStyle="1" w:styleId="hizala">
    <w:name w:val="hizala"/>
    <w:basedOn w:val="Normal"/>
    <w:rsid w:val="00FB28D5"/>
    <w:pPr>
      <w:spacing w:before="100" w:beforeAutospacing="1" w:after="100" w:afterAutospacing="1" w:line="240" w:lineRule="auto"/>
      <w:jc w:val="both"/>
    </w:pPr>
    <w:rPr>
      <w:rFonts w:ascii="Times New Roman" w:eastAsia="Times New Roman" w:hAnsi="Times New Roman" w:cs="Times New Roman"/>
      <w:kern w:val="16"/>
      <w:position w:val="24"/>
      <w:sz w:val="24"/>
      <w:szCs w:val="24"/>
      <w:lang w:val="en-US"/>
    </w:rPr>
  </w:style>
  <w:style w:type="paragraph" w:customStyle="1" w:styleId="Head5">
    <w:name w:val="Head 5"/>
    <w:basedOn w:val="Balk5"/>
    <w:next w:val="Balk5"/>
    <w:rsid w:val="00FB28D5"/>
    <w:pPr>
      <w:spacing w:line="360" w:lineRule="auto"/>
      <w:jc w:val="both"/>
    </w:pPr>
  </w:style>
  <w:style w:type="character" w:styleId="SayfaNumaras">
    <w:name w:val="page number"/>
    <w:basedOn w:val="VarsaylanParagrafYazTipi"/>
    <w:rsid w:val="00FB28D5"/>
  </w:style>
  <w:style w:type="paragraph" w:customStyle="1" w:styleId="bodytext2">
    <w:name w:val="bodytext2"/>
    <w:basedOn w:val="Normal"/>
    <w:rsid w:val="00FB28D5"/>
    <w:pPr>
      <w:spacing w:before="100" w:beforeAutospacing="1" w:after="100" w:afterAutospacing="1" w:line="240" w:lineRule="auto"/>
      <w:jc w:val="both"/>
    </w:pPr>
    <w:rPr>
      <w:rFonts w:ascii="Arial" w:eastAsia="Arial Unicode MS" w:hAnsi="Arial" w:cs="Arial"/>
      <w:kern w:val="16"/>
      <w:position w:val="24"/>
      <w:sz w:val="18"/>
      <w:szCs w:val="18"/>
      <w:lang w:val="en-US"/>
    </w:rPr>
  </w:style>
  <w:style w:type="paragraph" w:customStyle="1" w:styleId="bodytextindent2">
    <w:name w:val="bodytextindent2"/>
    <w:basedOn w:val="Normal"/>
    <w:rsid w:val="00FB28D5"/>
    <w:pPr>
      <w:spacing w:before="100" w:beforeAutospacing="1" w:after="100" w:afterAutospacing="1" w:line="240" w:lineRule="auto"/>
      <w:jc w:val="both"/>
    </w:pPr>
    <w:rPr>
      <w:rFonts w:ascii="Arial" w:eastAsia="Arial Unicode MS" w:hAnsi="Arial" w:cs="Arial"/>
      <w:kern w:val="16"/>
      <w:position w:val="24"/>
      <w:sz w:val="18"/>
      <w:szCs w:val="18"/>
      <w:lang w:val="en-US"/>
    </w:rPr>
  </w:style>
  <w:style w:type="paragraph" w:styleId="GvdeMetni2">
    <w:name w:val="Body Text 2"/>
    <w:basedOn w:val="Normal"/>
    <w:link w:val="GvdeMetni2Char"/>
    <w:uiPriority w:val="99"/>
    <w:rsid w:val="00FB28D5"/>
    <w:pPr>
      <w:spacing w:after="0" w:line="240" w:lineRule="auto"/>
      <w:jc w:val="both"/>
    </w:pPr>
    <w:rPr>
      <w:rFonts w:ascii="Times New Roman" w:eastAsia="Times New Roman" w:hAnsi="Times New Roman" w:cs="Times New Roman"/>
      <w:kern w:val="16"/>
      <w:position w:val="24"/>
      <w:szCs w:val="18"/>
    </w:rPr>
  </w:style>
  <w:style w:type="character" w:customStyle="1" w:styleId="GvdeMetni2Char">
    <w:name w:val="Gövde Metni 2 Char"/>
    <w:basedOn w:val="VarsaylanParagrafYazTipi"/>
    <w:link w:val="GvdeMetni2"/>
    <w:uiPriority w:val="99"/>
    <w:rsid w:val="00FB28D5"/>
    <w:rPr>
      <w:rFonts w:ascii="Times New Roman" w:eastAsia="Times New Roman" w:hAnsi="Times New Roman" w:cs="Times New Roman"/>
      <w:noProof/>
      <w:kern w:val="16"/>
      <w:position w:val="24"/>
      <w:szCs w:val="18"/>
    </w:rPr>
  </w:style>
  <w:style w:type="paragraph" w:styleId="GvdeMetni3">
    <w:name w:val="Body Text 3"/>
    <w:basedOn w:val="Normal"/>
    <w:link w:val="GvdeMetni3Char"/>
    <w:rsid w:val="00FB28D5"/>
    <w:pPr>
      <w:spacing w:after="0" w:line="240" w:lineRule="auto"/>
      <w:jc w:val="both"/>
    </w:pPr>
    <w:rPr>
      <w:rFonts w:ascii="Comic Sans MS" w:eastAsia="Times New Roman" w:hAnsi="Comic Sans MS" w:cs="Tahoma"/>
      <w:kern w:val="16"/>
      <w:position w:val="24"/>
      <w:szCs w:val="20"/>
      <w:lang w:val="en-AU"/>
    </w:rPr>
  </w:style>
  <w:style w:type="character" w:customStyle="1" w:styleId="GvdeMetni3Char">
    <w:name w:val="Gövde Metni 3 Char"/>
    <w:basedOn w:val="VarsaylanParagrafYazTipi"/>
    <w:link w:val="GvdeMetni3"/>
    <w:rsid w:val="00FB28D5"/>
    <w:rPr>
      <w:rFonts w:ascii="Comic Sans MS" w:eastAsia="Times New Roman" w:hAnsi="Comic Sans MS" w:cs="Tahoma"/>
      <w:noProof/>
      <w:kern w:val="16"/>
      <w:position w:val="24"/>
      <w:szCs w:val="20"/>
      <w:lang w:val="en-AU"/>
    </w:rPr>
  </w:style>
  <w:style w:type="character" w:styleId="zlenenKpr">
    <w:name w:val="FollowedHyperlink"/>
    <w:basedOn w:val="VarsaylanParagrafYazTipi"/>
    <w:uiPriority w:val="99"/>
    <w:rsid w:val="00FB28D5"/>
    <w:rPr>
      <w:color w:val="800080"/>
      <w:u w:val="single"/>
    </w:rPr>
  </w:style>
  <w:style w:type="paragraph" w:styleId="SonnotMetni">
    <w:name w:val="endnote text"/>
    <w:basedOn w:val="Normal"/>
    <w:link w:val="SonnotMetniChar"/>
    <w:uiPriority w:val="99"/>
    <w:semiHidden/>
    <w:rsid w:val="00FB28D5"/>
    <w:pPr>
      <w:spacing w:after="0" w:line="240" w:lineRule="auto"/>
      <w:jc w:val="both"/>
    </w:pPr>
    <w:rPr>
      <w:rFonts w:ascii="Times New Roman" w:eastAsia="Times New Roman" w:hAnsi="Times New Roman" w:cs="Times New Roman"/>
      <w:kern w:val="16"/>
      <w:position w:val="24"/>
      <w:sz w:val="20"/>
      <w:szCs w:val="20"/>
    </w:rPr>
  </w:style>
  <w:style w:type="character" w:customStyle="1" w:styleId="SonnotMetniChar">
    <w:name w:val="Sonnot Metni Char"/>
    <w:basedOn w:val="VarsaylanParagrafYazTipi"/>
    <w:link w:val="SonnotMetni"/>
    <w:uiPriority w:val="99"/>
    <w:semiHidden/>
    <w:rsid w:val="00FB28D5"/>
    <w:rPr>
      <w:rFonts w:ascii="Times New Roman" w:eastAsia="Times New Roman" w:hAnsi="Times New Roman" w:cs="Times New Roman"/>
      <w:noProof/>
      <w:kern w:val="16"/>
      <w:position w:val="24"/>
      <w:sz w:val="20"/>
      <w:szCs w:val="20"/>
    </w:rPr>
  </w:style>
  <w:style w:type="character" w:styleId="SonnotBavurusu">
    <w:name w:val="endnote reference"/>
    <w:basedOn w:val="VarsaylanParagrafYazTipi"/>
    <w:uiPriority w:val="99"/>
    <w:semiHidden/>
    <w:rsid w:val="00FB28D5"/>
    <w:rPr>
      <w:vertAlign w:val="superscript"/>
    </w:rPr>
  </w:style>
  <w:style w:type="paragraph" w:styleId="KonuBal">
    <w:name w:val="Title"/>
    <w:basedOn w:val="Normal"/>
    <w:link w:val="KonuBalChar"/>
    <w:qFormat/>
    <w:rsid w:val="00FB28D5"/>
    <w:pPr>
      <w:spacing w:after="0" w:line="240" w:lineRule="auto"/>
      <w:jc w:val="center"/>
    </w:pPr>
    <w:rPr>
      <w:rFonts w:ascii="Times New Roman" w:eastAsia="Times New Roman" w:hAnsi="Times New Roman" w:cs="Times New Roman"/>
      <w:kern w:val="16"/>
      <w:position w:val="24"/>
      <w:sz w:val="28"/>
      <w:szCs w:val="24"/>
    </w:rPr>
  </w:style>
  <w:style w:type="character" w:customStyle="1" w:styleId="KonuBalChar">
    <w:name w:val="Konu Başlığı Char"/>
    <w:basedOn w:val="VarsaylanParagrafYazTipi"/>
    <w:link w:val="KonuBal"/>
    <w:rsid w:val="00FB28D5"/>
    <w:rPr>
      <w:rFonts w:ascii="Times New Roman" w:eastAsia="Times New Roman" w:hAnsi="Times New Roman" w:cs="Times New Roman"/>
      <w:noProof/>
      <w:kern w:val="16"/>
      <w:position w:val="24"/>
      <w:sz w:val="28"/>
      <w:szCs w:val="24"/>
    </w:rPr>
  </w:style>
  <w:style w:type="table" w:styleId="TabloKlavuzu">
    <w:name w:val="Table Grid"/>
    <w:basedOn w:val="NormalTablo"/>
    <w:uiPriority w:val="39"/>
    <w:rsid w:val="00FB28D5"/>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FB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kern w:val="16"/>
      <w:position w:val="24"/>
      <w:sz w:val="20"/>
      <w:szCs w:val="20"/>
      <w:lang w:eastAsia="tr-TR"/>
    </w:rPr>
  </w:style>
  <w:style w:type="character" w:customStyle="1" w:styleId="HTMLncedenBiimlendirilmiChar">
    <w:name w:val="HTML Önceden Biçimlendirilmiş Char"/>
    <w:basedOn w:val="VarsaylanParagrafYazTipi"/>
    <w:link w:val="HTMLncedenBiimlendirilmi"/>
    <w:rsid w:val="00FB28D5"/>
    <w:rPr>
      <w:rFonts w:ascii="Courier New" w:eastAsia="Times New Roman" w:hAnsi="Courier New" w:cs="Courier New"/>
      <w:noProof/>
      <w:kern w:val="16"/>
      <w:position w:val="24"/>
      <w:sz w:val="20"/>
      <w:szCs w:val="20"/>
      <w:lang w:eastAsia="tr-TR"/>
    </w:rPr>
  </w:style>
  <w:style w:type="paragraph" w:styleId="AklamaMetni">
    <w:name w:val="annotation text"/>
    <w:basedOn w:val="Normal"/>
    <w:link w:val="AklamaMetniChar"/>
    <w:uiPriority w:val="99"/>
    <w:rsid w:val="00FB28D5"/>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FB28D5"/>
    <w:rPr>
      <w:rFonts w:ascii="Arial" w:eastAsia="Times New Roman" w:hAnsi="Arial" w:cs="Times New Roman"/>
      <w:noProof/>
      <w:kern w:val="16"/>
      <w:position w:val="24"/>
      <w:sz w:val="20"/>
      <w:szCs w:val="20"/>
      <w:lang w:eastAsia="tr-TR"/>
    </w:rPr>
  </w:style>
  <w:style w:type="paragraph" w:styleId="Altyaz">
    <w:name w:val="Subtitle"/>
    <w:basedOn w:val="Normal"/>
    <w:link w:val="AltyazChar"/>
    <w:qFormat/>
    <w:rsid w:val="00FB28D5"/>
    <w:pPr>
      <w:spacing w:after="0" w:line="240" w:lineRule="auto"/>
      <w:jc w:val="both"/>
    </w:pPr>
    <w:rPr>
      <w:rFonts w:ascii="Tahoma" w:eastAsia="Times New Roman" w:hAnsi="Tahoma" w:cs="Times New Roman"/>
      <w:b/>
      <w:kern w:val="16"/>
      <w:position w:val="24"/>
      <w:sz w:val="24"/>
      <w:szCs w:val="20"/>
      <w:u w:val="single"/>
      <w:lang w:eastAsia="tr-TR"/>
    </w:rPr>
  </w:style>
  <w:style w:type="character" w:customStyle="1" w:styleId="AltyazChar">
    <w:name w:val="Altyazı Char"/>
    <w:basedOn w:val="VarsaylanParagrafYazTipi"/>
    <w:link w:val="Altyaz"/>
    <w:rsid w:val="00FB28D5"/>
    <w:rPr>
      <w:rFonts w:ascii="Tahoma" w:eastAsia="Times New Roman" w:hAnsi="Tahoma" w:cs="Times New Roman"/>
      <w:b/>
      <w:noProof/>
      <w:kern w:val="16"/>
      <w:position w:val="24"/>
      <w:sz w:val="24"/>
      <w:szCs w:val="20"/>
      <w:u w:val="single"/>
      <w:lang w:eastAsia="tr-TR"/>
    </w:rPr>
  </w:style>
  <w:style w:type="character" w:styleId="AklamaBavurusu">
    <w:name w:val="annotation reference"/>
    <w:basedOn w:val="VarsaylanParagrafYazTipi"/>
    <w:uiPriority w:val="99"/>
    <w:rsid w:val="00FB28D5"/>
    <w:rPr>
      <w:sz w:val="16"/>
      <w:szCs w:val="16"/>
    </w:rPr>
  </w:style>
  <w:style w:type="numbering" w:customStyle="1" w:styleId="ListeYok1">
    <w:name w:val="Liste Yok1"/>
    <w:next w:val="ListeYok"/>
    <w:semiHidden/>
    <w:rsid w:val="00FB28D5"/>
  </w:style>
  <w:style w:type="character" w:styleId="Gl">
    <w:name w:val="Strong"/>
    <w:basedOn w:val="VarsaylanParagrafYazTipi"/>
    <w:qFormat/>
    <w:rsid w:val="00FB28D5"/>
    <w:rPr>
      <w:b/>
      <w:bCs/>
    </w:rPr>
  </w:style>
  <w:style w:type="paragraph" w:styleId="BalonMetni">
    <w:name w:val="Balloon Text"/>
    <w:basedOn w:val="Normal"/>
    <w:link w:val="BalonMetniChar"/>
    <w:uiPriority w:val="99"/>
    <w:rsid w:val="00FB28D5"/>
    <w:pPr>
      <w:spacing w:after="0" w:line="240" w:lineRule="auto"/>
      <w:jc w:val="both"/>
    </w:pPr>
    <w:rPr>
      <w:rFonts w:ascii="Tahoma" w:eastAsia="Times New Roman" w:hAnsi="Tahoma" w:cs="Tahoma"/>
      <w:kern w:val="16"/>
      <w:position w:val="24"/>
      <w:sz w:val="16"/>
      <w:szCs w:val="16"/>
      <w:lang w:eastAsia="tr-TR"/>
    </w:rPr>
  </w:style>
  <w:style w:type="character" w:customStyle="1" w:styleId="BalonMetniChar">
    <w:name w:val="Balon Metni Char"/>
    <w:basedOn w:val="VarsaylanParagrafYazTipi"/>
    <w:link w:val="BalonMetni"/>
    <w:uiPriority w:val="99"/>
    <w:rsid w:val="00FB28D5"/>
    <w:rPr>
      <w:rFonts w:ascii="Tahoma" w:eastAsia="Times New Roman" w:hAnsi="Tahoma" w:cs="Tahoma"/>
      <w:noProof/>
      <w:kern w:val="16"/>
      <w:position w:val="24"/>
      <w:sz w:val="16"/>
      <w:szCs w:val="16"/>
      <w:lang w:eastAsia="tr-TR"/>
    </w:rPr>
  </w:style>
  <w:style w:type="paragraph" w:styleId="AklamaKonusu">
    <w:name w:val="annotation subject"/>
    <w:basedOn w:val="AklamaMetni"/>
    <w:next w:val="AklamaMetni"/>
    <w:link w:val="AklamaKonusuChar"/>
    <w:uiPriority w:val="99"/>
    <w:semiHidden/>
    <w:rsid w:val="00FB28D5"/>
    <w:rPr>
      <w:rFonts w:ascii="Times New Roman" w:hAnsi="Times New Roman"/>
      <w:b/>
      <w:bCs/>
      <w:noProof w:val="0"/>
    </w:rPr>
  </w:style>
  <w:style w:type="character" w:customStyle="1" w:styleId="AklamaKonusuChar">
    <w:name w:val="Açıklama Konusu Char"/>
    <w:basedOn w:val="AklamaMetniChar"/>
    <w:link w:val="AklamaKonusu"/>
    <w:uiPriority w:val="99"/>
    <w:semiHidden/>
    <w:rsid w:val="00FB28D5"/>
    <w:rPr>
      <w:rFonts w:ascii="Times New Roman" w:eastAsia="Times New Roman" w:hAnsi="Times New Roman" w:cs="Times New Roman"/>
      <w:b/>
      <w:bCs/>
      <w:noProof/>
      <w:kern w:val="16"/>
      <w:position w:val="24"/>
      <w:sz w:val="20"/>
      <w:szCs w:val="20"/>
      <w:lang w:eastAsia="tr-TR"/>
    </w:rPr>
  </w:style>
  <w:style w:type="character" w:styleId="Vurgu">
    <w:name w:val="Emphasis"/>
    <w:basedOn w:val="VarsaylanParagrafYazTipi"/>
    <w:uiPriority w:val="20"/>
    <w:qFormat/>
    <w:rsid w:val="00FB28D5"/>
    <w:rPr>
      <w:i/>
      <w:iCs/>
    </w:rPr>
  </w:style>
  <w:style w:type="table" w:customStyle="1" w:styleId="TabloStili1">
    <w:name w:val="Tablo Stili1"/>
    <w:basedOn w:val="NormalTablo"/>
    <w:rsid w:val="00FB28D5"/>
    <w:pPr>
      <w:spacing w:after="0" w:line="240" w:lineRule="auto"/>
      <w:jc w:val="both"/>
    </w:pPr>
    <w:rPr>
      <w:rFonts w:ascii="Arial" w:eastAsia="Times New Roman" w:hAnsi="Arial" w:cs="Times New Roman"/>
      <w:sz w:val="20"/>
      <w:szCs w:val="20"/>
      <w:lang w:eastAsia="tr-TR"/>
    </w:rPr>
    <w:tblPr/>
  </w:style>
  <w:style w:type="paragraph" w:styleId="bekMetni">
    <w:name w:val="Block Text"/>
    <w:basedOn w:val="Normal"/>
    <w:rsid w:val="00FB28D5"/>
    <w:pPr>
      <w:tabs>
        <w:tab w:val="left" w:pos="993"/>
      </w:tabs>
      <w:spacing w:after="0" w:line="260" w:lineRule="exact"/>
      <w:ind w:left="-284" w:right="-851" w:firstLine="709"/>
      <w:jc w:val="both"/>
    </w:pPr>
    <w:rPr>
      <w:rFonts w:ascii="Arial" w:eastAsia="Times New Roman" w:hAnsi="Arial" w:cs="Times New Roman"/>
      <w:spacing w:val="-2"/>
      <w:kern w:val="16"/>
      <w:position w:val="24"/>
      <w:sz w:val="18"/>
      <w:szCs w:val="20"/>
    </w:rPr>
  </w:style>
  <w:style w:type="paragraph" w:customStyle="1" w:styleId="style10">
    <w:name w:val="style1"/>
    <w:basedOn w:val="Normal"/>
    <w:rsid w:val="00FB28D5"/>
    <w:pPr>
      <w:spacing w:before="100" w:beforeAutospacing="1" w:after="100" w:afterAutospacing="1" w:line="240" w:lineRule="atLeast"/>
      <w:jc w:val="both"/>
    </w:pPr>
    <w:rPr>
      <w:rFonts w:ascii="Verdana" w:eastAsia="Times New Roman" w:hAnsi="Verdana" w:cs="Times New Roman"/>
      <w:color w:val="CC0000"/>
      <w:kern w:val="16"/>
      <w:position w:val="24"/>
      <w:sz w:val="16"/>
      <w:szCs w:val="16"/>
      <w:lang w:eastAsia="tr-TR"/>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FB28D5"/>
    <w:rPr>
      <w:rFonts w:ascii="Times New Roman" w:eastAsia="Times New Roman" w:hAnsi="Times New Roman" w:cs="Times New Roman"/>
      <w:noProof/>
      <w:kern w:val="16"/>
      <w:position w:val="24"/>
      <w:sz w:val="24"/>
      <w:szCs w:val="24"/>
    </w:rPr>
  </w:style>
  <w:style w:type="paragraph" w:customStyle="1" w:styleId="style2">
    <w:name w:val="style2"/>
    <w:basedOn w:val="Normal"/>
    <w:rsid w:val="00FB28D5"/>
    <w:pPr>
      <w:spacing w:before="100" w:beforeAutospacing="1" w:after="100" w:afterAutospacing="1" w:line="240" w:lineRule="atLeast"/>
      <w:jc w:val="both"/>
    </w:pPr>
    <w:rPr>
      <w:rFonts w:ascii="Verdana" w:eastAsia="Times New Roman" w:hAnsi="Verdana" w:cs="Times New Roman"/>
      <w:color w:val="CC0000"/>
      <w:sz w:val="16"/>
      <w:szCs w:val="16"/>
      <w:lang w:eastAsia="tr-TR"/>
    </w:rPr>
  </w:style>
  <w:style w:type="paragraph" w:customStyle="1" w:styleId="Default">
    <w:name w:val="Default"/>
    <w:rsid w:val="00FB28D5"/>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customStyle="1" w:styleId="altbaslk">
    <w:name w:val="altbaslık"/>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E-postaStili64">
    <w:name w:val="E-postaStili64"/>
    <w:basedOn w:val="VarsaylanParagrafYazTipi"/>
    <w:semiHidden/>
    <w:rsid w:val="00FB28D5"/>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FB28D5"/>
    <w:pPr>
      <w:spacing w:after="0" w:line="240" w:lineRule="auto"/>
      <w:jc w:val="both"/>
    </w:pPr>
    <w:rPr>
      <w:rFonts w:ascii="Times New Roman" w:eastAsia="Times New Roman" w:hAnsi="Times New Roman" w:cs="Times New Roman"/>
      <w:b/>
      <w:bCs/>
      <w:kern w:val="16"/>
      <w:position w:val="24"/>
      <w:sz w:val="20"/>
      <w:szCs w:val="20"/>
    </w:rPr>
  </w:style>
  <w:style w:type="paragraph" w:customStyle="1" w:styleId="ALTBASLIK">
    <w:name w:val="ALTBASLIK"/>
    <w:basedOn w:val="Normal"/>
    <w:rsid w:val="00FB28D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Baslk">
    <w:name w:val="Baslık"/>
    <w:basedOn w:val="Normal"/>
    <w:next w:val="Normal"/>
    <w:rsid w:val="00FB28D5"/>
    <w:pPr>
      <w:tabs>
        <w:tab w:val="left" w:pos="567"/>
      </w:tabs>
      <w:spacing w:after="0" w:line="240" w:lineRule="auto"/>
      <w:jc w:val="both"/>
    </w:pPr>
    <w:rPr>
      <w:rFonts w:ascii="New York" w:eastAsia="Times New Roman" w:hAnsi="New York" w:cs="Times New Roman"/>
      <w:szCs w:val="20"/>
      <w:u w:val="single"/>
      <w:lang w:val="en-US" w:eastAsia="tr-TR"/>
    </w:rPr>
  </w:style>
  <w:style w:type="paragraph" w:customStyle="1" w:styleId="Style1">
    <w:name w:val="Style1"/>
    <w:basedOn w:val="Normal"/>
    <w:uiPriority w:val="99"/>
    <w:rsid w:val="00FB28D5"/>
    <w:pPr>
      <w:numPr>
        <w:numId w:val="2"/>
      </w:numPr>
      <w:spacing w:after="0" w:line="360" w:lineRule="auto"/>
      <w:jc w:val="both"/>
    </w:pPr>
    <w:rPr>
      <w:rFonts w:ascii="Times New Roman" w:eastAsia="Times New Roman" w:hAnsi="Times New Roman" w:cs="Times New Roman"/>
      <w:sz w:val="24"/>
      <w:szCs w:val="24"/>
      <w:lang w:val="en-US"/>
    </w:rPr>
  </w:style>
  <w:style w:type="paragraph" w:styleId="Liste2">
    <w:name w:val="List 2"/>
    <w:basedOn w:val="Normal"/>
    <w:rsid w:val="00FB28D5"/>
    <w:pPr>
      <w:spacing w:after="0" w:line="240" w:lineRule="auto"/>
      <w:ind w:left="566" w:hanging="283"/>
      <w:jc w:val="both"/>
    </w:pPr>
    <w:rPr>
      <w:rFonts w:ascii="Times New Roman" w:eastAsia="Times New Roman" w:hAnsi="Times New Roman" w:cs="Times New Roman"/>
      <w:sz w:val="24"/>
      <w:szCs w:val="20"/>
    </w:rPr>
  </w:style>
  <w:style w:type="paragraph" w:styleId="ListeDevam2">
    <w:name w:val="List Continue 2"/>
    <w:basedOn w:val="Normal"/>
    <w:rsid w:val="00FB28D5"/>
    <w:pPr>
      <w:spacing w:after="120" w:line="240" w:lineRule="auto"/>
      <w:ind w:left="566"/>
      <w:jc w:val="both"/>
    </w:pPr>
    <w:rPr>
      <w:rFonts w:ascii="Times New Roman" w:eastAsia="Times New Roman" w:hAnsi="Times New Roman" w:cs="Times New Roman"/>
      <w:sz w:val="24"/>
      <w:szCs w:val="20"/>
    </w:rPr>
  </w:style>
  <w:style w:type="paragraph" w:styleId="Liste">
    <w:name w:val="List"/>
    <w:basedOn w:val="Normal"/>
    <w:rsid w:val="00FB28D5"/>
    <w:pPr>
      <w:spacing w:after="0" w:line="240" w:lineRule="auto"/>
      <w:ind w:left="283" w:hanging="283"/>
      <w:jc w:val="both"/>
    </w:pPr>
    <w:rPr>
      <w:rFonts w:ascii="Times New Roman" w:eastAsia="Times New Roman" w:hAnsi="Times New Roman" w:cs="Times New Roman"/>
      <w:sz w:val="24"/>
      <w:szCs w:val="20"/>
    </w:rPr>
  </w:style>
  <w:style w:type="paragraph" w:styleId="ListeMaddemi2">
    <w:name w:val="List Bullet 2"/>
    <w:basedOn w:val="Normal"/>
    <w:autoRedefine/>
    <w:rsid w:val="00FB28D5"/>
    <w:pPr>
      <w:tabs>
        <w:tab w:val="left" w:pos="993"/>
      </w:tabs>
      <w:spacing w:after="0" w:line="240" w:lineRule="auto"/>
      <w:jc w:val="both"/>
    </w:pPr>
    <w:rPr>
      <w:rFonts w:ascii="Times New Roman" w:eastAsia="Times New Roman" w:hAnsi="Times New Roman" w:cs="Times New Roman"/>
      <w:i/>
      <w:sz w:val="24"/>
      <w:szCs w:val="20"/>
    </w:rPr>
  </w:style>
  <w:style w:type="paragraph" w:styleId="Liste3">
    <w:name w:val="List 3"/>
    <w:basedOn w:val="Normal"/>
    <w:rsid w:val="00FB28D5"/>
    <w:pPr>
      <w:spacing w:after="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FB28D5"/>
    <w:pPr>
      <w:spacing w:after="0" w:line="240" w:lineRule="auto"/>
      <w:ind w:left="1132" w:hanging="283"/>
      <w:jc w:val="both"/>
    </w:pPr>
    <w:rPr>
      <w:rFonts w:ascii="Times New Roman" w:eastAsia="Times New Roman" w:hAnsi="Times New Roman" w:cs="Times New Roman"/>
      <w:sz w:val="24"/>
      <w:szCs w:val="20"/>
    </w:rPr>
  </w:style>
  <w:style w:type="paragraph" w:customStyle="1" w:styleId="xl36">
    <w:name w:val="xl36"/>
    <w:basedOn w:val="Normal"/>
    <w:rsid w:val="00FB28D5"/>
    <w:pPr>
      <w:pBdr>
        <w:left w:val="single" w:sz="8" w:space="0" w:color="auto"/>
        <w:right w:val="single" w:sz="8" w:space="0" w:color="auto"/>
      </w:pBdr>
      <w:spacing w:before="100" w:beforeAutospacing="1" w:after="100" w:afterAutospacing="1" w:line="240" w:lineRule="auto"/>
      <w:jc w:val="both"/>
    </w:pPr>
    <w:rPr>
      <w:rFonts w:ascii="Arial" w:eastAsia="Arial Unicode MS" w:hAnsi="Arial" w:cs="Arial"/>
      <w:b/>
      <w:bCs/>
      <w:lang w:val="en-US"/>
    </w:rPr>
  </w:style>
  <w:style w:type="paragraph" w:customStyle="1" w:styleId="xl30">
    <w:name w:val="xl30"/>
    <w:basedOn w:val="Normal"/>
    <w:rsid w:val="00FB28D5"/>
    <w:pPr>
      <w:spacing w:before="100" w:beforeAutospacing="1" w:after="100" w:afterAutospacing="1" w:line="240" w:lineRule="auto"/>
      <w:jc w:val="both"/>
    </w:pPr>
    <w:rPr>
      <w:rFonts w:ascii="Arial" w:eastAsia="Arial Unicode MS" w:hAnsi="Arial" w:cs="Arial"/>
      <w:lang w:val="en-US"/>
    </w:rPr>
  </w:style>
  <w:style w:type="paragraph" w:customStyle="1" w:styleId="xl32">
    <w:name w:val="xl32"/>
    <w:basedOn w:val="Normal"/>
    <w:rsid w:val="00FB28D5"/>
    <w:pPr>
      <w:spacing w:before="100" w:beforeAutospacing="1" w:after="100" w:afterAutospacing="1" w:line="240" w:lineRule="auto"/>
      <w:jc w:val="center"/>
    </w:pPr>
    <w:rPr>
      <w:rFonts w:ascii="Arial" w:eastAsia="Arial Unicode MS" w:hAnsi="Arial" w:cs="Arial"/>
      <w:lang w:val="en-US"/>
    </w:rPr>
  </w:style>
  <w:style w:type="paragraph" w:customStyle="1" w:styleId="xl42">
    <w:name w:val="xl42"/>
    <w:basedOn w:val="Normal"/>
    <w:rsid w:val="00FB28D5"/>
    <w:pPr>
      <w:pBdr>
        <w:left w:val="single" w:sz="8" w:space="0" w:color="auto"/>
        <w:right w:val="single" w:sz="8" w:space="0" w:color="auto"/>
      </w:pBdr>
      <w:spacing w:before="100" w:beforeAutospacing="1" w:after="100" w:afterAutospacing="1" w:line="240" w:lineRule="auto"/>
      <w:jc w:val="both"/>
    </w:pPr>
    <w:rPr>
      <w:rFonts w:ascii="Arial" w:eastAsia="Arial Unicode MS" w:hAnsi="Arial" w:cs="Arial"/>
      <w:lang w:val="en-US"/>
    </w:rPr>
  </w:style>
  <w:style w:type="paragraph" w:customStyle="1" w:styleId="xl53">
    <w:name w:val="xl53"/>
    <w:basedOn w:val="Normal"/>
    <w:rsid w:val="00FB28D5"/>
    <w:pPr>
      <w:spacing w:before="100" w:beforeAutospacing="1" w:after="100" w:afterAutospacing="1" w:line="240" w:lineRule="auto"/>
      <w:jc w:val="both"/>
    </w:pPr>
    <w:rPr>
      <w:rFonts w:ascii="Arial" w:eastAsia="Arial Unicode MS" w:hAnsi="Arial" w:cs="Arial"/>
      <w:sz w:val="24"/>
      <w:szCs w:val="24"/>
      <w:lang w:val="en-US"/>
    </w:rPr>
  </w:style>
  <w:style w:type="paragraph" w:customStyle="1" w:styleId="xl34">
    <w:name w:val="xl34"/>
    <w:basedOn w:val="Normal"/>
    <w:rsid w:val="00FB28D5"/>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58">
    <w:name w:val="xl58"/>
    <w:basedOn w:val="Normal"/>
    <w:rsid w:val="00FB28D5"/>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sz w:val="24"/>
      <w:szCs w:val="24"/>
      <w:lang w:val="en-US"/>
    </w:rPr>
  </w:style>
  <w:style w:type="character" w:customStyle="1" w:styleId="xsltndent21">
    <w:name w:val="xsltındent21"/>
    <w:basedOn w:val="VarsaylanParagrafYazTipi"/>
    <w:rsid w:val="00FB28D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FB28D5"/>
    <w:pPr>
      <w:spacing w:after="0" w:line="240" w:lineRule="auto"/>
      <w:jc w:val="center"/>
    </w:pPr>
    <w:rPr>
      <w:rFonts w:ascii="New York" w:eastAsia="Times New Roman" w:hAnsi="New York" w:cs="Times New Roman"/>
      <w:b/>
      <w:bCs/>
      <w:sz w:val="18"/>
      <w:szCs w:val="18"/>
      <w:lang w:eastAsia="tr-TR"/>
    </w:rPr>
  </w:style>
  <w:style w:type="paragraph" w:styleId="DzMetin">
    <w:name w:val="Plain Text"/>
    <w:basedOn w:val="Normal"/>
    <w:link w:val="DzMetinChar"/>
    <w:uiPriority w:val="99"/>
    <w:rsid w:val="00FB28D5"/>
    <w:pPr>
      <w:spacing w:after="0" w:line="240" w:lineRule="auto"/>
      <w:jc w:val="both"/>
    </w:pPr>
    <w:rPr>
      <w:rFonts w:ascii="Courier New" w:eastAsia="Times New Roman" w:hAnsi="Courier New" w:cs="Courier New"/>
      <w:sz w:val="20"/>
      <w:szCs w:val="20"/>
      <w:lang w:val="en-US" w:eastAsia="tr-TR"/>
    </w:rPr>
  </w:style>
  <w:style w:type="character" w:customStyle="1" w:styleId="DzMetinChar">
    <w:name w:val="Düz Metin Char"/>
    <w:basedOn w:val="VarsaylanParagrafYazTipi"/>
    <w:link w:val="DzMetin"/>
    <w:uiPriority w:val="99"/>
    <w:rsid w:val="00FB28D5"/>
    <w:rPr>
      <w:rFonts w:ascii="Courier New" w:eastAsia="Times New Roman" w:hAnsi="Courier New" w:cs="Courier New"/>
      <w:noProof/>
      <w:sz w:val="20"/>
      <w:szCs w:val="20"/>
      <w:lang w:val="en-US" w:eastAsia="tr-TR"/>
    </w:rPr>
  </w:style>
  <w:style w:type="paragraph" w:customStyle="1" w:styleId="Pa0">
    <w:name w:val="Pa0"/>
    <w:basedOn w:val="Normal"/>
    <w:next w:val="Normal"/>
    <w:rsid w:val="00FB28D5"/>
    <w:pPr>
      <w:autoSpaceDE w:val="0"/>
      <w:autoSpaceDN w:val="0"/>
      <w:adjustRightInd w:val="0"/>
      <w:spacing w:after="0" w:line="241" w:lineRule="atLeast"/>
      <w:jc w:val="both"/>
    </w:pPr>
    <w:rPr>
      <w:rFonts w:ascii="Frutiger LT Pro 55 Roman" w:eastAsia="Times New Roman" w:hAnsi="Frutiger LT Pro 55 Roman" w:cs="Times New Roman"/>
      <w:sz w:val="24"/>
      <w:szCs w:val="24"/>
      <w:lang w:eastAsia="tr-TR"/>
    </w:rPr>
  </w:style>
  <w:style w:type="character" w:customStyle="1" w:styleId="A0">
    <w:name w:val="A0"/>
    <w:rsid w:val="00FB28D5"/>
    <w:rPr>
      <w:rFonts w:cs="Frutiger LT Pro 55 Roman"/>
      <w:color w:val="000000"/>
      <w:sz w:val="20"/>
      <w:szCs w:val="20"/>
    </w:rPr>
  </w:style>
  <w:style w:type="character" w:customStyle="1" w:styleId="CharCharChar">
    <w:name w:val="Char Char Char"/>
    <w:basedOn w:val="VarsaylanParagrafYazTipi"/>
    <w:rsid w:val="00FB28D5"/>
    <w:rPr>
      <w:sz w:val="24"/>
      <w:szCs w:val="24"/>
      <w:lang w:val="tr-TR" w:eastAsia="tr-TR" w:bidi="ar-SA"/>
    </w:rPr>
  </w:style>
  <w:style w:type="paragraph" w:customStyle="1" w:styleId="BaslkAlt">
    <w:name w:val="Baslık Alt"/>
    <w:basedOn w:val="Normal"/>
    <w:rsid w:val="00FB28D5"/>
    <w:pPr>
      <w:tabs>
        <w:tab w:val="left" w:pos="567"/>
      </w:tabs>
      <w:spacing w:after="0" w:line="240" w:lineRule="auto"/>
      <w:jc w:val="center"/>
    </w:pPr>
    <w:rPr>
      <w:rFonts w:ascii="New York" w:eastAsia="Times New Roman" w:hAnsi="New York" w:cs="Times New Roman"/>
      <w:b/>
      <w:sz w:val="18"/>
      <w:szCs w:val="20"/>
      <w:lang w:val="en-US" w:eastAsia="tr-TR"/>
    </w:rPr>
  </w:style>
  <w:style w:type="character" w:customStyle="1" w:styleId="normal1">
    <w:name w:val="normal1"/>
    <w:basedOn w:val="VarsaylanParagrafYazTipi"/>
    <w:rsid w:val="00FB28D5"/>
    <w:rPr>
      <w:rFonts w:ascii="Times New Roman" w:hAnsi="Times New Roman" w:cs="Times New Roman" w:hint="default"/>
    </w:rPr>
  </w:style>
  <w:style w:type="paragraph" w:customStyle="1" w:styleId="2-OrtaBaslk">
    <w:name w:val="2-Orta Baslık"/>
    <w:rsid w:val="00FB28D5"/>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FB28D5"/>
    <w:pPr>
      <w:tabs>
        <w:tab w:val="left" w:pos="566"/>
      </w:tabs>
      <w:spacing w:after="0" w:line="240" w:lineRule="auto"/>
      <w:jc w:val="both"/>
    </w:pPr>
    <w:rPr>
      <w:rFonts w:ascii="Times New Roman" w:eastAsia="Times New Roman" w:hAnsi="Times New Roman" w:cs="Times New Roman"/>
      <w:sz w:val="19"/>
      <w:szCs w:val="20"/>
    </w:rPr>
  </w:style>
  <w:style w:type="paragraph" w:styleId="ListeMaddemi">
    <w:name w:val="List Bullet"/>
    <w:basedOn w:val="Normal"/>
    <w:rsid w:val="00FB28D5"/>
    <w:pPr>
      <w:spacing w:after="0" w:line="240" w:lineRule="auto"/>
      <w:jc w:val="both"/>
    </w:pPr>
    <w:rPr>
      <w:rFonts w:ascii="Times New Roman" w:eastAsia="Times New Roman" w:hAnsi="Times New Roman" w:cs="Times New Roman"/>
      <w:kern w:val="16"/>
      <w:position w:val="24"/>
      <w:sz w:val="24"/>
      <w:szCs w:val="24"/>
    </w:rPr>
  </w:style>
  <w:style w:type="paragraph" w:styleId="ListeParagraf">
    <w:name w:val="List Paragraph"/>
    <w:aliases w:val="içindekiler vbCxSpLast"/>
    <w:basedOn w:val="Normal"/>
    <w:link w:val="ListeParagrafChar"/>
    <w:uiPriority w:val="34"/>
    <w:qFormat/>
    <w:rsid w:val="00FB28D5"/>
    <w:pPr>
      <w:spacing w:after="0" w:line="240" w:lineRule="auto"/>
      <w:ind w:left="708"/>
      <w:jc w:val="both"/>
    </w:pPr>
    <w:rPr>
      <w:rFonts w:ascii="Times New Roman" w:eastAsia="Times New Roman" w:hAnsi="Times New Roman" w:cs="Times New Roman"/>
      <w:sz w:val="24"/>
      <w:szCs w:val="24"/>
      <w:lang w:eastAsia="tr-TR"/>
    </w:rPr>
  </w:style>
  <w:style w:type="character" w:customStyle="1" w:styleId="urtxtstd">
    <w:name w:val="urtxtstd"/>
    <w:basedOn w:val="VarsaylanParagrafYazTipi"/>
    <w:rsid w:val="00FB28D5"/>
  </w:style>
  <w:style w:type="character" w:customStyle="1" w:styleId="Normal10">
    <w:name w:val="Normal1"/>
    <w:rsid w:val="00FB28D5"/>
    <w:rPr>
      <w:rFonts w:ascii="Times New Roman" w:eastAsia="Times New Roman" w:hAnsi="Times New Roman" w:cs="Times New Roman" w:hint="default"/>
      <w:noProof w:val="0"/>
      <w:sz w:val="24"/>
      <w:lang w:val="en-GB"/>
    </w:rPr>
  </w:style>
  <w:style w:type="paragraph" w:customStyle="1" w:styleId="style5">
    <w:name w:val="style5"/>
    <w:basedOn w:val="Normal"/>
    <w:rsid w:val="00FB28D5"/>
    <w:pPr>
      <w:spacing w:before="100" w:beforeAutospacing="1" w:after="100" w:afterAutospacing="1" w:line="240" w:lineRule="auto"/>
      <w:jc w:val="both"/>
    </w:pPr>
    <w:rPr>
      <w:rFonts w:ascii="Times New Roman" w:eastAsia="Calibri" w:hAnsi="Times New Roman" w:cs="Times New Roman"/>
      <w:sz w:val="18"/>
      <w:szCs w:val="18"/>
      <w:lang w:eastAsia="tr-TR"/>
    </w:rPr>
  </w:style>
  <w:style w:type="paragraph" w:customStyle="1" w:styleId="1-Baslk">
    <w:name w:val="1-Baslık"/>
    <w:rsid w:val="00FB28D5"/>
    <w:pPr>
      <w:tabs>
        <w:tab w:val="left" w:pos="566"/>
      </w:tabs>
      <w:spacing w:after="0" w:line="240" w:lineRule="auto"/>
      <w:jc w:val="both"/>
    </w:pPr>
    <w:rPr>
      <w:rFonts w:ascii="Times New Roman" w:eastAsia="ヒラギノ明朝 Pro W3" w:hAnsi="Times" w:cs="Times New Roman"/>
      <w:szCs w:val="20"/>
      <w:u w:val="single"/>
    </w:rPr>
  </w:style>
  <w:style w:type="character" w:customStyle="1" w:styleId="apple-style-span">
    <w:name w:val="apple-style-span"/>
    <w:rsid w:val="00FB28D5"/>
  </w:style>
  <w:style w:type="character" w:customStyle="1" w:styleId="apple-converted-space">
    <w:name w:val="apple-converted-space"/>
    <w:rsid w:val="00FB28D5"/>
  </w:style>
  <w:style w:type="character" w:customStyle="1" w:styleId="grame">
    <w:name w:val="grame"/>
    <w:rsid w:val="00FB28D5"/>
  </w:style>
  <w:style w:type="paragraph" w:customStyle="1" w:styleId="msoplantext">
    <w:name w:val="msoplaıntext"/>
    <w:basedOn w:val="Normal"/>
    <w:rsid w:val="00FB28D5"/>
    <w:pPr>
      <w:spacing w:after="0" w:line="240" w:lineRule="auto"/>
      <w:jc w:val="both"/>
    </w:pPr>
    <w:rPr>
      <w:rFonts w:ascii="Courier New" w:eastAsia="Times New Roman" w:hAnsi="Courier New" w:cs="Times New Roman"/>
      <w:sz w:val="20"/>
      <w:szCs w:val="20"/>
      <w:lang w:eastAsia="tr-TR"/>
    </w:rPr>
  </w:style>
  <w:style w:type="paragraph" w:styleId="Dzeltme">
    <w:name w:val="Revision"/>
    <w:hidden/>
    <w:uiPriority w:val="99"/>
    <w:semiHidden/>
    <w:rsid w:val="00FB28D5"/>
    <w:pPr>
      <w:spacing w:after="0" w:line="240" w:lineRule="auto"/>
      <w:jc w:val="both"/>
    </w:pPr>
    <w:rPr>
      <w:rFonts w:ascii="Times New Roman" w:eastAsia="Times New Roman" w:hAnsi="Times New Roman" w:cs="Times New Roman"/>
      <w:noProof/>
      <w:kern w:val="16"/>
      <w:position w:val="24"/>
      <w:sz w:val="24"/>
      <w:szCs w:val="24"/>
    </w:rPr>
  </w:style>
  <w:style w:type="table" w:styleId="RenkliGlgeleme-Vurgu1">
    <w:name w:val="Colorful Shading Accent 1"/>
    <w:basedOn w:val="NormalTablo"/>
    <w:uiPriority w:val="71"/>
    <w:rsid w:val="00FB28D5"/>
    <w:pPr>
      <w:spacing w:after="0" w:line="240" w:lineRule="auto"/>
      <w:jc w:val="both"/>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normalchar">
    <w:name w:val="normal__char"/>
    <w:basedOn w:val="VarsaylanParagrafYazTipi"/>
    <w:uiPriority w:val="99"/>
    <w:rsid w:val="00FB28D5"/>
    <w:rPr>
      <w:rFonts w:cs="Times New Roman"/>
    </w:rPr>
  </w:style>
  <w:style w:type="table" w:customStyle="1" w:styleId="TableGrid1">
    <w:name w:val="Table Grid1"/>
    <w:uiPriority w:val="99"/>
    <w:rsid w:val="00FB28D5"/>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B28D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FB28D5"/>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FB28D5"/>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FB28D5"/>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rsid w:val="00FB28D5"/>
    <w:pPr>
      <w:widowControl w:val="0"/>
      <w:autoSpaceDE w:val="0"/>
      <w:autoSpaceDN w:val="0"/>
      <w:adjustRightInd w:val="0"/>
      <w:spacing w:after="0" w:line="394" w:lineRule="exact"/>
      <w:jc w:val="center"/>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FB28D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FB28D5"/>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tr-TR"/>
    </w:rPr>
  </w:style>
  <w:style w:type="paragraph" w:customStyle="1" w:styleId="Style50">
    <w:name w:val="Style5"/>
    <w:basedOn w:val="Normal"/>
    <w:uiPriority w:val="99"/>
    <w:rsid w:val="00FB28D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11">
    <w:name w:val="Font Style11"/>
    <w:uiPriority w:val="99"/>
    <w:rsid w:val="00FB28D5"/>
    <w:rPr>
      <w:rFonts w:ascii="Times New Roman" w:hAnsi="Times New Roman"/>
      <w:sz w:val="22"/>
    </w:rPr>
  </w:style>
  <w:style w:type="character" w:customStyle="1" w:styleId="FontStyle12">
    <w:name w:val="Font Style12"/>
    <w:uiPriority w:val="99"/>
    <w:rsid w:val="00FB28D5"/>
    <w:rPr>
      <w:rFonts w:ascii="Times New Roman" w:hAnsi="Times New Roman"/>
      <w:b/>
      <w:sz w:val="22"/>
    </w:rPr>
  </w:style>
  <w:style w:type="paragraph" w:customStyle="1" w:styleId="Style6">
    <w:name w:val="Style6"/>
    <w:basedOn w:val="Normal"/>
    <w:rsid w:val="00FB28D5"/>
    <w:pPr>
      <w:widowControl w:val="0"/>
      <w:autoSpaceDE w:val="0"/>
      <w:autoSpaceDN w:val="0"/>
      <w:adjustRightInd w:val="0"/>
      <w:spacing w:after="0" w:line="317" w:lineRule="exact"/>
      <w:ind w:hanging="346"/>
      <w:jc w:val="both"/>
    </w:pPr>
    <w:rPr>
      <w:rFonts w:ascii="Times New Roman" w:eastAsiaTheme="minorEastAsia" w:hAnsi="Times New Roman" w:cs="Times New Roman"/>
      <w:sz w:val="24"/>
      <w:szCs w:val="24"/>
      <w:lang w:eastAsia="tr-TR"/>
    </w:rPr>
  </w:style>
  <w:style w:type="paragraph" w:customStyle="1" w:styleId="Style7">
    <w:name w:val="Style7"/>
    <w:basedOn w:val="Normal"/>
    <w:rsid w:val="00FB28D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8">
    <w:name w:val="Style8"/>
    <w:basedOn w:val="Normal"/>
    <w:rsid w:val="00FB28D5"/>
    <w:pPr>
      <w:widowControl w:val="0"/>
      <w:autoSpaceDE w:val="0"/>
      <w:autoSpaceDN w:val="0"/>
      <w:adjustRightInd w:val="0"/>
      <w:spacing w:after="0" w:line="276" w:lineRule="exact"/>
      <w:ind w:hanging="365"/>
      <w:jc w:val="both"/>
    </w:pPr>
    <w:rPr>
      <w:rFonts w:ascii="Times New Roman" w:eastAsiaTheme="minorEastAsia" w:hAnsi="Times New Roman" w:cs="Times New Roman"/>
      <w:sz w:val="24"/>
      <w:szCs w:val="24"/>
      <w:lang w:eastAsia="tr-TR"/>
    </w:rPr>
  </w:style>
  <w:style w:type="paragraph" w:customStyle="1" w:styleId="Style9">
    <w:name w:val="Style9"/>
    <w:basedOn w:val="Normal"/>
    <w:rsid w:val="00FB28D5"/>
    <w:pPr>
      <w:widowControl w:val="0"/>
      <w:autoSpaceDE w:val="0"/>
      <w:autoSpaceDN w:val="0"/>
      <w:adjustRightInd w:val="0"/>
      <w:spacing w:after="0" w:line="317" w:lineRule="exact"/>
      <w:ind w:hanging="360"/>
      <w:jc w:val="both"/>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FB28D5"/>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eastAsia="tr-TR"/>
    </w:rPr>
  </w:style>
  <w:style w:type="character" w:customStyle="1" w:styleId="FontStyle13">
    <w:name w:val="Font Style13"/>
    <w:basedOn w:val="VarsaylanParagrafYazTipi"/>
    <w:uiPriority w:val="99"/>
    <w:rsid w:val="00FB28D5"/>
    <w:rPr>
      <w:rFonts w:ascii="Times New Roman" w:hAnsi="Times New Roman" w:cs="Times New Roman"/>
      <w:b/>
      <w:bCs/>
      <w:i/>
      <w:iCs/>
      <w:sz w:val="22"/>
      <w:szCs w:val="22"/>
    </w:rPr>
  </w:style>
  <w:style w:type="character" w:customStyle="1" w:styleId="FontStyle14">
    <w:name w:val="Font Style14"/>
    <w:basedOn w:val="VarsaylanParagrafYazTipi"/>
    <w:uiPriority w:val="99"/>
    <w:rsid w:val="00FB28D5"/>
    <w:rPr>
      <w:rFonts w:ascii="Times New Roman" w:hAnsi="Times New Roman" w:cs="Times New Roman"/>
      <w:b/>
      <w:bCs/>
      <w:sz w:val="22"/>
      <w:szCs w:val="22"/>
    </w:rPr>
  </w:style>
  <w:style w:type="character" w:customStyle="1" w:styleId="FontStyle15">
    <w:name w:val="Font Style15"/>
    <w:basedOn w:val="VarsaylanParagrafYazTipi"/>
    <w:uiPriority w:val="99"/>
    <w:rsid w:val="00FB28D5"/>
    <w:rPr>
      <w:rFonts w:ascii="Times New Roman" w:hAnsi="Times New Roman" w:cs="Times New Roman"/>
      <w:sz w:val="22"/>
      <w:szCs w:val="22"/>
    </w:rPr>
  </w:style>
  <w:style w:type="paragraph" w:styleId="GlAlnt">
    <w:name w:val="Intense Quote"/>
    <w:basedOn w:val="Normal"/>
    <w:next w:val="Normal"/>
    <w:link w:val="GlAlntChar"/>
    <w:autoRedefine/>
    <w:uiPriority w:val="30"/>
    <w:qFormat/>
    <w:rsid w:val="00FB28D5"/>
    <w:pPr>
      <w:framePr w:wrap="around" w:vAnchor="text" w:hAnchor="text" w:y="1"/>
      <w:pBdr>
        <w:bottom w:val="single" w:sz="4" w:space="4" w:color="5B9BD5" w:themeColor="accent1"/>
      </w:pBdr>
      <w:spacing w:after="0" w:line="276" w:lineRule="auto"/>
      <w:ind w:right="680"/>
      <w:contextualSpacing/>
      <w:jc w:val="both"/>
    </w:pPr>
    <w:rPr>
      <w:rFonts w:eastAsiaTheme="minorEastAsia"/>
      <w:b/>
      <w:bCs/>
      <w:i/>
      <w:iCs/>
      <w:color w:val="000000" w:themeColor="text1"/>
      <w:sz w:val="24"/>
      <w:lang w:eastAsia="tr-TR"/>
    </w:rPr>
  </w:style>
  <w:style w:type="character" w:customStyle="1" w:styleId="GlAlntChar">
    <w:name w:val="Güçlü Alıntı Char"/>
    <w:basedOn w:val="VarsaylanParagrafYazTipi"/>
    <w:link w:val="GlAlnt"/>
    <w:uiPriority w:val="30"/>
    <w:rsid w:val="00FB28D5"/>
    <w:rPr>
      <w:rFonts w:eastAsiaTheme="minorEastAsia"/>
      <w:b/>
      <w:bCs/>
      <w:i/>
      <w:iCs/>
      <w:noProof/>
      <w:color w:val="000000" w:themeColor="text1"/>
      <w:sz w:val="24"/>
      <w:lang w:eastAsia="tr-TR"/>
    </w:rPr>
  </w:style>
  <w:style w:type="character" w:styleId="GlVurgulama">
    <w:name w:val="Intense Emphasis"/>
    <w:basedOn w:val="VarsaylanParagrafYazTipi"/>
    <w:uiPriority w:val="21"/>
    <w:qFormat/>
    <w:rsid w:val="00FB28D5"/>
    <w:rPr>
      <w:b/>
      <w:bCs/>
      <w:i/>
      <w:iCs/>
      <w:color w:val="auto"/>
    </w:rPr>
  </w:style>
  <w:style w:type="character" w:styleId="GlBavuru">
    <w:name w:val="Intense Reference"/>
    <w:basedOn w:val="VarsaylanParagrafYazTipi"/>
    <w:uiPriority w:val="32"/>
    <w:qFormat/>
    <w:rsid w:val="00FB28D5"/>
    <w:rPr>
      <w:b/>
      <w:bCs/>
      <w:smallCaps/>
      <w:color w:val="ED7D31" w:themeColor="accent2"/>
      <w:spacing w:val="5"/>
      <w:u w:val="single"/>
    </w:rPr>
  </w:style>
  <w:style w:type="table" w:styleId="AkKlavuz-Vurgu2">
    <w:name w:val="Light Grid Accent 2"/>
    <w:basedOn w:val="NormalTablo"/>
    <w:uiPriority w:val="62"/>
    <w:rsid w:val="00FB28D5"/>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FB28D5"/>
    <w:rPr>
      <w:smallCaps/>
      <w:color w:val="ED7D31" w:themeColor="accent2"/>
      <w:u w:val="single"/>
    </w:rPr>
  </w:style>
  <w:style w:type="paragraph" w:customStyle="1" w:styleId="ListeParagraf1">
    <w:name w:val="Liste Paragraf1"/>
    <w:basedOn w:val="Normal"/>
    <w:qFormat/>
    <w:rsid w:val="00FB28D5"/>
    <w:pPr>
      <w:spacing w:after="0" w:line="240" w:lineRule="auto"/>
      <w:ind w:left="708"/>
      <w:jc w:val="both"/>
    </w:pPr>
    <w:rPr>
      <w:rFonts w:ascii="Times New Roman" w:eastAsia="Times New Roman" w:hAnsi="Times New Roman" w:cs="Times New Roman"/>
      <w:sz w:val="24"/>
      <w:szCs w:val="24"/>
      <w:lang w:eastAsia="tr-TR"/>
    </w:rPr>
  </w:style>
  <w:style w:type="paragraph" w:customStyle="1" w:styleId="Balk11pt">
    <w:name w:val="Başlık 11 pt"/>
    <w:rsid w:val="00FB28D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B28D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B28D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AkKlavuz-Vurgu21">
    <w:name w:val="Açık Kılavuz - Vurgu 21"/>
    <w:basedOn w:val="NormalTablo"/>
    <w:next w:val="AkKlavuz-Vurgu2"/>
    <w:uiPriority w:val="62"/>
    <w:rsid w:val="00FB28D5"/>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FB28D5"/>
  </w:style>
  <w:style w:type="table" w:customStyle="1" w:styleId="TabloKlavuzu5">
    <w:name w:val="Tablo Kılavuzu5"/>
    <w:basedOn w:val="NormalTablo"/>
    <w:next w:val="TabloKlavuzu"/>
    <w:uiPriority w:val="59"/>
    <w:rsid w:val="00FB28D5"/>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B28D5"/>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next w:val="stBilgi"/>
    <w:uiPriority w:val="99"/>
    <w:unhideWhenUsed/>
    <w:rsid w:val="00FB28D5"/>
    <w:pPr>
      <w:tabs>
        <w:tab w:val="center" w:pos="4536"/>
        <w:tab w:val="right" w:pos="9072"/>
      </w:tabs>
      <w:spacing w:after="0" w:line="240" w:lineRule="auto"/>
      <w:jc w:val="both"/>
    </w:pPr>
    <w:rPr>
      <w:rFonts w:eastAsia="Times New Roman"/>
      <w:lang w:eastAsia="tr-TR"/>
    </w:rPr>
  </w:style>
  <w:style w:type="paragraph" w:customStyle="1" w:styleId="Altbilgi1">
    <w:name w:val="Altbilgi1"/>
    <w:basedOn w:val="Normal"/>
    <w:next w:val="AltBilgi"/>
    <w:uiPriority w:val="99"/>
    <w:unhideWhenUsed/>
    <w:rsid w:val="00FB28D5"/>
    <w:pPr>
      <w:tabs>
        <w:tab w:val="center" w:pos="4536"/>
        <w:tab w:val="right" w:pos="9072"/>
      </w:tabs>
      <w:spacing w:after="0" w:line="240" w:lineRule="auto"/>
      <w:jc w:val="both"/>
    </w:pPr>
    <w:rPr>
      <w:rFonts w:eastAsia="Times New Roman"/>
      <w:lang w:eastAsia="tr-TR"/>
    </w:rPr>
  </w:style>
  <w:style w:type="character" w:customStyle="1" w:styleId="stbilgiChar1">
    <w:name w:val="Üstbilgi Char1"/>
    <w:basedOn w:val="VarsaylanParagrafYazTipi"/>
    <w:uiPriority w:val="99"/>
    <w:semiHidden/>
    <w:rsid w:val="00FB28D5"/>
  </w:style>
  <w:style w:type="character" w:customStyle="1" w:styleId="AltbilgiChar1">
    <w:name w:val="Altbilgi Char1"/>
    <w:basedOn w:val="VarsaylanParagrafYazTipi"/>
    <w:uiPriority w:val="99"/>
    <w:semiHidden/>
    <w:rsid w:val="00FB28D5"/>
  </w:style>
  <w:style w:type="table" w:customStyle="1" w:styleId="TabloKlavuzu6">
    <w:name w:val="Tablo Kılavuzu6"/>
    <w:basedOn w:val="NormalTablo"/>
    <w:next w:val="TabloKlavuzu"/>
    <w:uiPriority w:val="59"/>
    <w:rsid w:val="00FB28D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FB28D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FB28D5"/>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FB28D5"/>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467701438415345286s11">
    <w:name w:val="m_6467701438415345286s11"/>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FontStyle16">
    <w:name w:val="Font Style16"/>
    <w:basedOn w:val="VarsaylanParagrafYazTipi"/>
    <w:uiPriority w:val="99"/>
    <w:rsid w:val="00FB28D5"/>
    <w:rPr>
      <w:rFonts w:ascii="Times New Roman" w:hAnsi="Times New Roman" w:cs="Times New Roman"/>
      <w:b/>
      <w:bCs/>
      <w:sz w:val="20"/>
      <w:szCs w:val="20"/>
    </w:rPr>
  </w:style>
  <w:style w:type="paragraph" w:styleId="TBal">
    <w:name w:val="TOC Heading"/>
    <w:basedOn w:val="Balk1"/>
    <w:next w:val="Normal"/>
    <w:uiPriority w:val="39"/>
    <w:unhideWhenUsed/>
    <w:qFormat/>
    <w:rsid w:val="00FB28D5"/>
    <w:pPr>
      <w:keepLines/>
      <w:spacing w:before="480" w:after="0"/>
      <w:outlineLvl w:val="9"/>
    </w:pPr>
    <w:rPr>
      <w:rFonts w:asciiTheme="majorHAnsi" w:eastAsiaTheme="majorEastAsia" w:hAnsiTheme="majorHAnsi" w:cstheme="majorBidi"/>
      <w:color w:val="2E74B5" w:themeColor="accent1" w:themeShade="BF"/>
      <w:sz w:val="28"/>
      <w:szCs w:val="28"/>
    </w:rPr>
  </w:style>
  <w:style w:type="paragraph" w:customStyle="1" w:styleId="3-normalyaz0">
    <w:name w:val="3-normalyaz"/>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styleId="AralkYok">
    <w:name w:val="No Spacing"/>
    <w:aliases w:val="Mavili"/>
    <w:link w:val="AralkYokChar"/>
    <w:uiPriority w:val="1"/>
    <w:qFormat/>
    <w:rsid w:val="00FB28D5"/>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FB28D5"/>
    <w:rPr>
      <w:rFonts w:eastAsiaTheme="minorEastAsia"/>
      <w:lang w:val="en-US" w:eastAsia="ja-JP"/>
    </w:rPr>
  </w:style>
  <w:style w:type="paragraph" w:customStyle="1" w:styleId="default0">
    <w:name w:val="default"/>
    <w:basedOn w:val="Normal"/>
    <w:rsid w:val="00FB28D5"/>
    <w:pPr>
      <w:spacing w:after="0" w:line="240" w:lineRule="auto"/>
      <w:jc w:val="both"/>
    </w:pPr>
    <w:rPr>
      <w:rFonts w:ascii="Times New Roman" w:hAnsi="Times New Roman" w:cs="Times New Roman"/>
      <w:color w:val="000000"/>
      <w:sz w:val="24"/>
      <w:szCs w:val="24"/>
      <w:lang w:eastAsia="tr-TR"/>
    </w:rPr>
  </w:style>
  <w:style w:type="character" w:customStyle="1" w:styleId="AklamaMetniChar1">
    <w:name w:val="Açıklama Metni Char1"/>
    <w:basedOn w:val="VarsaylanParagrafYazTipi"/>
    <w:semiHidden/>
    <w:rsid w:val="00FB28D5"/>
  </w:style>
  <w:style w:type="paragraph" w:customStyle="1" w:styleId="msobodytextindent">
    <w:name w:val="msobodytextindent"/>
    <w:basedOn w:val="Normal"/>
    <w:rsid w:val="00FB28D5"/>
    <w:pPr>
      <w:autoSpaceDE w:val="0"/>
      <w:autoSpaceDN w:val="0"/>
      <w:spacing w:after="120" w:line="276" w:lineRule="auto"/>
      <w:ind w:left="283"/>
      <w:jc w:val="both"/>
    </w:pPr>
    <w:rPr>
      <w:rFonts w:ascii="Times New Roman" w:eastAsia="Times New Roman" w:hAnsi="Times New Roman" w:cs="Times New Roman"/>
      <w:sz w:val="20"/>
      <w:szCs w:val="20"/>
      <w:lang w:eastAsia="tr-TR"/>
    </w:rPr>
  </w:style>
  <w:style w:type="paragraph" w:customStyle="1" w:styleId="msobodytextindent2">
    <w:name w:val="msobodytextindent2"/>
    <w:basedOn w:val="Normal"/>
    <w:rsid w:val="00FB28D5"/>
    <w:pPr>
      <w:spacing w:after="120" w:line="480" w:lineRule="auto"/>
      <w:ind w:left="283"/>
      <w:jc w:val="both"/>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FB28D5"/>
    <w:pPr>
      <w:spacing w:after="0" w:line="256" w:lineRule="auto"/>
      <w:ind w:firstLine="540"/>
      <w:jc w:val="both"/>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CxSpLast Char"/>
    <w:basedOn w:val="VarsaylanParagrafYazTipi"/>
    <w:link w:val="ListeParagraf"/>
    <w:uiPriority w:val="34"/>
    <w:rsid w:val="00FB28D5"/>
    <w:rPr>
      <w:rFonts w:ascii="Times New Roman" w:eastAsia="Times New Roman" w:hAnsi="Times New Roman" w:cs="Times New Roman"/>
      <w:noProof/>
      <w:sz w:val="24"/>
      <w:szCs w:val="24"/>
      <w:lang w:eastAsia="tr-TR"/>
    </w:rPr>
  </w:style>
  <w:style w:type="character" w:customStyle="1" w:styleId="Gvdemetni0">
    <w:name w:val="Gövde metni_"/>
    <w:basedOn w:val="VarsaylanParagrafYazTipi"/>
    <w:link w:val="Gvdemetni1"/>
    <w:rsid w:val="00FB28D5"/>
    <w:rPr>
      <w:shd w:val="clear" w:color="auto" w:fill="FFFFFF"/>
    </w:rPr>
  </w:style>
  <w:style w:type="paragraph" w:customStyle="1" w:styleId="Gvdemetni1">
    <w:name w:val="Gövde metni1"/>
    <w:basedOn w:val="Normal"/>
    <w:link w:val="Gvdemetni0"/>
    <w:rsid w:val="00FB28D5"/>
    <w:pPr>
      <w:shd w:val="clear" w:color="auto" w:fill="FFFFFF"/>
      <w:spacing w:after="0" w:line="274" w:lineRule="atLeast"/>
      <w:jc w:val="both"/>
    </w:pPr>
    <w:rPr>
      <w:noProof w:val="0"/>
    </w:rPr>
  </w:style>
  <w:style w:type="paragraph" w:customStyle="1" w:styleId="baslk0">
    <w:name w:val="baslk"/>
    <w:basedOn w:val="Normal"/>
    <w:rsid w:val="00FB28D5"/>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FB28D5"/>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FB28D5"/>
    <w:pPr>
      <w:spacing w:after="0" w:line="240" w:lineRule="auto"/>
      <w:jc w:val="both"/>
    </w:pPr>
    <w:rPr>
      <w:rFonts w:ascii="New York" w:eastAsia="Times New Roman" w:hAnsi="New York" w:cs="Times New Roman"/>
      <w:sz w:val="18"/>
      <w:szCs w:val="18"/>
      <w:lang w:eastAsia="tr-TR"/>
    </w:rPr>
  </w:style>
  <w:style w:type="character" w:customStyle="1" w:styleId="metinChar">
    <w:name w:val="metin Char"/>
    <w:basedOn w:val="VarsaylanParagrafYazTipi"/>
    <w:link w:val="metin0"/>
    <w:rsid w:val="00FB28D5"/>
  </w:style>
  <w:style w:type="paragraph" w:customStyle="1" w:styleId="metin0">
    <w:name w:val="metin"/>
    <w:basedOn w:val="Normal"/>
    <w:link w:val="metinChar"/>
    <w:rsid w:val="00FB28D5"/>
    <w:pPr>
      <w:spacing w:before="100" w:beforeAutospacing="1" w:after="100" w:afterAutospacing="1" w:line="240" w:lineRule="auto"/>
      <w:jc w:val="both"/>
    </w:pPr>
    <w:rPr>
      <w:noProof w:val="0"/>
    </w:rPr>
  </w:style>
  <w:style w:type="paragraph" w:customStyle="1" w:styleId="baslk00">
    <w:name w:val="baslk0"/>
    <w:basedOn w:val="Normal"/>
    <w:rsid w:val="00FB28D5"/>
    <w:pPr>
      <w:spacing w:after="0" w:line="360" w:lineRule="atLeast"/>
      <w:jc w:val="both"/>
    </w:pPr>
    <w:rPr>
      <w:rFonts w:ascii="New York" w:eastAsia="Times New Roman" w:hAnsi="New York" w:cs="Times New Roman"/>
      <w:b/>
      <w:bCs/>
      <w:sz w:val="24"/>
      <w:szCs w:val="24"/>
      <w:lang w:eastAsia="tr-TR"/>
    </w:rPr>
  </w:style>
  <w:style w:type="paragraph" w:customStyle="1" w:styleId="AklamaMetni1">
    <w:name w:val="Açıklama Metni1"/>
    <w:basedOn w:val="Normal"/>
    <w:rsid w:val="00FB28D5"/>
    <w:pPr>
      <w:spacing w:after="200" w:line="240" w:lineRule="auto"/>
      <w:jc w:val="both"/>
    </w:pPr>
  </w:style>
  <w:style w:type="paragraph" w:customStyle="1" w:styleId="ksmblm">
    <w:name w:val="kısımbölüm"/>
    <w:basedOn w:val="Normal"/>
    <w:rsid w:val="00FB28D5"/>
    <w:pPr>
      <w:spacing w:before="57"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FB28D5"/>
    <w:pPr>
      <w:spacing w:after="0" w:line="240" w:lineRule="auto"/>
      <w:jc w:val="both"/>
    </w:pPr>
    <w:rPr>
      <w:rFonts w:ascii="New York" w:eastAsia="Times New Roman" w:hAnsi="New York" w:cs="Times New Roman"/>
      <w:sz w:val="18"/>
      <w:szCs w:val="18"/>
      <w:lang w:eastAsia="tr-TR"/>
    </w:rPr>
  </w:style>
  <w:style w:type="paragraph" w:customStyle="1" w:styleId="kantab0">
    <w:name w:val="kantab0"/>
    <w:basedOn w:val="Normal"/>
    <w:rsid w:val="00FB28D5"/>
    <w:pPr>
      <w:spacing w:after="0" w:line="240" w:lineRule="auto"/>
      <w:jc w:val="both"/>
    </w:pPr>
    <w:rPr>
      <w:rFonts w:ascii="New York" w:eastAsia="Times New Roman" w:hAnsi="New York" w:cs="Times New Roman"/>
      <w:b/>
      <w:bCs/>
      <w:lang w:eastAsia="tr-TR"/>
    </w:rPr>
  </w:style>
  <w:style w:type="paragraph" w:customStyle="1" w:styleId="stylenormal">
    <w:name w:val="style_normal"/>
    <w:basedOn w:val="Normal"/>
    <w:rsid w:val="00FB28D5"/>
    <w:pPr>
      <w:spacing w:after="0" w:line="240" w:lineRule="auto"/>
      <w:jc w:val="both"/>
    </w:pPr>
    <w:rPr>
      <w:rFonts w:ascii="Times New Roman" w:eastAsia="Times New Roman" w:hAnsi="Times New Roman" w:cs="Times New Roman"/>
      <w:sz w:val="24"/>
      <w:szCs w:val="24"/>
      <w:lang w:eastAsia="tr-TR"/>
    </w:rPr>
  </w:style>
  <w:style w:type="paragraph" w:customStyle="1" w:styleId="Gvde">
    <w:name w:val="Gövde"/>
    <w:basedOn w:val="Normal"/>
    <w:rsid w:val="00FB28D5"/>
    <w:pPr>
      <w:spacing w:after="0" w:line="256" w:lineRule="auto"/>
      <w:jc w:val="both"/>
    </w:pPr>
    <w:rPr>
      <w:rFonts w:ascii="Times New Roman" w:eastAsia="Times New Roman" w:hAnsi="Times New Roman" w:cs="Times New Roman"/>
      <w:color w:val="000000"/>
      <w:sz w:val="24"/>
      <w:szCs w:val="24"/>
      <w:lang w:eastAsia="tr-TR"/>
    </w:rPr>
  </w:style>
  <w:style w:type="paragraph" w:customStyle="1" w:styleId="baslk1">
    <w:name w:val="baslk1"/>
    <w:basedOn w:val="Normal"/>
    <w:rsid w:val="00FB28D5"/>
    <w:pPr>
      <w:spacing w:after="0" w:line="240" w:lineRule="auto"/>
      <w:jc w:val="both"/>
    </w:pPr>
    <w:rPr>
      <w:rFonts w:ascii="New York" w:eastAsia="Times New Roman" w:hAnsi="New York" w:cs="Times New Roman"/>
      <w:b/>
      <w:bCs/>
      <w:sz w:val="24"/>
      <w:szCs w:val="24"/>
      <w:lang w:eastAsia="tr-TR"/>
    </w:rPr>
  </w:style>
  <w:style w:type="paragraph" w:customStyle="1" w:styleId="stylenormalstylenormal">
    <w:name w:val="style_normal style_normal"/>
    <w:basedOn w:val="Normal"/>
    <w:rsid w:val="00FB28D5"/>
    <w:pPr>
      <w:spacing w:after="0" w:line="240" w:lineRule="auto"/>
      <w:jc w:val="both"/>
    </w:pPr>
    <w:rPr>
      <w:rFonts w:ascii="Calibri" w:eastAsia="Times New Roman" w:hAnsi="Calibri" w:cs="Times New Roman"/>
      <w:sz w:val="24"/>
      <w:szCs w:val="24"/>
      <w:lang w:eastAsia="tr-TR"/>
    </w:rPr>
  </w:style>
  <w:style w:type="paragraph" w:customStyle="1" w:styleId="Nor1">
    <w:name w:val="Nor."/>
    <w:basedOn w:val="Normal"/>
    <w:rsid w:val="00FB28D5"/>
    <w:pPr>
      <w:spacing w:after="0" w:line="240" w:lineRule="auto"/>
      <w:jc w:val="both"/>
    </w:pPr>
    <w:rPr>
      <w:rFonts w:ascii="New York" w:eastAsia="Times New Roman" w:hAnsi="New York" w:cs="Times New Roman"/>
      <w:sz w:val="18"/>
      <w:szCs w:val="18"/>
      <w:lang w:eastAsia="tr-TR"/>
    </w:rPr>
  </w:style>
  <w:style w:type="paragraph" w:customStyle="1" w:styleId="ParagrafBa">
    <w:name w:val="Paragraf Başı"/>
    <w:basedOn w:val="Normal"/>
    <w:rsid w:val="00FB28D5"/>
    <w:pPr>
      <w:spacing w:before="120" w:after="0" w:line="240" w:lineRule="auto"/>
      <w:ind w:firstLine="284"/>
      <w:jc w:val="both"/>
    </w:pPr>
    <w:rPr>
      <w:rFonts w:ascii="Arial" w:eastAsia="Times New Roman" w:hAnsi="Arial" w:cs="Arial"/>
      <w:lang w:eastAsia="tr-TR"/>
    </w:rPr>
  </w:style>
  <w:style w:type="character" w:customStyle="1" w:styleId="Bodytext">
    <w:name w:val="Body text_"/>
    <w:basedOn w:val="VarsaylanParagrafYazTipi"/>
    <w:link w:val="GvdeMetni10"/>
    <w:rsid w:val="00FB28D5"/>
    <w:rPr>
      <w:rFonts w:ascii="Arial" w:hAnsi="Arial" w:cs="Arial"/>
      <w:shd w:val="clear" w:color="auto" w:fill="FFFFFF"/>
    </w:rPr>
  </w:style>
  <w:style w:type="paragraph" w:customStyle="1" w:styleId="GvdeMetni10">
    <w:name w:val="Gövde Metni1"/>
    <w:basedOn w:val="Normal"/>
    <w:link w:val="Bodytext"/>
    <w:rsid w:val="00FB28D5"/>
    <w:pPr>
      <w:shd w:val="clear" w:color="auto" w:fill="FFFFFF"/>
      <w:spacing w:after="60" w:line="240" w:lineRule="auto"/>
      <w:jc w:val="both"/>
    </w:pPr>
    <w:rPr>
      <w:rFonts w:ascii="Arial" w:hAnsi="Arial" w:cs="Arial"/>
      <w:noProof w:val="0"/>
    </w:rPr>
  </w:style>
  <w:style w:type="paragraph" w:customStyle="1" w:styleId="ksmblmalt">
    <w:name w:val="kısımbölümaltı"/>
    <w:basedOn w:val="Normal"/>
    <w:rsid w:val="00FB28D5"/>
    <w:pPr>
      <w:spacing w:after="0" w:line="240" w:lineRule="auto"/>
      <w:jc w:val="both"/>
    </w:pPr>
    <w:rPr>
      <w:rFonts w:ascii="New York" w:eastAsia="Times New Roman" w:hAnsi="New York" w:cs="Times New Roman"/>
      <w:i/>
      <w:iCs/>
      <w:sz w:val="18"/>
      <w:szCs w:val="18"/>
      <w:lang w:eastAsia="tr-TR"/>
    </w:rPr>
  </w:style>
  <w:style w:type="paragraph" w:customStyle="1" w:styleId="xmsonormal">
    <w:name w:val="x_msonormal"/>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MaviChar">
    <w:name w:val="Mavi Char"/>
    <w:basedOn w:val="VarsaylanParagrafYazTipi"/>
    <w:link w:val="Mavi"/>
    <w:rsid w:val="00FB28D5"/>
    <w:rPr>
      <w:b/>
      <w:bCs/>
      <w:color w:val="0000FF"/>
      <w:u w:val="single"/>
    </w:rPr>
  </w:style>
  <w:style w:type="paragraph" w:customStyle="1" w:styleId="Mavi">
    <w:name w:val="Mavi"/>
    <w:basedOn w:val="Normal"/>
    <w:link w:val="MaviChar"/>
    <w:rsid w:val="00FB28D5"/>
    <w:pPr>
      <w:spacing w:after="0" w:line="240" w:lineRule="auto"/>
      <w:ind w:firstLine="709"/>
      <w:jc w:val="both"/>
    </w:pPr>
    <w:rPr>
      <w:b/>
      <w:bCs/>
      <w:noProof w:val="0"/>
      <w:color w:val="0000FF"/>
      <w:u w:val="single"/>
    </w:rPr>
  </w:style>
  <w:style w:type="paragraph" w:customStyle="1" w:styleId="Balk11">
    <w:name w:val="Başlık 11"/>
    <w:basedOn w:val="Normal"/>
    <w:rsid w:val="00FB28D5"/>
    <w:pPr>
      <w:keepNext/>
      <w:spacing w:before="480" w:after="0" w:line="276" w:lineRule="auto"/>
      <w:jc w:val="both"/>
    </w:pPr>
    <w:rPr>
      <w:rFonts w:ascii="Arial" w:eastAsia="Times New Roman" w:hAnsi="Arial" w:cs="Arial"/>
      <w:b/>
      <w:bCs/>
      <w:color w:val="365F91"/>
      <w:sz w:val="28"/>
      <w:szCs w:val="28"/>
      <w:lang w:eastAsia="tr-TR"/>
    </w:rPr>
  </w:style>
  <w:style w:type="paragraph" w:customStyle="1" w:styleId="xl25">
    <w:name w:val="xl25"/>
    <w:basedOn w:val="Normal"/>
    <w:rsid w:val="00FB28D5"/>
    <w:pP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NormalWeb5">
    <w:name w:val="Normal (Web)5"/>
    <w:basedOn w:val="Normal"/>
    <w:rsid w:val="00FB28D5"/>
    <w:pPr>
      <w:spacing w:before="100" w:beforeAutospacing="1" w:after="100" w:afterAutospacing="1" w:line="204" w:lineRule="atLeast"/>
      <w:jc w:val="both"/>
    </w:pPr>
    <w:rPr>
      <w:rFonts w:ascii="Tahoma" w:eastAsia="Times New Roman" w:hAnsi="Tahoma" w:cs="Tahoma"/>
      <w:color w:val="000000"/>
      <w:sz w:val="14"/>
      <w:szCs w:val="14"/>
      <w:lang w:eastAsia="tr-TR"/>
    </w:rPr>
  </w:style>
  <w:style w:type="paragraph" w:customStyle="1" w:styleId="norf3">
    <w:name w:val="norf3"/>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Style19">
    <w:name w:val="Style19"/>
    <w:basedOn w:val="Normal"/>
    <w:rsid w:val="00FB28D5"/>
    <w:pPr>
      <w:autoSpaceDE w:val="0"/>
      <w:autoSpaceDN w:val="0"/>
      <w:spacing w:after="0" w:line="422" w:lineRule="atLeast"/>
      <w:ind w:firstLine="710"/>
      <w:jc w:val="both"/>
    </w:pPr>
    <w:rPr>
      <w:rFonts w:ascii="Cambria" w:eastAsia="Times New Roman" w:hAnsi="Cambria" w:cs="Times New Roman"/>
      <w:sz w:val="24"/>
      <w:szCs w:val="24"/>
      <w:lang w:eastAsia="tr-TR"/>
    </w:rPr>
  </w:style>
  <w:style w:type="paragraph" w:customStyle="1" w:styleId="ListeParagraf2">
    <w:name w:val="Liste Paragraf2"/>
    <w:basedOn w:val="Normal"/>
    <w:rsid w:val="00FB28D5"/>
    <w:pPr>
      <w:spacing w:after="200" w:line="276" w:lineRule="auto"/>
      <w:ind w:left="720"/>
      <w:jc w:val="both"/>
    </w:pPr>
    <w:rPr>
      <w:rFonts w:ascii="Calibri" w:eastAsia="Times New Roman" w:hAnsi="Calibri" w:cs="Times New Roman"/>
      <w:lang w:eastAsia="tr-TR"/>
    </w:rPr>
  </w:style>
  <w:style w:type="paragraph" w:customStyle="1" w:styleId="kantabChar">
    <w:name w:val="kantab Char"/>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altbaslk0">
    <w:name w:val="altbaslk"/>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dipnot">
    <w:name w:val="dipnot"/>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ksmblm0">
    <w:name w:val="ksmblm"/>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a">
    <w:name w:val="nora"/>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b">
    <w:name w:val="norb"/>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3">
    <w:name w:val="nor3"/>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10">
    <w:name w:val="nor1"/>
    <w:basedOn w:val="Normal"/>
    <w:rsid w:val="00FB28D5"/>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0"/>
    <w:basedOn w:val="Normal"/>
    <w:rsid w:val="00FB28D5"/>
    <w:pPr>
      <w:spacing w:before="113" w:after="0" w:line="240" w:lineRule="auto"/>
      <w:jc w:val="both"/>
    </w:pPr>
    <w:rPr>
      <w:rFonts w:ascii="New York" w:eastAsia="Times New Roman" w:hAnsi="New York" w:cs="Times New Roman"/>
      <w:i/>
      <w:iCs/>
      <w:sz w:val="18"/>
      <w:szCs w:val="18"/>
      <w:lang w:eastAsia="tr-TR"/>
    </w:rPr>
  </w:style>
  <w:style w:type="paragraph" w:customStyle="1" w:styleId="kantab3">
    <w:name w:val="kantab3"/>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6">
    <w:name w:val="nor6"/>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CharCharChar">
    <w:name w:val="Char Char Char Char"/>
    <w:basedOn w:val="Normal"/>
    <w:rsid w:val="00FB28D5"/>
    <w:pPr>
      <w:spacing w:line="240" w:lineRule="atLeast"/>
      <w:jc w:val="both"/>
    </w:pPr>
    <w:rPr>
      <w:rFonts w:ascii="Verdana" w:eastAsia="Times New Roman" w:hAnsi="Verdana" w:cs="Times New Roman"/>
      <w:sz w:val="20"/>
      <w:szCs w:val="20"/>
      <w:lang w:eastAsia="tr-TR"/>
    </w:rPr>
  </w:style>
  <w:style w:type="paragraph" w:customStyle="1" w:styleId="Tabloerii">
    <w:name w:val="Tablo İçeriği"/>
    <w:basedOn w:val="Normal"/>
    <w:rsid w:val="00FB28D5"/>
    <w:pPr>
      <w:spacing w:after="0" w:line="240" w:lineRule="auto"/>
      <w:jc w:val="both"/>
    </w:pPr>
    <w:rPr>
      <w:rFonts w:ascii="Times New Roman" w:eastAsia="Times New Roman" w:hAnsi="Times New Roman" w:cs="Times New Roman"/>
      <w:sz w:val="24"/>
      <w:szCs w:val="24"/>
      <w:lang w:eastAsia="tr-TR"/>
    </w:rPr>
  </w:style>
  <w:style w:type="paragraph" w:customStyle="1" w:styleId="norf0">
    <w:name w:val="norf0"/>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e">
    <w:name w:val="nore"/>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maddebasl9">
    <w:name w:val="maddebasl9"/>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f6">
    <w:name w:val="norf6"/>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7">
    <w:name w:val="nor7"/>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Char2Char">
    <w:name w:val="Char Char2 Char"/>
    <w:basedOn w:val="Normal"/>
    <w:rsid w:val="00FB28D5"/>
    <w:pPr>
      <w:spacing w:line="240" w:lineRule="atLeast"/>
      <w:jc w:val="both"/>
    </w:pPr>
    <w:rPr>
      <w:rFonts w:ascii="Verdana" w:eastAsia="Times New Roman" w:hAnsi="Verdana" w:cs="Times New Roman"/>
      <w:sz w:val="20"/>
      <w:szCs w:val="20"/>
      <w:lang w:eastAsia="tr-TR"/>
    </w:rPr>
  </w:style>
  <w:style w:type="paragraph" w:customStyle="1" w:styleId="nor9">
    <w:name w:val="nor9"/>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
    <w:name w:val="Char"/>
    <w:basedOn w:val="Normal"/>
    <w:rsid w:val="00FB28D5"/>
    <w:pPr>
      <w:spacing w:line="240" w:lineRule="atLeast"/>
      <w:jc w:val="both"/>
    </w:pPr>
    <w:rPr>
      <w:rFonts w:ascii="Verdana" w:eastAsia="Times New Roman" w:hAnsi="Verdana" w:cs="Times New Roman"/>
      <w:sz w:val="20"/>
      <w:szCs w:val="20"/>
      <w:lang w:eastAsia="tr-TR"/>
    </w:rPr>
  </w:style>
  <w:style w:type="paragraph" w:customStyle="1" w:styleId="GvdeMetniGirintisi1">
    <w:name w:val="Gövde Metni Girintisi1"/>
    <w:basedOn w:val="Normal"/>
    <w:rsid w:val="00FB28D5"/>
    <w:pPr>
      <w:autoSpaceDE w:val="0"/>
      <w:autoSpaceDN w:val="0"/>
      <w:spacing w:after="120" w:line="240" w:lineRule="auto"/>
      <w:ind w:left="283"/>
      <w:jc w:val="both"/>
    </w:pPr>
    <w:rPr>
      <w:rFonts w:ascii="Calibri" w:eastAsia="Times New Roman" w:hAnsi="Calibri" w:cs="Times New Roman"/>
      <w:lang w:eastAsia="tr-TR"/>
    </w:rPr>
  </w:style>
  <w:style w:type="paragraph" w:customStyle="1" w:styleId="GvdeMetniGirintisi21">
    <w:name w:val="Gövde Metni Girintisi 21"/>
    <w:basedOn w:val="Normal"/>
    <w:rsid w:val="00FB28D5"/>
    <w:pPr>
      <w:autoSpaceDE w:val="0"/>
      <w:autoSpaceDN w:val="0"/>
      <w:spacing w:after="120" w:line="480" w:lineRule="auto"/>
      <w:ind w:left="283"/>
      <w:jc w:val="both"/>
    </w:pPr>
    <w:rPr>
      <w:rFonts w:ascii="Calibri" w:eastAsia="Times New Roman" w:hAnsi="Calibri" w:cs="Times New Roman"/>
      <w:sz w:val="24"/>
      <w:szCs w:val="24"/>
      <w:lang w:eastAsia="tr-TR"/>
    </w:rPr>
  </w:style>
  <w:style w:type="paragraph" w:customStyle="1" w:styleId="GvdeMetniGirintisi31">
    <w:name w:val="Gövde Metni Girintisi 31"/>
    <w:basedOn w:val="Normal"/>
    <w:rsid w:val="00FB28D5"/>
    <w:pPr>
      <w:autoSpaceDE w:val="0"/>
      <w:autoSpaceDN w:val="0"/>
      <w:spacing w:after="120" w:line="240" w:lineRule="auto"/>
      <w:ind w:left="283"/>
      <w:jc w:val="both"/>
    </w:pPr>
    <w:rPr>
      <w:rFonts w:ascii="Calibri" w:eastAsia="Times New Roman" w:hAnsi="Calibri" w:cs="Times New Roman"/>
      <w:sz w:val="24"/>
      <w:szCs w:val="24"/>
      <w:lang w:eastAsia="tr-TR"/>
    </w:rPr>
  </w:style>
  <w:style w:type="paragraph" w:customStyle="1" w:styleId="MaddeBasl">
    <w:name w:val="Madde Baslığı"/>
    <w:basedOn w:val="Normal"/>
    <w:rsid w:val="00FB28D5"/>
    <w:pPr>
      <w:spacing w:before="113" w:after="0" w:line="240" w:lineRule="auto"/>
      <w:jc w:val="both"/>
    </w:pPr>
    <w:rPr>
      <w:rFonts w:ascii="New York" w:eastAsia="Times New Roman" w:hAnsi="New York" w:cs="Times New Roman"/>
      <w:i/>
      <w:iCs/>
      <w:sz w:val="18"/>
      <w:szCs w:val="18"/>
      <w:lang w:eastAsia="tr-TR"/>
    </w:rPr>
  </w:style>
  <w:style w:type="paragraph" w:customStyle="1" w:styleId="2-ortabaslk0">
    <w:name w:val="2-ortabaslk"/>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BalonMetniChar1">
    <w:name w:val="Balon Metni Char1"/>
    <w:basedOn w:val="VarsaylanParagrafYazTipi"/>
    <w:uiPriority w:val="99"/>
    <w:semiHidden/>
    <w:rsid w:val="00FB28D5"/>
    <w:rPr>
      <w:rFonts w:ascii="Tahoma" w:hAnsi="Tahoma" w:cs="Tahoma"/>
      <w:sz w:val="16"/>
      <w:szCs w:val="16"/>
    </w:rPr>
  </w:style>
  <w:style w:type="character" w:customStyle="1" w:styleId="FontStyle37">
    <w:name w:val="Font Style37"/>
    <w:basedOn w:val="VarsaylanParagrafYazTipi"/>
    <w:rsid w:val="00FB28D5"/>
    <w:rPr>
      <w:rFonts w:ascii="Times New Roman" w:hAnsi="Times New Roman" w:cs="Times New Roman" w:hint="default"/>
    </w:rPr>
  </w:style>
  <w:style w:type="character" w:customStyle="1" w:styleId="Gvdemetni4">
    <w:name w:val="Gövde metni"/>
    <w:basedOn w:val="VarsaylanParagrafYazTipi"/>
    <w:rsid w:val="00FB28D5"/>
    <w:rPr>
      <w:b w:val="0"/>
      <w:bCs w:val="0"/>
      <w:i w:val="0"/>
      <w:iCs w:val="0"/>
      <w:smallCaps w:val="0"/>
      <w:strike w:val="0"/>
      <w:dstrike w:val="0"/>
      <w:spacing w:val="0"/>
      <w:u w:val="none"/>
      <w:effect w:val="none"/>
    </w:rPr>
  </w:style>
  <w:style w:type="character" w:customStyle="1" w:styleId="fontstyle01">
    <w:name w:val="fontstyle01"/>
    <w:basedOn w:val="VarsaylanParagrafYazTipi"/>
    <w:rsid w:val="00FB28D5"/>
    <w:rPr>
      <w:rFonts w:ascii="TimesNewRomanPSMT" w:hAnsi="TimesNewRomanPSMT" w:hint="default"/>
      <w:b w:val="0"/>
      <w:bCs w:val="0"/>
      <w:i w:val="0"/>
      <w:iCs w:val="0"/>
      <w:color w:val="000000"/>
    </w:rPr>
  </w:style>
  <w:style w:type="character" w:customStyle="1" w:styleId="KonuBalChar1">
    <w:name w:val="Konu Başlığı Char1"/>
    <w:basedOn w:val="VarsaylanParagrafYazTipi"/>
    <w:uiPriority w:val="10"/>
    <w:rsid w:val="00FB28D5"/>
    <w:rPr>
      <w:rFonts w:asciiTheme="majorHAnsi" w:eastAsiaTheme="majorEastAsia" w:hAnsiTheme="majorHAnsi" w:cstheme="majorBidi"/>
      <w:color w:val="323E4F" w:themeColor="text2" w:themeShade="BF"/>
      <w:spacing w:val="5"/>
      <w:kern w:val="28"/>
      <w:sz w:val="52"/>
      <w:szCs w:val="52"/>
    </w:rPr>
  </w:style>
  <w:style w:type="character" w:customStyle="1" w:styleId="AklamaMetniChar2">
    <w:name w:val="Açıklama Metni Char2"/>
    <w:basedOn w:val="VarsaylanParagrafYazTipi"/>
    <w:uiPriority w:val="99"/>
    <w:semiHidden/>
    <w:rsid w:val="00FB28D5"/>
    <w:rPr>
      <w:sz w:val="20"/>
      <w:szCs w:val="20"/>
    </w:rPr>
  </w:style>
  <w:style w:type="character" w:customStyle="1" w:styleId="Balk7Char1">
    <w:name w:val="Başlık 7 Char1"/>
    <w:basedOn w:val="VarsaylanParagrafYazTipi"/>
    <w:uiPriority w:val="9"/>
    <w:semiHidden/>
    <w:rsid w:val="00FB28D5"/>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FB28D5"/>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FB28D5"/>
    <w:rPr>
      <w:rFonts w:asciiTheme="majorHAnsi" w:eastAsiaTheme="majorEastAsia" w:hAnsiTheme="majorHAnsi" w:cstheme="majorBidi"/>
      <w:i/>
      <w:iCs/>
      <w:color w:val="404040" w:themeColor="text1" w:themeTint="BF"/>
    </w:rPr>
  </w:style>
  <w:style w:type="character" w:customStyle="1" w:styleId="AklamaKonusuChar1">
    <w:name w:val="Açıklama Konusu Char1"/>
    <w:basedOn w:val="AklamaMetniChar2"/>
    <w:uiPriority w:val="99"/>
    <w:semiHidden/>
    <w:rsid w:val="00FB28D5"/>
    <w:rPr>
      <w:b/>
      <w:bCs/>
      <w:sz w:val="20"/>
      <w:szCs w:val="20"/>
    </w:rPr>
  </w:style>
  <w:style w:type="character" w:customStyle="1" w:styleId="GvdeMetniChar1">
    <w:name w:val="Gövde Metni Char1"/>
    <w:basedOn w:val="VarsaylanParagrafYazTipi"/>
    <w:uiPriority w:val="99"/>
    <w:semiHidden/>
    <w:rsid w:val="00FB28D5"/>
  </w:style>
  <w:style w:type="paragraph" w:customStyle="1" w:styleId="Altyaz1">
    <w:name w:val="Altyazı1"/>
    <w:basedOn w:val="Normal"/>
    <w:rsid w:val="00FB28D5"/>
    <w:pPr>
      <w:spacing w:after="200" w:line="276" w:lineRule="auto"/>
      <w:jc w:val="both"/>
    </w:pPr>
    <w:rPr>
      <w:rFonts w:ascii="Cambria" w:eastAsia="Times New Roman" w:hAnsi="Cambria" w:cs="Times New Roman"/>
      <w:sz w:val="20"/>
      <w:szCs w:val="20"/>
      <w:lang w:eastAsia="tr-TR"/>
    </w:rPr>
  </w:style>
  <w:style w:type="character" w:customStyle="1" w:styleId="GvdeMetni3Char1">
    <w:name w:val="Gövde Metni 3 Char1"/>
    <w:basedOn w:val="VarsaylanParagrafYazTipi"/>
    <w:uiPriority w:val="99"/>
    <w:semiHidden/>
    <w:rsid w:val="00FB28D5"/>
    <w:rPr>
      <w:sz w:val="16"/>
      <w:szCs w:val="16"/>
    </w:rPr>
  </w:style>
  <w:style w:type="character" w:customStyle="1" w:styleId="GvdeMetniGirintisiChar1">
    <w:name w:val="Gövde Metni Girintisi Char1"/>
    <w:basedOn w:val="VarsaylanParagrafYazTipi"/>
    <w:uiPriority w:val="99"/>
    <w:semiHidden/>
    <w:rsid w:val="00FB28D5"/>
  </w:style>
  <w:style w:type="character" w:customStyle="1" w:styleId="Stil1">
    <w:name w:val="Stil1"/>
    <w:basedOn w:val="VarsaylanParagrafYazTipi"/>
    <w:rsid w:val="00FB28D5"/>
    <w:rPr>
      <w:rFonts w:ascii="Times New Roman" w:hAnsi="Times New Roman" w:cs="Times New Roman" w:hint="default"/>
      <w:b/>
      <w:bCs/>
      <w:color w:val="0000CC"/>
      <w:u w:val="single"/>
    </w:rPr>
  </w:style>
  <w:style w:type="character" w:customStyle="1" w:styleId="yiv3153977837s1">
    <w:name w:val="yiv3153977837s1"/>
    <w:basedOn w:val="VarsaylanParagrafYazTipi"/>
    <w:rsid w:val="00FB28D5"/>
  </w:style>
  <w:style w:type="character" w:customStyle="1" w:styleId="DipnotMetniChar1">
    <w:name w:val="Dipnot Metni Char1"/>
    <w:basedOn w:val="VarsaylanParagrafYazTipi"/>
    <w:uiPriority w:val="99"/>
    <w:semiHidden/>
    <w:rsid w:val="00FB28D5"/>
    <w:rPr>
      <w:sz w:val="20"/>
      <w:szCs w:val="20"/>
    </w:rPr>
  </w:style>
  <w:style w:type="character" w:customStyle="1" w:styleId="normaltextrun">
    <w:name w:val="normaltextrun"/>
    <w:basedOn w:val="VarsaylanParagrafYazTipi"/>
    <w:rsid w:val="00FB28D5"/>
  </w:style>
  <w:style w:type="character" w:customStyle="1" w:styleId="GvdeMetni2Char1">
    <w:name w:val="Gövde Metni 2 Char1"/>
    <w:basedOn w:val="VarsaylanParagrafYazTipi"/>
    <w:uiPriority w:val="99"/>
    <w:semiHidden/>
    <w:rsid w:val="00FB28D5"/>
  </w:style>
  <w:style w:type="character" w:customStyle="1" w:styleId="GvdeMetniGirintisi2Char1">
    <w:name w:val="Gövde Metni Girintisi 2 Char1"/>
    <w:basedOn w:val="VarsaylanParagrafYazTipi"/>
    <w:uiPriority w:val="99"/>
    <w:semiHidden/>
    <w:rsid w:val="00FB28D5"/>
  </w:style>
  <w:style w:type="character" w:customStyle="1" w:styleId="GvdeMetniGirintisi3Char1">
    <w:name w:val="Gövde Metni Girintisi 3 Char1"/>
    <w:basedOn w:val="VarsaylanParagrafYazTipi"/>
    <w:uiPriority w:val="99"/>
    <w:semiHidden/>
    <w:rsid w:val="00FB28D5"/>
    <w:rPr>
      <w:sz w:val="16"/>
      <w:szCs w:val="16"/>
    </w:rPr>
  </w:style>
  <w:style w:type="character" w:customStyle="1" w:styleId="DzMetinChar1">
    <w:name w:val="Düz Metin Char1"/>
    <w:basedOn w:val="VarsaylanParagrafYazTipi"/>
    <w:uiPriority w:val="99"/>
    <w:semiHidden/>
    <w:rsid w:val="00FB28D5"/>
    <w:rPr>
      <w:rFonts w:ascii="Consolas" w:hAnsi="Consolas" w:cs="Consolas"/>
      <w:sz w:val="21"/>
      <w:szCs w:val="21"/>
    </w:rPr>
  </w:style>
  <w:style w:type="character" w:customStyle="1" w:styleId="FontStyle27">
    <w:name w:val="Font Style27"/>
    <w:basedOn w:val="VarsaylanParagrafYazTipi"/>
    <w:rsid w:val="00FB28D5"/>
    <w:rPr>
      <w:rFonts w:ascii="Cambria" w:hAnsi="Cambria" w:hint="default"/>
    </w:rPr>
  </w:style>
  <w:style w:type="character" w:customStyle="1" w:styleId="GvdemetniKaln">
    <w:name w:val="Gövde metni + Kalın"/>
    <w:basedOn w:val="VarsaylanParagrafYazTipi"/>
    <w:rsid w:val="00FB28D5"/>
    <w:rPr>
      <w:rFonts w:ascii="Times New Roman" w:hAnsi="Times New Roman" w:cs="Times New Roman" w:hint="default"/>
      <w:b/>
      <w:bCs/>
      <w:i w:val="0"/>
      <w:iCs w:val="0"/>
      <w:smallCaps w:val="0"/>
      <w:strike w:val="0"/>
      <w:dstrike w:val="0"/>
      <w:spacing w:val="0"/>
      <w:u w:val="none"/>
      <w:effect w:val="none"/>
    </w:rPr>
  </w:style>
  <w:style w:type="character" w:customStyle="1" w:styleId="normalchar1">
    <w:name w:val="normal__char1"/>
    <w:basedOn w:val="VarsaylanParagrafYazTipi"/>
    <w:rsid w:val="00FB28D5"/>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FB28D5"/>
  </w:style>
  <w:style w:type="character" w:customStyle="1" w:styleId="FontStyle24">
    <w:name w:val="Font Style24"/>
    <w:basedOn w:val="VarsaylanParagrafYazTipi"/>
    <w:rsid w:val="00FB28D5"/>
    <w:rPr>
      <w:rFonts w:ascii="Cambria" w:hAnsi="Cambria" w:hint="default"/>
    </w:rPr>
  </w:style>
  <w:style w:type="character" w:customStyle="1" w:styleId="FontStyle22">
    <w:name w:val="Font Style22"/>
    <w:basedOn w:val="VarsaylanParagrafYazTipi"/>
    <w:rsid w:val="00FB28D5"/>
    <w:rPr>
      <w:rFonts w:ascii="Cambria" w:hAnsi="Cambria" w:hint="default"/>
      <w:b/>
      <w:bCs/>
    </w:rPr>
  </w:style>
  <w:style w:type="character" w:customStyle="1" w:styleId="FontStyle25">
    <w:name w:val="Font Style25"/>
    <w:basedOn w:val="VarsaylanParagrafYazTipi"/>
    <w:rsid w:val="00FB28D5"/>
    <w:rPr>
      <w:rFonts w:ascii="Cambria" w:hAnsi="Cambria" w:hint="default"/>
    </w:rPr>
  </w:style>
  <w:style w:type="character" w:customStyle="1" w:styleId="FontStyle26">
    <w:name w:val="Font Style26"/>
    <w:basedOn w:val="VarsaylanParagrafYazTipi"/>
    <w:rsid w:val="00FB28D5"/>
    <w:rPr>
      <w:rFonts w:ascii="Cambria" w:hAnsi="Cambria" w:hint="default"/>
    </w:rPr>
  </w:style>
  <w:style w:type="character" w:customStyle="1" w:styleId="FontStyle30">
    <w:name w:val="Font Style30"/>
    <w:basedOn w:val="VarsaylanParagrafYazTipi"/>
    <w:rsid w:val="00FB28D5"/>
    <w:rPr>
      <w:rFonts w:ascii="Century Gothic" w:hAnsi="Century Gothic" w:hint="default"/>
    </w:rPr>
  </w:style>
  <w:style w:type="character" w:customStyle="1" w:styleId="FontStyle32">
    <w:name w:val="Font Style32"/>
    <w:basedOn w:val="VarsaylanParagrafYazTipi"/>
    <w:rsid w:val="00FB28D5"/>
    <w:rPr>
      <w:rFonts w:ascii="Century Gothic" w:hAnsi="Century Gothic" w:hint="default"/>
      <w:b/>
      <w:bCs/>
    </w:rPr>
  </w:style>
  <w:style w:type="character" w:customStyle="1" w:styleId="FontStyle33">
    <w:name w:val="Font Style33"/>
    <w:basedOn w:val="VarsaylanParagrafYazTipi"/>
    <w:rsid w:val="00FB28D5"/>
    <w:rPr>
      <w:rFonts w:ascii="Century Gothic" w:hAnsi="Century Gothic" w:hint="default"/>
    </w:rPr>
  </w:style>
  <w:style w:type="character" w:customStyle="1" w:styleId="FontStyle31">
    <w:name w:val="Font Style31"/>
    <w:basedOn w:val="VarsaylanParagrafYazTipi"/>
    <w:rsid w:val="00FB28D5"/>
    <w:rPr>
      <w:rFonts w:ascii="Century Gothic" w:hAnsi="Century Gothic" w:hint="default"/>
    </w:rPr>
  </w:style>
  <w:style w:type="character" w:customStyle="1" w:styleId="ver2">
    <w:name w:val="ver2"/>
    <w:basedOn w:val="VarsaylanParagrafYazTipi"/>
    <w:rsid w:val="00FB28D5"/>
  </w:style>
  <w:style w:type="character" w:customStyle="1" w:styleId="FontStyle36">
    <w:name w:val="Font Style36"/>
    <w:basedOn w:val="VarsaylanParagrafYazTipi"/>
    <w:rsid w:val="00FB28D5"/>
    <w:rPr>
      <w:rFonts w:ascii="Times New Roman" w:hAnsi="Times New Roman" w:cs="Times New Roman" w:hint="default"/>
    </w:rPr>
  </w:style>
  <w:style w:type="character" w:customStyle="1" w:styleId="Balk1Char1">
    <w:name w:val="Başlık 1 Char1"/>
    <w:basedOn w:val="VarsaylanParagrafYazTipi"/>
    <w:rsid w:val="00FB28D5"/>
    <w:rPr>
      <w:rFonts w:ascii="Arial" w:hAnsi="Arial" w:cs="Arial" w:hint="default"/>
      <w:b/>
      <w:bCs/>
      <w:color w:val="365F91"/>
    </w:rPr>
  </w:style>
  <w:style w:type="character" w:customStyle="1" w:styleId="GvdeMetniGirintisiChar2">
    <w:name w:val="Gövde Metni Girintisi Char2"/>
    <w:basedOn w:val="VarsaylanParagrafYazTipi"/>
    <w:rsid w:val="00FB28D5"/>
    <w:rPr>
      <w:rFonts w:ascii="Calibri" w:hAnsi="Calibri" w:hint="default"/>
    </w:rPr>
  </w:style>
  <w:style w:type="character" w:customStyle="1" w:styleId="GvdeMetniGirintisi2Char2">
    <w:name w:val="Gövde Metni Girintisi 2 Char2"/>
    <w:basedOn w:val="VarsaylanParagrafYazTipi"/>
    <w:rsid w:val="00FB28D5"/>
    <w:rPr>
      <w:rFonts w:ascii="Calibri" w:hAnsi="Calibri" w:hint="default"/>
    </w:rPr>
  </w:style>
  <w:style w:type="character" w:customStyle="1" w:styleId="GvdeMetniGirintisi3Char2">
    <w:name w:val="Gövde Metni Girintisi 3 Char2"/>
    <w:basedOn w:val="VarsaylanParagrafYazTipi"/>
    <w:rsid w:val="00FB28D5"/>
    <w:rPr>
      <w:rFonts w:ascii="Calibri" w:hAnsi="Calibri" w:hint="default"/>
    </w:rPr>
  </w:style>
  <w:style w:type="character" w:customStyle="1" w:styleId="Balk1Char2">
    <w:name w:val="Başlık 1 Char2"/>
    <w:basedOn w:val="VarsaylanParagrafYazTipi"/>
    <w:rsid w:val="00FB28D5"/>
    <w:rPr>
      <w:rFonts w:ascii="Cambria" w:hAnsi="Cambria" w:hint="default"/>
      <w:color w:val="365F91"/>
    </w:rPr>
  </w:style>
  <w:style w:type="character" w:customStyle="1" w:styleId="GvdeMetniGirintisiChar3">
    <w:name w:val="Gövde Metni Girintisi Char3"/>
    <w:basedOn w:val="VarsaylanParagrafYazTipi"/>
    <w:rsid w:val="00FB28D5"/>
  </w:style>
  <w:style w:type="character" w:customStyle="1" w:styleId="GvdeMetniGirintisi2Char3">
    <w:name w:val="Gövde Metni Girintisi 2 Char3"/>
    <w:basedOn w:val="VarsaylanParagrafYazTipi"/>
    <w:rsid w:val="00FB28D5"/>
  </w:style>
  <w:style w:type="character" w:customStyle="1" w:styleId="GvdeMetniGirintisi3Char3">
    <w:name w:val="Gövde Metni Girintisi 3 Char3"/>
    <w:basedOn w:val="VarsaylanParagrafYazTipi"/>
    <w:rsid w:val="00FB28D5"/>
  </w:style>
  <w:style w:type="paragraph" w:customStyle="1" w:styleId="content-abrogated">
    <w:name w:val="content-abrogated"/>
    <w:basedOn w:val="Normal"/>
    <w:rsid w:val="00FB28D5"/>
    <w:pPr>
      <w:spacing w:before="100" w:beforeAutospacing="1" w:after="100" w:afterAutospacing="1" w:line="240" w:lineRule="auto"/>
      <w:jc w:val="both"/>
    </w:pPr>
    <w:rPr>
      <w:rFonts w:ascii="Times New Roman" w:eastAsiaTheme="minorEastAsia" w:hAnsi="Times New Roman" w:cs="Times New Roman"/>
      <w:strike/>
      <w:color w:val="FF0000"/>
      <w:sz w:val="24"/>
      <w:szCs w:val="24"/>
      <w:lang w:eastAsia="tr-TR"/>
    </w:rPr>
  </w:style>
  <w:style w:type="paragraph" w:customStyle="1" w:styleId="article-paragraph">
    <w:name w:val="article-paragraph"/>
    <w:basedOn w:val="Normal"/>
    <w:rsid w:val="00FB28D5"/>
    <w:pPr>
      <w:spacing w:before="100" w:beforeAutospacing="1" w:after="100" w:afterAutospacing="1" w:line="240" w:lineRule="auto"/>
      <w:jc w:val="both"/>
    </w:pPr>
    <w:rPr>
      <w:rFonts w:ascii="Times New Roman" w:eastAsiaTheme="minorEastAsia" w:hAnsi="Times New Roman" w:cs="Times New Roman"/>
      <w:sz w:val="24"/>
      <w:szCs w:val="24"/>
      <w:lang w:eastAsia="tr-TR"/>
    </w:rPr>
  </w:style>
  <w:style w:type="paragraph" w:customStyle="1" w:styleId="article-alinea">
    <w:name w:val="article-alinea"/>
    <w:basedOn w:val="Normal"/>
    <w:rsid w:val="00FB28D5"/>
    <w:pPr>
      <w:spacing w:before="100" w:beforeAutospacing="1" w:after="100" w:afterAutospacing="1" w:line="240" w:lineRule="auto"/>
      <w:jc w:val="both"/>
    </w:pPr>
    <w:rPr>
      <w:rFonts w:ascii="Times New Roman" w:eastAsiaTheme="minorEastAsia" w:hAnsi="Times New Roman" w:cs="Times New Roman"/>
      <w:sz w:val="24"/>
      <w:szCs w:val="24"/>
      <w:lang w:eastAsia="tr-TR"/>
    </w:rPr>
  </w:style>
  <w:style w:type="character" w:customStyle="1" w:styleId="document-info-label">
    <w:name w:val="document-info-label"/>
    <w:basedOn w:val="VarsaylanParagrafYazTipi"/>
    <w:rsid w:val="00FB28D5"/>
  </w:style>
  <w:style w:type="character" w:customStyle="1" w:styleId="document-info-data">
    <w:name w:val="document-info-data"/>
    <w:basedOn w:val="VarsaylanParagrafYazTipi"/>
    <w:rsid w:val="00FB28D5"/>
  </w:style>
  <w:style w:type="numbering" w:customStyle="1" w:styleId="ListeYok3">
    <w:name w:val="Liste Yok3"/>
    <w:next w:val="ListeYok"/>
    <w:uiPriority w:val="99"/>
    <w:semiHidden/>
    <w:unhideWhenUsed/>
    <w:rsid w:val="00FB28D5"/>
  </w:style>
  <w:style w:type="table" w:customStyle="1" w:styleId="TabloKlavuzu10">
    <w:name w:val="Tablo Kılavuzu10"/>
    <w:basedOn w:val="NormalTablo"/>
    <w:next w:val="TabloKlavuzu"/>
    <w:uiPriority w:val="59"/>
    <w:rsid w:val="00FB28D5"/>
    <w:pPr>
      <w:spacing w:after="0" w:line="240" w:lineRule="auto"/>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FB28D5"/>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0">
    <w:name w:val="balk11pt"/>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ortabalkbold0">
    <w:name w:val="ortabalkbold"/>
    <w:basedOn w:val="Normal"/>
    <w:rsid w:val="00FB28D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B28D5"/>
  </w:style>
  <w:style w:type="numbering" w:customStyle="1" w:styleId="ListeYok4">
    <w:name w:val="Liste Yok4"/>
    <w:next w:val="ListeYok"/>
    <w:uiPriority w:val="99"/>
    <w:semiHidden/>
    <w:unhideWhenUsed/>
    <w:rsid w:val="00FB28D5"/>
  </w:style>
  <w:style w:type="paragraph" w:customStyle="1" w:styleId="1">
    <w:name w:val="1"/>
    <w:basedOn w:val="Normal"/>
    <w:rsid w:val="00FB28D5"/>
    <w:pPr>
      <w:spacing w:line="240" w:lineRule="exact"/>
      <w:jc w:val="both"/>
    </w:pPr>
    <w:rPr>
      <w:rFonts w:ascii="Verdana" w:eastAsia="Times New Roman" w:hAnsi="Verdana" w:cs="Times New Roman"/>
      <w:sz w:val="20"/>
      <w:szCs w:val="20"/>
      <w:lang w:val="en-US"/>
    </w:rPr>
  </w:style>
  <w:style w:type="numbering" w:customStyle="1" w:styleId="ListeYok5">
    <w:name w:val="Liste Yok5"/>
    <w:next w:val="ListeYok"/>
    <w:uiPriority w:val="99"/>
    <w:semiHidden/>
    <w:unhideWhenUsed/>
    <w:rsid w:val="00FB28D5"/>
  </w:style>
  <w:style w:type="table" w:customStyle="1" w:styleId="TabloKlavuzu13">
    <w:name w:val="Tablo Kılavuzu13"/>
    <w:basedOn w:val="NormalTablo"/>
    <w:next w:val="TabloKlavuzu"/>
    <w:uiPriority w:val="39"/>
    <w:rsid w:val="00FB28D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FB28D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FB28D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FB28D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next w:val="KlavuzTablo5Koyu-Vurgu1"/>
    <w:uiPriority w:val="50"/>
    <w:rsid w:val="00FB28D5"/>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KlavuzTablo5Koyu-Vurgu1">
    <w:name w:val="Grid Table 5 Dark Accent 1"/>
    <w:basedOn w:val="NormalTablo"/>
    <w:uiPriority w:val="50"/>
    <w:rsid w:val="00FB28D5"/>
    <w:pPr>
      <w:spacing w:after="0" w:line="240" w:lineRule="auto"/>
      <w:jc w:val="both"/>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C43D888-B3E1-42C7-9C52-49DB6E98571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22645</Words>
  <Characters>129077</Characters>
  <Application>Microsoft Office Word</Application>
  <DocSecurity>0</DocSecurity>
  <Lines>1075</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4</cp:revision>
  <dcterms:created xsi:type="dcterms:W3CDTF">2022-12-29T08:10:00Z</dcterms:created>
  <dcterms:modified xsi:type="dcterms:W3CDTF">2023-01-24T11:44:00Z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7ce64ff1-79b5-4ed1-a00e-a6a9b3db44ef</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