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7DDB" w:rsidRPr="00760CC6" w:rsidRDefault="005B7DDB" w:rsidP="005B7DDB">
      <w:pPr>
        <w:tabs>
          <w:tab w:val="left" w:pos="3039"/>
          <w:tab w:val="left" w:pos="5970"/>
        </w:tabs>
        <w:ind w:left="108"/>
        <w:rPr>
          <w:b/>
          <w:kern w:val="0"/>
          <w:lang w:eastAsia="tr-TR"/>
        </w:rPr>
      </w:pPr>
      <w:r>
        <w:rPr>
          <w:b/>
        </w:rPr>
        <w:t>Resmi Gazete No:</w:t>
      </w:r>
      <w:r w:rsidRPr="00760CC6">
        <w:rPr>
          <w:b/>
          <w:kern w:val="0"/>
          <w:lang w:eastAsia="tr-TR"/>
        </w:rPr>
        <w:t xml:space="preserve"> </w:t>
      </w:r>
      <w:r>
        <w:rPr>
          <w:kern w:val="0"/>
          <w:lang w:eastAsia="tr-TR"/>
        </w:rPr>
        <w:t>29454</w:t>
      </w:r>
    </w:p>
    <w:p w:rsidR="005B7DDB" w:rsidRPr="00327C20" w:rsidRDefault="005B7DDB" w:rsidP="005B7D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70"/>
        <w:rPr>
          <w:rFonts w:asciiTheme="majorHAnsi" w:eastAsiaTheme="majorEastAsia" w:hAnsiTheme="majorHAnsi" w:cstheme="majorBidi"/>
          <w:color w:val="2E74B5" w:themeColor="accent1" w:themeShade="BF"/>
        </w:rPr>
      </w:pPr>
      <w:r>
        <w:rPr>
          <w:b/>
          <w:kern w:val="0"/>
          <w:lang w:eastAsia="tr-TR"/>
        </w:rPr>
        <w:t xml:space="preserve">  </w:t>
      </w:r>
      <w:r>
        <w:rPr>
          <w:b/>
        </w:rPr>
        <w:t xml:space="preserve">Resmi Gazete Tarihi: </w:t>
      </w:r>
      <w:r>
        <w:rPr>
          <w:kern w:val="0"/>
          <w:lang w:eastAsia="tr-TR"/>
        </w:rPr>
        <w:t>23.08</w:t>
      </w:r>
      <w:r w:rsidRPr="00583276">
        <w:rPr>
          <w:kern w:val="0"/>
          <w:lang w:eastAsia="tr-TR"/>
        </w:rPr>
        <w:t>.</w:t>
      </w:r>
      <w:r>
        <w:rPr>
          <w:kern w:val="0"/>
          <w:lang w:eastAsia="tr-TR"/>
        </w:rPr>
        <w:t>2015</w:t>
      </w:r>
    </w:p>
    <w:p w:rsidR="005B7DDB" w:rsidRPr="003C236F" w:rsidRDefault="005B7DDB" w:rsidP="005B7DDB">
      <w:pPr>
        <w:tabs>
          <w:tab w:val="left" w:pos="566"/>
        </w:tabs>
        <w:spacing w:line="240" w:lineRule="exact"/>
        <w:rPr>
          <w:b/>
          <w:kern w:val="0"/>
          <w:u w:val="single"/>
          <w:lang w:eastAsia="tr-TR"/>
        </w:rPr>
      </w:pPr>
      <w:r>
        <w:rPr>
          <w:kern w:val="0"/>
          <w:lang w:eastAsia="tr-TR"/>
        </w:rPr>
        <w:t xml:space="preserve">  </w:t>
      </w:r>
      <w:r w:rsidRPr="003C236F">
        <w:rPr>
          <w:b/>
          <w:kern w:val="0"/>
          <w:u w:val="single"/>
          <w:lang w:eastAsia="tr-TR"/>
        </w:rPr>
        <w:t>Başbakanlık (Hazine Müsteşarlığı)’tan:</w:t>
      </w:r>
    </w:p>
    <w:p w:rsidR="005B7DDB" w:rsidRPr="00626E0B" w:rsidRDefault="005B7DDB" w:rsidP="005B7DDB">
      <w:pPr>
        <w:tabs>
          <w:tab w:val="left" w:pos="566"/>
        </w:tabs>
        <w:spacing w:line="276" w:lineRule="auto"/>
        <w:ind w:firstLine="566"/>
        <w:rPr>
          <w:kern w:val="0"/>
          <w:u w:val="single"/>
          <w:lang w:eastAsia="tr-TR"/>
        </w:rPr>
      </w:pPr>
    </w:p>
    <w:p w:rsidR="005B7DDB" w:rsidRDefault="005B7DDB" w:rsidP="005B7DDB">
      <w:pPr>
        <w:pStyle w:val="Balk2"/>
        <w:spacing w:line="276" w:lineRule="auto"/>
      </w:pPr>
      <w:bookmarkStart w:id="0" w:name="_Toc10203344"/>
      <w:bookmarkStart w:id="1" w:name="_Toc105418588"/>
      <w:bookmarkStart w:id="2" w:name="_Toc124414589"/>
      <w:r w:rsidRPr="006B4C64">
        <w:t>SİGORTA VE REASÜRANS İLE EMEKLİLİK ŞİRKETLERİNİN SERMAYE YETERLİLİKLERİNİN ÖLÇÜLMESİNE VE DEĞERLENDİRİLMESİNE İLİŞKİN YÖNETMELİK</w:t>
      </w:r>
      <w:bookmarkEnd w:id="0"/>
      <w:bookmarkEnd w:id="1"/>
      <w:bookmarkEnd w:id="2"/>
    </w:p>
    <w:p w:rsidR="005B7DDB" w:rsidRDefault="005B7DDB" w:rsidP="005B7DDB">
      <w:pPr>
        <w:spacing w:line="276" w:lineRule="auto"/>
        <w:jc w:val="center"/>
        <w:rPr>
          <w:b/>
          <w:sz w:val="24"/>
          <w:szCs w:val="24"/>
        </w:rPr>
      </w:pPr>
    </w:p>
    <w:p w:rsidR="005B7DDB" w:rsidRPr="006B4C64" w:rsidRDefault="005B7DDB" w:rsidP="005B7DDB">
      <w:pPr>
        <w:spacing w:line="276" w:lineRule="auto"/>
        <w:jc w:val="center"/>
        <w:rPr>
          <w:b/>
          <w:sz w:val="24"/>
          <w:szCs w:val="24"/>
        </w:rPr>
      </w:pPr>
    </w:p>
    <w:p w:rsidR="005B7DDB" w:rsidRPr="00626E0B" w:rsidRDefault="005B7DDB" w:rsidP="005B7DDB">
      <w:pPr>
        <w:spacing w:line="276" w:lineRule="auto"/>
        <w:ind w:firstLine="567"/>
        <w:jc w:val="center"/>
        <w:rPr>
          <w:kern w:val="0"/>
          <w:lang w:eastAsia="tr-TR"/>
        </w:rPr>
      </w:pPr>
      <w:r w:rsidRPr="00626E0B">
        <w:rPr>
          <w:b/>
          <w:bCs/>
          <w:kern w:val="0"/>
          <w:lang w:eastAsia="tr-TR"/>
        </w:rPr>
        <w:t>BİRİNCİ BÖLÜM</w:t>
      </w:r>
    </w:p>
    <w:p w:rsidR="005B7DDB" w:rsidRDefault="005B7DDB" w:rsidP="005B7DDB">
      <w:pPr>
        <w:spacing w:line="276" w:lineRule="auto"/>
        <w:ind w:firstLine="567"/>
        <w:jc w:val="center"/>
        <w:rPr>
          <w:b/>
          <w:bCs/>
          <w:kern w:val="0"/>
          <w:lang w:eastAsia="tr-TR"/>
        </w:rPr>
      </w:pPr>
      <w:r w:rsidRPr="00626E0B">
        <w:rPr>
          <w:b/>
          <w:bCs/>
          <w:kern w:val="0"/>
          <w:lang w:eastAsia="tr-TR"/>
        </w:rPr>
        <w:t>Amaç, Kapsam, Dayanak, Tanım ve Kısaltmalar</w:t>
      </w:r>
    </w:p>
    <w:p w:rsidR="005B7DDB" w:rsidRPr="00626E0B" w:rsidRDefault="005B7DDB" w:rsidP="005B7DDB">
      <w:pPr>
        <w:spacing w:line="276" w:lineRule="auto"/>
        <w:ind w:firstLine="567"/>
        <w:jc w:val="center"/>
        <w:rPr>
          <w:kern w:val="0"/>
          <w:lang w:eastAsia="tr-TR"/>
        </w:rPr>
      </w:pPr>
    </w:p>
    <w:p w:rsidR="005B7DDB" w:rsidRPr="00137232" w:rsidRDefault="005B7DDB" w:rsidP="005B7DDB">
      <w:pPr>
        <w:widowControl w:val="0"/>
        <w:spacing w:line="276" w:lineRule="auto"/>
        <w:ind w:left="170" w:right="170"/>
        <w:rPr>
          <w:b/>
        </w:rPr>
      </w:pPr>
      <w:r w:rsidRPr="00137232">
        <w:rPr>
          <w:b/>
        </w:rPr>
        <w:t>Amaç ve kapsam</w:t>
      </w:r>
    </w:p>
    <w:p w:rsidR="005B7DDB" w:rsidRPr="00137232" w:rsidRDefault="005B7DDB" w:rsidP="005B7DDB">
      <w:pPr>
        <w:widowControl w:val="0"/>
        <w:spacing w:line="276" w:lineRule="auto"/>
        <w:ind w:left="170" w:right="170"/>
      </w:pPr>
      <w:r w:rsidRPr="00137232">
        <w:rPr>
          <w:b/>
        </w:rPr>
        <w:t>MADDE 1 –</w:t>
      </w:r>
      <w:r w:rsidRPr="00137232">
        <w:t> (1) Bu Yönetmeliğin amacı, sigorta ve reasürans şirketleri ile emeklilik şirketlerinin mevcut yükümlülükleri ile potansiyel riskleri nedeniyle oluşabilecek zararlarına karşı yeterli miktarda özsermaye bulundurmalarının sağlanmasıdır.</w:t>
      </w:r>
    </w:p>
    <w:p w:rsidR="005B7DDB" w:rsidRDefault="005B7DDB" w:rsidP="005B7DDB">
      <w:pPr>
        <w:widowControl w:val="0"/>
        <w:spacing w:line="276" w:lineRule="auto"/>
        <w:ind w:left="170" w:right="170"/>
      </w:pPr>
      <w:r w:rsidRPr="00137232">
        <w:t>(2) Bu Yönetmelik, Türkiye’de kurulu sigorta ve reasürans şirketleri, yabancı sigorta ve reasürans şirketlerinin Türkiye’deki şubeleri ile Türkiye’de faaliyet gösteren emeklilik şirketlerini kapsar.</w:t>
      </w:r>
    </w:p>
    <w:p w:rsidR="005B7DDB" w:rsidRPr="00137232" w:rsidRDefault="005B7DDB" w:rsidP="005B7DDB">
      <w:pPr>
        <w:widowControl w:val="0"/>
        <w:spacing w:line="276" w:lineRule="auto"/>
        <w:ind w:left="170" w:right="170"/>
      </w:pPr>
    </w:p>
    <w:p w:rsidR="005B7DDB" w:rsidRPr="00137232" w:rsidRDefault="005B7DDB" w:rsidP="005B7DDB">
      <w:pPr>
        <w:widowControl w:val="0"/>
        <w:spacing w:line="276" w:lineRule="auto"/>
        <w:ind w:left="170" w:right="170"/>
        <w:rPr>
          <w:b/>
        </w:rPr>
      </w:pPr>
      <w:r w:rsidRPr="00137232">
        <w:rPr>
          <w:b/>
        </w:rPr>
        <w:t>Dayanak</w:t>
      </w:r>
    </w:p>
    <w:p w:rsidR="005B7DDB" w:rsidRDefault="005B7DDB" w:rsidP="005B7DDB">
      <w:pPr>
        <w:widowControl w:val="0"/>
        <w:spacing w:line="276" w:lineRule="auto"/>
        <w:ind w:left="170" w:right="170"/>
      </w:pPr>
      <w:r w:rsidRPr="00137232">
        <w:rPr>
          <w:b/>
        </w:rPr>
        <w:t>MADDE 2 –</w:t>
      </w:r>
      <w:r w:rsidRPr="00137232">
        <w:t> (1) Bu Yönetmelik, 3/6/2007 tarihli ve 5684 sayılı Sigortacılık Kanununun 17 nci maddesi ile 28/3/2001 tarihli ve 4632 sayılı Bireysel Emeklilik Tasarruf ve Yatırım Sistemi Kanununun 26 ncı maddesi hükümlerine dayanılarak hazırlanmıştır.</w:t>
      </w:r>
    </w:p>
    <w:p w:rsidR="005B7DDB" w:rsidRPr="00137232" w:rsidRDefault="005B7DDB" w:rsidP="005B7DDB">
      <w:pPr>
        <w:widowControl w:val="0"/>
        <w:spacing w:line="276" w:lineRule="auto"/>
        <w:ind w:left="170" w:right="170"/>
      </w:pPr>
    </w:p>
    <w:p w:rsidR="005B7DDB" w:rsidRPr="00137232" w:rsidRDefault="005B7DDB" w:rsidP="005B7DDB">
      <w:pPr>
        <w:widowControl w:val="0"/>
        <w:spacing w:line="276" w:lineRule="auto"/>
        <w:ind w:left="170" w:right="170"/>
        <w:rPr>
          <w:b/>
        </w:rPr>
      </w:pPr>
      <w:r w:rsidRPr="00137232">
        <w:rPr>
          <w:b/>
        </w:rPr>
        <w:t>Tanım ve kısaltmalar</w:t>
      </w:r>
      <w:r w:rsidRPr="00137232">
        <w:rPr>
          <w:b/>
          <w:vertAlign w:val="superscript"/>
        </w:rPr>
        <w:footnoteReference w:id="1"/>
      </w:r>
    </w:p>
    <w:p w:rsidR="005B7DDB" w:rsidRPr="00137232" w:rsidRDefault="005B7DDB" w:rsidP="005B7DDB">
      <w:pPr>
        <w:widowControl w:val="0"/>
        <w:spacing w:line="276" w:lineRule="auto"/>
        <w:ind w:left="170" w:right="170"/>
      </w:pPr>
      <w:r w:rsidRPr="00137232">
        <w:rPr>
          <w:b/>
        </w:rPr>
        <w:t>MADDE 3 –</w:t>
      </w:r>
      <w:r w:rsidRPr="00137232">
        <w:t> (1) Bu Yönetmelikte geçen;</w:t>
      </w:r>
    </w:p>
    <w:p w:rsidR="005B7DDB" w:rsidRPr="00137232" w:rsidRDefault="005B7DDB" w:rsidP="007D7BEC">
      <w:pPr>
        <w:widowControl w:val="0"/>
        <w:spacing w:line="276" w:lineRule="auto"/>
        <w:ind w:left="170" w:right="170"/>
      </w:pPr>
      <w:r w:rsidRPr="00137232">
        <w:t>a) </w:t>
      </w:r>
      <w:r w:rsidRPr="00137232">
        <w:rPr>
          <w:b/>
        </w:rPr>
        <w:t>(Ek:RG-26/10/2019-30930)</w:t>
      </w:r>
      <w:r w:rsidRPr="00137232">
        <w:rPr>
          <w:vertAlign w:val="superscript"/>
        </w:rPr>
        <w:t>(1)</w:t>
      </w:r>
      <w:r w:rsidRPr="00137232">
        <w:t> </w:t>
      </w:r>
      <w:ins w:id="3" w:author="Seren SAKAOĞLU" w:date="2023-05-26T09:42:00Z">
        <w:r w:rsidR="007D7BEC" w:rsidRPr="00EB2C5E">
          <w:rPr>
            <w:b/>
          </w:rPr>
          <w:t>(Değişik:RG-</w:t>
        </w:r>
        <w:r w:rsidR="007D7BEC">
          <w:rPr>
            <w:b/>
          </w:rPr>
          <w:t>26</w:t>
        </w:r>
        <w:r w:rsidR="007D7BEC" w:rsidRPr="00EB2C5E">
          <w:rPr>
            <w:b/>
          </w:rPr>
          <w:t>/</w:t>
        </w:r>
        <w:r w:rsidR="007D7BEC">
          <w:rPr>
            <w:b/>
          </w:rPr>
          <w:t>5</w:t>
        </w:r>
        <w:r w:rsidR="007D7BEC" w:rsidRPr="00EB2C5E">
          <w:rPr>
            <w:b/>
          </w:rPr>
          <w:t>/20</w:t>
        </w:r>
        <w:r w:rsidR="007D7BEC">
          <w:rPr>
            <w:b/>
          </w:rPr>
          <w:t>23</w:t>
        </w:r>
        <w:r w:rsidR="007D7BEC" w:rsidRPr="00EB2C5E">
          <w:rPr>
            <w:b/>
          </w:rPr>
          <w:t>-</w:t>
        </w:r>
        <w:r w:rsidR="007D7BEC" w:rsidRPr="007D7BEC">
          <w:rPr>
            <w:b/>
          </w:rPr>
          <w:t>32202</w:t>
        </w:r>
        <w:r w:rsidR="007D7BEC" w:rsidRPr="00EB2C5E">
          <w:rPr>
            <w:b/>
          </w:rPr>
          <w:t>)</w:t>
        </w:r>
      </w:ins>
      <w:r w:rsidR="007D7BEC">
        <w:rPr>
          <w:b/>
        </w:rPr>
        <w:t xml:space="preserve"> </w:t>
      </w:r>
      <w:del w:id="4" w:author="Seren SAKAOĞLU" w:date="2023-05-26T09:42:00Z">
        <w:r w:rsidRPr="00137232" w:rsidDel="007D7BEC">
          <w:delText>Bakan: Hazine ve Maliye Bakanını</w:delText>
        </w:r>
      </w:del>
      <w:ins w:id="5" w:author="Seren SAKAOĞLU" w:date="2023-05-26T09:42:00Z">
        <w:r w:rsidR="007D7BEC" w:rsidRPr="007D7BEC">
          <w:t>Kurul: Sigortacılık ve Özel Emeklilik Düzenleme ve Denetleme Kurulunu,</w:t>
        </w:r>
      </w:ins>
      <w:r w:rsidRPr="00137232">
        <w:t>,</w:t>
      </w:r>
    </w:p>
    <w:p w:rsidR="005B7DDB" w:rsidRPr="00137232" w:rsidRDefault="005B7DDB" w:rsidP="000D06F0">
      <w:pPr>
        <w:widowControl w:val="0"/>
        <w:spacing w:line="276" w:lineRule="auto"/>
        <w:ind w:left="170" w:right="170"/>
      </w:pPr>
      <w:r w:rsidRPr="00137232">
        <w:t>b) </w:t>
      </w:r>
      <w:r w:rsidRPr="00137232">
        <w:rPr>
          <w:b/>
        </w:rPr>
        <w:t>(Ek:RG-26/10/2019-30930)</w:t>
      </w:r>
      <w:r w:rsidRPr="00137232">
        <w:rPr>
          <w:b/>
          <w:vertAlign w:val="superscript"/>
        </w:rPr>
        <w:t>(</w:t>
      </w:r>
      <w:r w:rsidRPr="00137232">
        <w:rPr>
          <w:vertAlign w:val="superscript"/>
        </w:rPr>
        <w:t>1)</w:t>
      </w:r>
      <w:r w:rsidRPr="00137232">
        <w:t> </w:t>
      </w:r>
      <w:ins w:id="6" w:author="Seren SAKAOĞLU" w:date="2023-05-26T09:44:00Z">
        <w:r w:rsidR="000D06F0" w:rsidRPr="00EB2C5E">
          <w:rPr>
            <w:b/>
          </w:rPr>
          <w:t>(Değişik:RG-</w:t>
        </w:r>
        <w:r w:rsidR="000D06F0">
          <w:rPr>
            <w:b/>
          </w:rPr>
          <w:t>26</w:t>
        </w:r>
        <w:r w:rsidR="000D06F0" w:rsidRPr="00EB2C5E">
          <w:rPr>
            <w:b/>
          </w:rPr>
          <w:t>/</w:t>
        </w:r>
        <w:r w:rsidR="000D06F0">
          <w:rPr>
            <w:b/>
          </w:rPr>
          <w:t>5</w:t>
        </w:r>
        <w:r w:rsidR="000D06F0" w:rsidRPr="00EB2C5E">
          <w:rPr>
            <w:b/>
          </w:rPr>
          <w:t>/20</w:t>
        </w:r>
        <w:r w:rsidR="000D06F0">
          <w:rPr>
            <w:b/>
          </w:rPr>
          <w:t>23</w:t>
        </w:r>
        <w:r w:rsidR="000D06F0" w:rsidRPr="00EB2C5E">
          <w:rPr>
            <w:b/>
          </w:rPr>
          <w:t>-</w:t>
        </w:r>
        <w:r w:rsidR="000D06F0" w:rsidRPr="007D7BEC">
          <w:rPr>
            <w:b/>
          </w:rPr>
          <w:t>32202</w:t>
        </w:r>
        <w:r w:rsidR="000D06F0" w:rsidRPr="00EB2C5E">
          <w:rPr>
            <w:b/>
          </w:rPr>
          <w:t>)</w:t>
        </w:r>
      </w:ins>
      <w:del w:id="7" w:author="Seren SAKAOĞLU" w:date="2023-05-26T09:45:00Z">
        <w:r w:rsidRPr="00137232" w:rsidDel="000D06F0">
          <w:delText>Bakanlık: Hazine ve Maliye Bakanlığını</w:delText>
        </w:r>
      </w:del>
      <w:ins w:id="8" w:author="Seren SAKAOĞLU" w:date="2023-05-26T09:45:00Z">
        <w:r w:rsidR="000D06F0" w:rsidRPr="000D06F0">
          <w:t>Kurum: Sigortacılık ve Özel Emeklilik Düzenleme ve Denetleme Kurumunu</w:t>
        </w:r>
      </w:ins>
      <w:r w:rsidRPr="00137232">
        <w:t>,</w:t>
      </w:r>
    </w:p>
    <w:p w:rsidR="005B7DDB" w:rsidRPr="00137232" w:rsidRDefault="005B7DDB" w:rsidP="005B7DDB">
      <w:pPr>
        <w:widowControl w:val="0"/>
        <w:spacing w:line="276" w:lineRule="auto"/>
        <w:ind w:left="170" w:right="170"/>
      </w:pPr>
      <w:r w:rsidRPr="00137232">
        <w:t>c) Brüt: Reasüröre isabet eden kısmın dâhil olduğu tutarı,</w:t>
      </w:r>
    </w:p>
    <w:p w:rsidR="005B7DDB" w:rsidRPr="00137232" w:rsidRDefault="005B7DDB" w:rsidP="005B7DDB">
      <w:pPr>
        <w:widowControl w:val="0"/>
        <w:spacing w:line="276" w:lineRule="auto"/>
        <w:ind w:left="170" w:right="170"/>
      </w:pPr>
      <w:r w:rsidRPr="00137232">
        <w:t>ç) Kanun: 5684 sayılı Sigortacılık Kanunu ile 4632 sayılı Bireysel Emeklilik Tasarruf ve Yatırım Sistemi Kanununu,</w:t>
      </w:r>
    </w:p>
    <w:p w:rsidR="005B7DDB" w:rsidRPr="00137232" w:rsidRDefault="005B7DDB" w:rsidP="005B7DDB">
      <w:pPr>
        <w:widowControl w:val="0"/>
        <w:spacing w:line="276" w:lineRule="auto"/>
        <w:ind w:left="170" w:right="170"/>
      </w:pPr>
      <w:r w:rsidRPr="00137232">
        <w:t>d) Muallak tazminat karşılığı: Tahakkuk etmiş ve hesaben tespit edilmiş ancak daha önceki hesap dönemlerinde veya cari hesap döneminde fiilen ödenmemiş tazminat bedelleri veya bu bedel hesaplanamamış ise tahmini bedelleri ve gerçekleşmiş ancak rapor edilmemiş tazminat bedelleri ile gider paylarını,</w:t>
      </w:r>
    </w:p>
    <w:p w:rsidR="005B7DDB" w:rsidRPr="00137232" w:rsidRDefault="005B7DDB" w:rsidP="005B7DDB">
      <w:pPr>
        <w:widowControl w:val="0"/>
        <w:spacing w:line="276" w:lineRule="auto"/>
        <w:ind w:left="170" w:right="170"/>
      </w:pPr>
      <w:r w:rsidRPr="00137232">
        <w:t>e) </w:t>
      </w:r>
      <w:r w:rsidRPr="00137232">
        <w:rPr>
          <w:b/>
        </w:rPr>
        <w:t>(Mülga:RG-26/10/2019-30930)</w:t>
      </w:r>
    </w:p>
    <w:p w:rsidR="005B7DDB" w:rsidRPr="00137232" w:rsidRDefault="005B7DDB" w:rsidP="005B7DDB">
      <w:pPr>
        <w:widowControl w:val="0"/>
        <w:spacing w:line="276" w:lineRule="auto"/>
        <w:ind w:left="170" w:right="170"/>
      </w:pPr>
      <w:r w:rsidRPr="00137232">
        <w:t>f) Net: Reasüröre isabet eden kısmın düşülmesi sonucu kalan tutarı,</w:t>
      </w:r>
    </w:p>
    <w:p w:rsidR="005B7DDB" w:rsidRPr="00137232" w:rsidRDefault="005B7DDB" w:rsidP="005B7DDB">
      <w:pPr>
        <w:widowControl w:val="0"/>
        <w:spacing w:line="276" w:lineRule="auto"/>
        <w:ind w:left="170" w:right="170"/>
      </w:pPr>
      <w:r w:rsidRPr="00137232">
        <w:t>g) Şirket: Türkiye’de kurulmuş sigorta ve reasürans şirketleri ile yabancı ülkelerde kurulmuş sigorta ve reasürans şirketlerinin Türkiye’deki şubeleri ile emeklilik şirketlerini,</w:t>
      </w:r>
    </w:p>
    <w:p w:rsidR="005B7DDB" w:rsidRPr="00137232" w:rsidRDefault="005B7DDB" w:rsidP="005B7DDB">
      <w:pPr>
        <w:widowControl w:val="0"/>
        <w:spacing w:line="276" w:lineRule="auto"/>
        <w:ind w:left="170" w:right="170"/>
      </w:pPr>
      <w:r w:rsidRPr="00137232">
        <w:t>ğ) Topluluk: Hukuksal yönden birbirinden bağımsız olmakla birlikte; sermaye, yönetim ve denetim açısından birbiriyle ilişkili, faaliyet konuları yönünden aynı sektöre bağlı olsun veya olmasın, organizasyon ve finansman konularının bir ana ortaklık çatısı altında tek merkezden koordine edildiği ana ve bağlı ortaklıklar bütününü,</w:t>
      </w:r>
    </w:p>
    <w:p w:rsidR="005B7DDB" w:rsidRPr="00137232" w:rsidRDefault="005B7DDB" w:rsidP="005B7DDB">
      <w:pPr>
        <w:widowControl w:val="0"/>
        <w:spacing w:line="276" w:lineRule="auto"/>
        <w:ind w:left="170" w:right="170"/>
      </w:pPr>
      <w:r w:rsidRPr="00137232">
        <w:t>h) TÜFE: Türkiye İstatistik Kurumu tarafından hesaplanan Tüketici Fiyatı Endeksini,</w:t>
      </w:r>
    </w:p>
    <w:p w:rsidR="005B7DDB" w:rsidRPr="00137232" w:rsidRDefault="005B7DDB" w:rsidP="005B7DDB">
      <w:pPr>
        <w:widowControl w:val="0"/>
        <w:spacing w:line="276" w:lineRule="auto"/>
        <w:ind w:left="170" w:right="170"/>
      </w:pPr>
      <w:r w:rsidRPr="00137232">
        <w:t>ı) Türkiye Muhasebe Standartları: Kamu Gözetimi, Muhasebe ve Denetim Standartları Kurumu tarafından Türkiye Muhasebe Standardı ve Türkiye Finansal Raporlama Standardı adıyla yayımlanan muhasebe standartlarını,</w:t>
      </w:r>
    </w:p>
    <w:p w:rsidR="005B7DDB" w:rsidRDefault="005B7DDB" w:rsidP="005B7DDB">
      <w:pPr>
        <w:widowControl w:val="0"/>
        <w:spacing w:line="276" w:lineRule="auto"/>
        <w:ind w:left="170" w:right="170"/>
      </w:pPr>
      <w:r w:rsidRPr="00137232">
        <w:lastRenderedPageBreak/>
        <w:t>ifade eder.</w:t>
      </w:r>
    </w:p>
    <w:p w:rsidR="005B7DDB" w:rsidRDefault="005B7DDB" w:rsidP="005B7DDB">
      <w:pPr>
        <w:widowControl w:val="0"/>
        <w:spacing w:line="276" w:lineRule="auto"/>
        <w:ind w:left="170" w:right="170"/>
      </w:pPr>
    </w:p>
    <w:p w:rsidR="005B7DDB" w:rsidRPr="00137232" w:rsidRDefault="005B7DDB" w:rsidP="005B7DDB">
      <w:pPr>
        <w:widowControl w:val="0"/>
        <w:spacing w:line="276" w:lineRule="auto"/>
        <w:ind w:left="170" w:right="170"/>
      </w:pPr>
    </w:p>
    <w:p w:rsidR="005B7DDB" w:rsidRPr="00626E0B" w:rsidRDefault="005B7DDB" w:rsidP="005B7DDB">
      <w:pPr>
        <w:spacing w:line="276" w:lineRule="auto"/>
        <w:ind w:firstLine="567"/>
        <w:jc w:val="center"/>
        <w:rPr>
          <w:kern w:val="0"/>
          <w:lang w:eastAsia="tr-TR"/>
        </w:rPr>
      </w:pPr>
      <w:r w:rsidRPr="00626E0B">
        <w:rPr>
          <w:b/>
          <w:bCs/>
          <w:kern w:val="0"/>
          <w:lang w:eastAsia="tr-TR"/>
        </w:rPr>
        <w:t>İKİNCİ BÖLÜM</w:t>
      </w:r>
    </w:p>
    <w:p w:rsidR="005B7DDB" w:rsidRPr="00626E0B" w:rsidRDefault="005B7DDB" w:rsidP="005B7DDB">
      <w:pPr>
        <w:spacing w:line="276" w:lineRule="auto"/>
        <w:ind w:firstLine="567"/>
        <w:jc w:val="center"/>
        <w:rPr>
          <w:kern w:val="0"/>
          <w:lang w:eastAsia="tr-TR"/>
        </w:rPr>
      </w:pPr>
      <w:r w:rsidRPr="00626E0B">
        <w:rPr>
          <w:b/>
          <w:bCs/>
          <w:kern w:val="0"/>
          <w:lang w:eastAsia="tr-TR"/>
        </w:rPr>
        <w:t>Sermaye Yeterliliği, Tedbir ve Bildirim</w:t>
      </w:r>
    </w:p>
    <w:p w:rsidR="005B7DDB" w:rsidRPr="00626E0B" w:rsidRDefault="005B7DDB" w:rsidP="005B7DDB">
      <w:pPr>
        <w:spacing w:line="276" w:lineRule="auto"/>
        <w:rPr>
          <w:b/>
          <w:bCs/>
          <w:kern w:val="0"/>
          <w:lang w:eastAsia="tr-TR"/>
        </w:rPr>
      </w:pPr>
    </w:p>
    <w:p w:rsidR="005B7DDB" w:rsidRPr="00CC205F" w:rsidRDefault="005B7DDB" w:rsidP="005B7DDB">
      <w:pPr>
        <w:widowControl w:val="0"/>
        <w:spacing w:line="276" w:lineRule="auto"/>
        <w:ind w:left="170" w:right="170"/>
        <w:rPr>
          <w:b/>
        </w:rPr>
      </w:pPr>
      <w:r w:rsidRPr="00CC205F">
        <w:rPr>
          <w:b/>
        </w:rPr>
        <w:t>Özsermaye</w:t>
      </w:r>
    </w:p>
    <w:p w:rsidR="005B7DDB" w:rsidRPr="00CC205F" w:rsidRDefault="005B7DDB" w:rsidP="005B7DDB">
      <w:pPr>
        <w:widowControl w:val="0"/>
        <w:spacing w:line="276" w:lineRule="auto"/>
        <w:ind w:left="170" w:right="170"/>
      </w:pPr>
      <w:r w:rsidRPr="00CC205F">
        <w:rPr>
          <w:b/>
        </w:rPr>
        <w:t>MADDE 4 –</w:t>
      </w:r>
      <w:r w:rsidRPr="00CC205F">
        <w:t> (1) Özsermaye; ana sermaye, katkı sermaye ve diğer sermaye kalemlerinin toplamından beşinci fıkrada belirtilen indirimlerin yapılmasıyla bulunur.</w:t>
      </w:r>
    </w:p>
    <w:p w:rsidR="005B7DDB" w:rsidRPr="00CC205F" w:rsidRDefault="005B7DDB" w:rsidP="005B7DDB">
      <w:pPr>
        <w:widowControl w:val="0"/>
        <w:spacing w:line="276" w:lineRule="auto"/>
        <w:ind w:left="170" w:right="170"/>
      </w:pPr>
      <w:r w:rsidRPr="00CC205F">
        <w:t>(2) Ana sermaye aşağıdaki kalemlerin toplamından oluşur.</w:t>
      </w:r>
    </w:p>
    <w:p w:rsidR="005B7DDB" w:rsidRPr="00CC205F" w:rsidRDefault="005B7DDB" w:rsidP="005B7DDB">
      <w:pPr>
        <w:widowControl w:val="0"/>
        <w:spacing w:line="276" w:lineRule="auto"/>
        <w:ind w:left="170" w:right="170"/>
      </w:pPr>
      <w:r w:rsidRPr="00CC205F">
        <w:t>a) Ödenmiş sermaye,</w:t>
      </w:r>
    </w:p>
    <w:p w:rsidR="005B7DDB" w:rsidRPr="00CC205F" w:rsidRDefault="005B7DDB" w:rsidP="005B7DDB">
      <w:pPr>
        <w:widowControl w:val="0"/>
        <w:spacing w:line="276" w:lineRule="auto"/>
        <w:ind w:left="170" w:right="170"/>
      </w:pPr>
      <w:r w:rsidRPr="00CC205F">
        <w:t>b) Sermaye yedekleri,</w:t>
      </w:r>
    </w:p>
    <w:p w:rsidR="005B7DDB" w:rsidRPr="00CC205F" w:rsidRDefault="005B7DDB" w:rsidP="005B7DDB">
      <w:pPr>
        <w:widowControl w:val="0"/>
        <w:spacing w:line="276" w:lineRule="auto"/>
        <w:ind w:left="170" w:right="170"/>
      </w:pPr>
      <w:r w:rsidRPr="00CC205F">
        <w:t>c) Kâr yedekleri,</w:t>
      </w:r>
    </w:p>
    <w:p w:rsidR="005B7DDB" w:rsidRPr="00CC205F" w:rsidRDefault="005B7DDB" w:rsidP="005B7DDB">
      <w:pPr>
        <w:widowControl w:val="0"/>
        <w:spacing w:line="276" w:lineRule="auto"/>
        <w:ind w:left="170" w:right="170"/>
      </w:pPr>
      <w:r w:rsidRPr="00CC205F">
        <w:t>ç) Türkiye Muhasebe Standartları gereği öz kaynaklara yansıtılan kayıp ve kazançlar,</w:t>
      </w:r>
    </w:p>
    <w:p w:rsidR="005B7DDB" w:rsidRPr="00CC205F" w:rsidRDefault="005B7DDB" w:rsidP="005B7DDB">
      <w:pPr>
        <w:widowControl w:val="0"/>
        <w:spacing w:line="276" w:lineRule="auto"/>
        <w:ind w:left="170" w:right="170"/>
      </w:pPr>
      <w:r w:rsidRPr="00CC205F">
        <w:t>d) Genel kurulca ödenmesine karar verilen temettü düşüldükten sonraki net dönem kârı,</w:t>
      </w:r>
    </w:p>
    <w:p w:rsidR="005B7DDB" w:rsidRPr="00CC205F" w:rsidRDefault="005B7DDB" w:rsidP="00AD3F8A">
      <w:pPr>
        <w:widowControl w:val="0"/>
        <w:spacing w:line="276" w:lineRule="auto"/>
        <w:ind w:left="170" w:right="170"/>
        <w:jc w:val="left"/>
      </w:pPr>
      <w:r w:rsidRPr="00CC205F">
        <w:t>e) Geçmiş yıllar kârları.</w:t>
      </w:r>
    </w:p>
    <w:p w:rsidR="005B7DDB" w:rsidRPr="00CC205F" w:rsidRDefault="005B7DDB" w:rsidP="005B7DDB">
      <w:pPr>
        <w:widowControl w:val="0"/>
        <w:spacing w:line="276" w:lineRule="auto"/>
        <w:ind w:left="170" w:right="170"/>
      </w:pPr>
      <w:r w:rsidRPr="00CC205F">
        <w:t>(3) Katkı sermaye şu kalemlerden oluşur.</w:t>
      </w:r>
    </w:p>
    <w:p w:rsidR="005B7DDB" w:rsidRPr="00CC205F" w:rsidRDefault="005B7DDB" w:rsidP="005B7DDB">
      <w:pPr>
        <w:widowControl w:val="0"/>
        <w:spacing w:line="276" w:lineRule="auto"/>
        <w:ind w:left="170" w:right="170"/>
      </w:pPr>
      <w:r w:rsidRPr="00CC205F">
        <w:t>a) Dengeleme karşılığı,</w:t>
      </w:r>
    </w:p>
    <w:p w:rsidR="005B7DDB" w:rsidRPr="00CC205F" w:rsidRDefault="005B7DDB" w:rsidP="005B7DDB">
      <w:pPr>
        <w:widowControl w:val="0"/>
        <w:spacing w:line="276" w:lineRule="auto"/>
        <w:ind w:left="170" w:right="170"/>
      </w:pPr>
      <w:r w:rsidRPr="00CC205F">
        <w:t>b) Sermaye benzeri kredilerin kooperatif şeklinde kurulan şirketler için tamamı, diğer şirketler içinse gerekli özsermayenin en fazla %30’una kadar olan kısmı.</w:t>
      </w:r>
    </w:p>
    <w:p w:rsidR="005B7DDB" w:rsidRPr="00CC205F" w:rsidRDefault="005B7DDB" w:rsidP="005B7DDB">
      <w:pPr>
        <w:widowControl w:val="0"/>
        <w:spacing w:line="276" w:lineRule="auto"/>
        <w:ind w:left="170" w:right="170"/>
      </w:pPr>
      <w:r w:rsidRPr="00CC205F">
        <w:t>(4) Diğer sermaye kalemleri şunlardır.</w:t>
      </w:r>
    </w:p>
    <w:p w:rsidR="005B7DDB" w:rsidRPr="00CC205F" w:rsidRDefault="005B7DDB" w:rsidP="005B7DDB">
      <w:pPr>
        <w:widowControl w:val="0"/>
        <w:spacing w:line="276" w:lineRule="auto"/>
        <w:ind w:left="170" w:right="170"/>
      </w:pPr>
      <w:r w:rsidRPr="00CC205F">
        <w:t>a) </w:t>
      </w:r>
      <w:r w:rsidRPr="00CC205F">
        <w:rPr>
          <w:b/>
        </w:rPr>
        <w:t>(Değişik ibare:RG-26/10/2019-30930)</w:t>
      </w:r>
      <w:r w:rsidRPr="00CC205F">
        <w:t> </w:t>
      </w:r>
      <w:ins w:id="9" w:author="Seren SAKAOĞLU" w:date="2023-05-26T09:50:00Z">
        <w:r w:rsidR="006B4398" w:rsidRPr="006B4398">
          <w:rPr>
            <w:b/>
          </w:rPr>
          <w:t>(Değişik ibare:RG-26/5/2023-32202)</w:t>
        </w:r>
      </w:ins>
      <w:del w:id="10" w:author="Seren SAKAOĞLU" w:date="2023-05-26T09:50:00Z">
        <w:r w:rsidRPr="00CC205F" w:rsidDel="006B4398">
          <w:rPr>
            <w:u w:val="single"/>
          </w:rPr>
          <w:delText>Bakanlıkça</w:delText>
        </w:r>
      </w:del>
      <w:ins w:id="11" w:author="Seren SAKAOĞLU" w:date="2023-05-26T09:50:00Z">
        <w:r w:rsidR="006B4398">
          <w:rPr>
            <w:u w:val="single"/>
          </w:rPr>
          <w:t xml:space="preserve"> Kurumca</w:t>
        </w:r>
      </w:ins>
      <w:r w:rsidRPr="00CC205F">
        <w:t> uygun görülmesi, nominal sermayenin en az %25'inin ödenmiş olması ve gerekli özsermayenin %30’u ile sınırlı olmak kaydıyla taahhüt edilen sermayenin %50'si.</w:t>
      </w:r>
    </w:p>
    <w:p w:rsidR="005B7DDB" w:rsidRPr="00CC205F" w:rsidRDefault="005B7DDB" w:rsidP="005B7DDB">
      <w:pPr>
        <w:widowControl w:val="0"/>
        <w:spacing w:line="276" w:lineRule="auto"/>
        <w:ind w:left="170" w:right="170"/>
      </w:pPr>
      <w:r w:rsidRPr="00CC205F">
        <w:t>(5) Aşağıdaki kalemler özsermaye hesabından indirilir.</w:t>
      </w:r>
    </w:p>
    <w:p w:rsidR="005B7DDB" w:rsidRPr="00CC205F" w:rsidRDefault="005B7DDB" w:rsidP="005B7DDB">
      <w:pPr>
        <w:widowControl w:val="0"/>
        <w:spacing w:line="276" w:lineRule="auto"/>
        <w:ind w:left="170" w:right="170"/>
      </w:pPr>
      <w:r w:rsidRPr="00CC205F">
        <w:t>a) Dönem zararı,</w:t>
      </w:r>
    </w:p>
    <w:p w:rsidR="005B7DDB" w:rsidRPr="00CC205F" w:rsidRDefault="005B7DDB" w:rsidP="005B7DDB">
      <w:pPr>
        <w:widowControl w:val="0"/>
        <w:spacing w:line="276" w:lineRule="auto"/>
        <w:ind w:left="170" w:right="170"/>
      </w:pPr>
      <w:r w:rsidRPr="00CC205F">
        <w:t>b) Geçmiş yıllar zararları,</w:t>
      </w:r>
    </w:p>
    <w:p w:rsidR="005B7DDB" w:rsidRPr="00CC205F" w:rsidRDefault="005B7DDB" w:rsidP="005B7DDB">
      <w:pPr>
        <w:widowControl w:val="0"/>
        <w:spacing w:line="276" w:lineRule="auto"/>
        <w:ind w:left="170" w:right="170"/>
      </w:pPr>
      <w:r w:rsidRPr="00CC205F">
        <w:t>c) Şirketin kendi hisseleri,</w:t>
      </w:r>
    </w:p>
    <w:p w:rsidR="005B7DDB" w:rsidRPr="00CC205F" w:rsidRDefault="005B7DDB" w:rsidP="005B7DDB">
      <w:pPr>
        <w:widowControl w:val="0"/>
        <w:spacing w:line="276" w:lineRule="auto"/>
        <w:ind w:left="170" w:right="170"/>
      </w:pPr>
      <w:r w:rsidRPr="00CC205F">
        <w:t>ç) İştirakler, bağlı ortaklıklar, bağlı menkul kıymetler ve müşterek yönetime tabi teşebbüsler arasında yer alan sigorta, reasürans ve emeklilik şirketlerinin (Tarım Sigortaları Havuzu ve Emeklilik Gözetim Merkezi hariç) ödenmiş sermayesinin şirketin ortaklık payı ile çarpılması sonucunda bulunan tutar,</w:t>
      </w:r>
    </w:p>
    <w:p w:rsidR="005B7DDB" w:rsidRDefault="005B7DDB" w:rsidP="005B7DDB">
      <w:pPr>
        <w:widowControl w:val="0"/>
        <w:spacing w:line="276" w:lineRule="auto"/>
        <w:ind w:left="170" w:right="170"/>
      </w:pPr>
      <w:r w:rsidRPr="00CC205F">
        <w:t>d) </w:t>
      </w:r>
      <w:r w:rsidRPr="00CC205F">
        <w:rPr>
          <w:b/>
        </w:rPr>
        <w:t>(Değişik ibare:RG-26/10/2019-30930)</w:t>
      </w:r>
      <w:r w:rsidRPr="00CC205F">
        <w:t> </w:t>
      </w:r>
      <w:ins w:id="12" w:author="Seren SAKAOĞLU" w:date="2023-05-26T09:50:00Z">
        <w:r w:rsidR="006B4398" w:rsidRPr="006B4398">
          <w:rPr>
            <w:b/>
          </w:rPr>
          <w:t>(Değişik ibare:RG-26/5/2023-32202)</w:t>
        </w:r>
      </w:ins>
      <w:del w:id="13" w:author="Seren SAKAOĞLU" w:date="2023-05-26T09:50:00Z">
        <w:r w:rsidRPr="00CC205F" w:rsidDel="006B4398">
          <w:rPr>
            <w:u w:val="single"/>
          </w:rPr>
          <w:delText>Bakanlıkça</w:delText>
        </w:r>
      </w:del>
      <w:ins w:id="14" w:author="Seren SAKAOĞLU" w:date="2023-05-26T09:50:00Z">
        <w:r w:rsidR="006B4398">
          <w:rPr>
            <w:u w:val="single"/>
          </w:rPr>
          <w:t xml:space="preserve"> Kurumca</w:t>
        </w:r>
      </w:ins>
      <w:r w:rsidRPr="00CC205F">
        <w:t> belirlenebilecek diğer kalemler.</w:t>
      </w:r>
    </w:p>
    <w:p w:rsidR="005B7DDB" w:rsidRPr="00CC205F" w:rsidRDefault="00AD3F8A" w:rsidP="005B7DDB">
      <w:pPr>
        <w:widowControl w:val="0"/>
        <w:spacing w:line="276" w:lineRule="auto"/>
        <w:ind w:left="170" w:right="170"/>
      </w:pPr>
      <w:ins w:id="15" w:author="Seren SAKAOĞLU" w:date="2023-05-26T09:47:00Z">
        <w:r w:rsidRPr="00AD3F8A">
          <w:t xml:space="preserve">(6) </w:t>
        </w:r>
      </w:ins>
      <w:ins w:id="16" w:author="Seren SAKAOĞLU" w:date="2023-05-26T09:46:00Z">
        <w:r w:rsidRPr="00AD3F8A">
          <w:rPr>
            <w:b/>
          </w:rPr>
          <w:t>(Ek:RG-26/5/2023-32202)</w:t>
        </w:r>
        <w:r>
          <w:t xml:space="preserve"> </w:t>
        </w:r>
      </w:ins>
      <w:ins w:id="17" w:author="Seren SAKAOĞLU" w:date="2023-05-26T09:47:00Z">
        <w:r w:rsidRPr="00AD3F8A">
          <w:t>Kurul, 5 inci fıkrada yer alan kalemlere istisna getirebilir.</w:t>
        </w:r>
      </w:ins>
    </w:p>
    <w:p w:rsidR="005B7DDB" w:rsidRPr="00CC205F" w:rsidRDefault="005B7DDB" w:rsidP="005B7DDB">
      <w:pPr>
        <w:widowControl w:val="0"/>
        <w:spacing w:line="276" w:lineRule="auto"/>
        <w:ind w:left="170" w:right="170"/>
        <w:rPr>
          <w:b/>
        </w:rPr>
      </w:pPr>
      <w:r w:rsidRPr="00CC205F">
        <w:rPr>
          <w:b/>
        </w:rPr>
        <w:t>Sermaye benzeri krediler</w:t>
      </w:r>
    </w:p>
    <w:p w:rsidR="005B7DDB" w:rsidRPr="00CC205F" w:rsidRDefault="005B7DDB" w:rsidP="005B7DDB">
      <w:pPr>
        <w:widowControl w:val="0"/>
        <w:spacing w:line="276" w:lineRule="auto"/>
        <w:ind w:left="170" w:right="170"/>
      </w:pPr>
      <w:r w:rsidRPr="00CC205F">
        <w:rPr>
          <w:b/>
        </w:rPr>
        <w:t>MADDE 5 –</w:t>
      </w:r>
      <w:r w:rsidRPr="00CC205F">
        <w:t> (1) Sermaye benzeri krediler;</w:t>
      </w:r>
    </w:p>
    <w:p w:rsidR="005B7DDB" w:rsidRPr="00CC205F" w:rsidRDefault="005B7DDB" w:rsidP="005B7DDB">
      <w:pPr>
        <w:widowControl w:val="0"/>
        <w:spacing w:line="276" w:lineRule="auto"/>
        <w:ind w:left="170" w:right="170"/>
      </w:pPr>
      <w:r w:rsidRPr="00CC205F">
        <w:t>a) vadesine en az beş yıl kalan,</w:t>
      </w:r>
    </w:p>
    <w:p w:rsidR="005B7DDB" w:rsidRPr="00CC205F" w:rsidRDefault="005B7DDB" w:rsidP="005B7DDB">
      <w:pPr>
        <w:widowControl w:val="0"/>
        <w:spacing w:line="276" w:lineRule="auto"/>
        <w:ind w:left="170" w:right="170"/>
      </w:pPr>
      <w:r w:rsidRPr="00CC205F">
        <w:t>b) şirketin iflası ya da tasfiyesi halinde hisse senetlerinden bir önce diğer tüm borçlardan sonra ödenmesi kredi verenlerce kabul edilen,</w:t>
      </w:r>
    </w:p>
    <w:p w:rsidR="005B7DDB" w:rsidRPr="00CC205F" w:rsidRDefault="005B7DDB" w:rsidP="005B7DDB">
      <w:pPr>
        <w:widowControl w:val="0"/>
        <w:spacing w:line="276" w:lineRule="auto"/>
        <w:ind w:left="170" w:right="170"/>
      </w:pPr>
      <w:r w:rsidRPr="00CC205F">
        <w:t>c) defaten kullandırılan ve herhangi bir şekil ve surette doğrudan ya da dolaylı olarak teminata bağlanmamış, hiç bir türev işlem ve sözleşmeyle ilişkilendirilmemiş, başka işlere temlik edilemeyeceği yazılı olarak belirlenmiş ve</w:t>
      </w:r>
    </w:p>
    <w:p w:rsidR="005B7DDB" w:rsidRPr="00CC205F" w:rsidRDefault="005B7DDB" w:rsidP="005B7DDB">
      <w:pPr>
        <w:widowControl w:val="0"/>
        <w:spacing w:line="276" w:lineRule="auto"/>
        <w:ind w:left="170" w:right="170"/>
      </w:pPr>
      <w:r w:rsidRPr="00CC205F">
        <w:t>ç) şirketin doğrudan ve dolaylı iştirakleri dışında kalan kişilerden sağlanan</w:t>
      </w:r>
    </w:p>
    <w:p w:rsidR="005B7DDB" w:rsidRPr="00CC205F" w:rsidRDefault="005B7DDB" w:rsidP="005B7DDB">
      <w:pPr>
        <w:widowControl w:val="0"/>
        <w:spacing w:line="276" w:lineRule="auto"/>
        <w:ind w:left="170" w:right="170"/>
      </w:pPr>
      <w:r w:rsidRPr="00CC205F">
        <w:t>kredilerdir.</w:t>
      </w:r>
    </w:p>
    <w:p w:rsidR="005B7DDB" w:rsidRPr="00CC205F" w:rsidRDefault="005B7DDB" w:rsidP="005B7DDB">
      <w:pPr>
        <w:widowControl w:val="0"/>
        <w:spacing w:line="276" w:lineRule="auto"/>
        <w:ind w:left="170" w:right="170"/>
      </w:pPr>
      <w:r w:rsidRPr="00CC205F">
        <w:t>(2) Kullanılacak sermaye benzeri kredilere ilişkin yapılacak sözleşmelerde birinci fıkranın (a), (b) ve (c) bentlerinde belirtilen koşullar ile faiz ve diğer masraflar hariç, anapara geri ödemesinin beş yıldan önce yapılamayacağının açıkça hükme bağlanmış olması zorunludur.</w:t>
      </w:r>
    </w:p>
    <w:p w:rsidR="005B7DDB" w:rsidRPr="00CC205F" w:rsidRDefault="005B7DDB" w:rsidP="005B7DDB">
      <w:pPr>
        <w:widowControl w:val="0"/>
        <w:spacing w:line="276" w:lineRule="auto"/>
        <w:ind w:left="170" w:right="170"/>
      </w:pPr>
      <w:r w:rsidRPr="00CC205F">
        <w:t>(3) Bu maddede belirtilen koşulları taşıyan sermaye benzeri kredilerin özsermaye hesabına dâhil edilebilmesi için kredi sözleşmesinin aslı veya noter onaylı örneği ya da sözleşme henüz imzalanmamışsa aslı izin verilmesinin ardından ibraz edilmek üzere sözleşme taslağı ile birlikte </w:t>
      </w:r>
      <w:r w:rsidRPr="00CC205F">
        <w:rPr>
          <w:b/>
        </w:rPr>
        <w:t>(Değişik ibare:RG-26/10/2019-30930)</w:t>
      </w:r>
      <w:r w:rsidRPr="00CC205F">
        <w:t> </w:t>
      </w:r>
      <w:ins w:id="18" w:author="Seren SAKAOĞLU" w:date="2023-05-26T09:52:00Z">
        <w:r w:rsidR="006B4398" w:rsidRPr="006B4398">
          <w:rPr>
            <w:b/>
          </w:rPr>
          <w:t>(Değişik ibare:RG-26/5/2023-32202)</w:t>
        </w:r>
        <w:r w:rsidR="006B4398">
          <w:rPr>
            <w:b/>
          </w:rPr>
          <w:t xml:space="preserve"> </w:t>
        </w:r>
      </w:ins>
      <w:del w:id="19" w:author="Seren SAKAOĞLU" w:date="2023-05-26T09:52:00Z">
        <w:r w:rsidRPr="00CC205F" w:rsidDel="006B4398">
          <w:rPr>
            <w:u w:val="single"/>
          </w:rPr>
          <w:delText>Bakanlığa</w:delText>
        </w:r>
      </w:del>
      <w:ins w:id="20" w:author="Seren SAKAOĞLU" w:date="2023-05-26T09:52:00Z">
        <w:r w:rsidR="006B4398">
          <w:rPr>
            <w:u w:val="single"/>
          </w:rPr>
          <w:t>Kuruma</w:t>
        </w:r>
      </w:ins>
      <w:r w:rsidRPr="00CC205F">
        <w:t xml:space="preserve"> izin başvurusunda bulunulur. Önceden ibraz edilen sözleşme taslağı hükümleri ile izin verilmesinin ardından ibraz edilen asıl sözleşme hükümleri arasında, kullanılan kredinin </w:t>
      </w:r>
      <w:r w:rsidRPr="00CC205F">
        <w:lastRenderedPageBreak/>
        <w:t>sermaye benzeri niteliğini ortadan kaldıracak şekilde farklılıkların bulunması halinde verilen izin iptal edilir. Bu kredilere uygulanacak faiz oranlarının sözleşmede açık bir şekilde belirlenememesi veya benzer kredilere göre aşırı ölçüde yüksek olması halinde kredinin özsermaye hesabına dâhil edilmesine izin verilmeyebilir.</w:t>
      </w:r>
    </w:p>
    <w:p w:rsidR="005B7DDB" w:rsidRPr="00CC205F" w:rsidRDefault="005B7DDB" w:rsidP="005B7DDB">
      <w:pPr>
        <w:widowControl w:val="0"/>
        <w:spacing w:line="276" w:lineRule="auto"/>
        <w:ind w:left="170" w:right="170"/>
      </w:pPr>
      <w:r w:rsidRPr="00CC205F">
        <w:t>(4) Gerekli koşulları taşıyan sermaye benzeri krediler izin verilmesinin ardından şirket kayıtlarına intikal tarihi itibarıyla özsermaye hesabına dâhil edilir. Sermaye benzeri kredilerin vadesinden önce geri ödenmesine, gerekli özsermayenin altına düşülmemesi kaydıyla </w:t>
      </w:r>
      <w:r w:rsidRPr="00EB2C5E">
        <w:rPr>
          <w:b/>
        </w:rPr>
        <w:t>(Değişik ibare:RG-26/10/2019-30930)</w:t>
      </w:r>
      <w:r w:rsidRPr="00CC205F">
        <w:t> </w:t>
      </w:r>
      <w:ins w:id="21" w:author="Seren SAKAOĞLU" w:date="2023-05-26T09:50:00Z">
        <w:r w:rsidR="006B4398" w:rsidRPr="006B4398">
          <w:rPr>
            <w:b/>
          </w:rPr>
          <w:t>(Değişik ibare:RG-26/5/2023-32202)</w:t>
        </w:r>
        <w:r w:rsidR="006B4398">
          <w:rPr>
            <w:b/>
          </w:rPr>
          <w:t xml:space="preserve"> </w:t>
        </w:r>
      </w:ins>
      <w:del w:id="22" w:author="Seren SAKAOĞLU" w:date="2023-05-26T09:50:00Z">
        <w:r w:rsidRPr="00EB2C5E" w:rsidDel="006B4398">
          <w:rPr>
            <w:u w:val="single"/>
          </w:rPr>
          <w:delText>Bakanlıkça</w:delText>
        </w:r>
      </w:del>
      <w:ins w:id="23" w:author="Seren SAKAOĞLU" w:date="2023-05-26T09:50:00Z">
        <w:r w:rsidR="006B4398">
          <w:rPr>
            <w:u w:val="single"/>
          </w:rPr>
          <w:t>Kurumca</w:t>
        </w:r>
      </w:ins>
      <w:r w:rsidRPr="00CC205F">
        <w:t> izin verilebilir.</w:t>
      </w:r>
    </w:p>
    <w:p w:rsidR="005B7DDB" w:rsidRPr="00CC205F" w:rsidRDefault="005B7DDB" w:rsidP="005B7DDB">
      <w:pPr>
        <w:widowControl w:val="0"/>
        <w:spacing w:line="276" w:lineRule="auto"/>
        <w:ind w:left="170" w:right="170"/>
      </w:pPr>
      <w:r w:rsidRPr="00CC205F">
        <w:t>(5) Özsermaye hesabına dâhil edilmesine izin verilen sermaye benzeri kredilerden vadeye kalan süresi beş yıldan az olanlar her bir yıl için %20 oranında azaltılarak özsermaye hesabına intikal ettirilir. Vadesine bir yıldan az süre kalan sermaye benzeri krediler özsermaye hesabında dikkate alınmaz.</w:t>
      </w:r>
    </w:p>
    <w:p w:rsidR="005B7DDB" w:rsidRDefault="005B7DDB" w:rsidP="005B7DDB">
      <w:pPr>
        <w:widowControl w:val="0"/>
        <w:spacing w:line="276" w:lineRule="auto"/>
        <w:ind w:left="170" w:right="170"/>
      </w:pPr>
      <w:r w:rsidRPr="00CC205F">
        <w:t>(6) </w:t>
      </w:r>
      <w:r w:rsidRPr="00EB2C5E">
        <w:rPr>
          <w:b/>
        </w:rPr>
        <w:t>(Değişik ibare:RG-26/10/2019-30930)</w:t>
      </w:r>
      <w:r w:rsidRPr="00CC205F">
        <w:t> </w:t>
      </w:r>
      <w:ins w:id="24" w:author="Seren SAKAOĞLU" w:date="2023-05-26T09:50:00Z">
        <w:r w:rsidR="006B4398" w:rsidRPr="006B4398">
          <w:rPr>
            <w:b/>
          </w:rPr>
          <w:t>(Değişik ibare:RG-26/5/2023-32202)</w:t>
        </w:r>
      </w:ins>
      <w:del w:id="25" w:author="Seren SAKAOĞLU" w:date="2023-05-26T09:50:00Z">
        <w:r w:rsidRPr="00EB2C5E" w:rsidDel="006B4398">
          <w:rPr>
            <w:u w:val="single"/>
          </w:rPr>
          <w:delText>Bakanlıkça</w:delText>
        </w:r>
      </w:del>
      <w:ins w:id="26" w:author="Seren SAKAOĞLU" w:date="2023-05-26T09:50:00Z">
        <w:r w:rsidR="006B4398">
          <w:rPr>
            <w:u w:val="single"/>
          </w:rPr>
          <w:t xml:space="preserve"> Kurumca</w:t>
        </w:r>
      </w:ins>
      <w:r w:rsidRPr="00CC205F">
        <w:t> izin verilmesi halinde, şirketin sermaye artırımlarında kullanılması hissedarlarca kesin ve yazılı olarak taahhüt edilen, karşılığında hiç bir şekil ve surette faiz tahakkuku ve ödemesi yapılmayan ve tasfiye halinde, hisse senetlerinden bir önce, diğer tüm borçlardan sonra ödenmesi kabul edilen, herhangi bir şekil ve surette doğrudan ya da dolaylı olarak teminata bağlanmamış, hiç bir türev işlem ve sözleşmeyle ilişkilendirilmemiş, şirkete rehnedilmiş kaynaklar da vade şartı aranmaksızın, niteliklerine göre sermaye benzeri kredi olarak kabul edilebilir.</w:t>
      </w:r>
    </w:p>
    <w:p w:rsidR="005B7DDB" w:rsidRPr="00CC205F" w:rsidRDefault="005B7DDB" w:rsidP="005B7DDB">
      <w:pPr>
        <w:widowControl w:val="0"/>
        <w:spacing w:line="276" w:lineRule="auto"/>
        <w:ind w:left="170" w:right="170"/>
      </w:pPr>
    </w:p>
    <w:p w:rsidR="005B7DDB" w:rsidRPr="00EB2C5E" w:rsidRDefault="005B7DDB" w:rsidP="005B7DDB">
      <w:pPr>
        <w:widowControl w:val="0"/>
        <w:spacing w:line="276" w:lineRule="auto"/>
        <w:ind w:left="170" w:right="170"/>
        <w:rPr>
          <w:b/>
        </w:rPr>
      </w:pPr>
      <w:r w:rsidRPr="00EB2C5E">
        <w:rPr>
          <w:b/>
        </w:rPr>
        <w:t>Gerekli özsermaye</w:t>
      </w:r>
    </w:p>
    <w:p w:rsidR="005B7DDB" w:rsidRDefault="005B7DDB" w:rsidP="005B7DDB">
      <w:pPr>
        <w:widowControl w:val="0"/>
        <w:spacing w:line="276" w:lineRule="auto"/>
        <w:ind w:left="170" w:right="170"/>
      </w:pPr>
      <w:r w:rsidRPr="00EB2C5E">
        <w:rPr>
          <w:b/>
        </w:rPr>
        <w:t>MADDE 6 –</w:t>
      </w:r>
      <w:r w:rsidRPr="00CC205F">
        <w:t> (1) Gerekli özsermaye, 7 nci maddede belirtilen birinci ve 8 inci maddede belirtilen ikinci yöntem ile elde edilen sonuçlardan büyük olanıdır.</w:t>
      </w:r>
    </w:p>
    <w:p w:rsidR="005B7DDB" w:rsidRPr="00CC205F" w:rsidRDefault="005B7DDB" w:rsidP="005B7DDB">
      <w:pPr>
        <w:widowControl w:val="0"/>
        <w:spacing w:line="276" w:lineRule="auto"/>
        <w:ind w:left="170" w:right="170"/>
      </w:pPr>
    </w:p>
    <w:p w:rsidR="005B7DDB" w:rsidRPr="00EB2C5E" w:rsidRDefault="005B7DDB" w:rsidP="005B7DDB">
      <w:pPr>
        <w:widowControl w:val="0"/>
        <w:spacing w:line="276" w:lineRule="auto"/>
        <w:ind w:left="170" w:right="170"/>
        <w:rPr>
          <w:b/>
        </w:rPr>
      </w:pPr>
      <w:r w:rsidRPr="00EB2C5E">
        <w:rPr>
          <w:b/>
        </w:rPr>
        <w:t>Birinci yönteme göre gerekli özsermaye</w:t>
      </w:r>
    </w:p>
    <w:p w:rsidR="005B7DDB" w:rsidRPr="00CC205F" w:rsidRDefault="005B7DDB" w:rsidP="005B7DDB">
      <w:pPr>
        <w:widowControl w:val="0"/>
        <w:spacing w:line="276" w:lineRule="auto"/>
        <w:ind w:left="170" w:right="170"/>
      </w:pPr>
      <w:r w:rsidRPr="00EB2C5E">
        <w:rPr>
          <w:b/>
        </w:rPr>
        <w:t>MADDE 7 –</w:t>
      </w:r>
      <w:r w:rsidRPr="00CC205F">
        <w:t> (1) Birinci yönteme göre gerekli özsermaye; hayat dışı, hayat ve emeklilik branşları için hesaplanan sonuçların toplamıdır.</w:t>
      </w:r>
    </w:p>
    <w:p w:rsidR="005B7DDB" w:rsidRPr="00CC205F" w:rsidRDefault="005B7DDB" w:rsidP="005B7DDB">
      <w:pPr>
        <w:widowControl w:val="0"/>
        <w:spacing w:line="276" w:lineRule="auto"/>
        <w:ind w:left="170" w:right="170"/>
      </w:pPr>
      <w:r w:rsidRPr="00CC205F">
        <w:t>(2) Hayat dışı branşlar için gerekli özsermaye prim ve hasar esasına göre bulunan tutarlardan büyük olanıdır.</w:t>
      </w:r>
    </w:p>
    <w:p w:rsidR="005B7DDB" w:rsidRPr="00CC205F" w:rsidRDefault="005B7DDB" w:rsidP="005B7DDB">
      <w:pPr>
        <w:widowControl w:val="0"/>
        <w:spacing w:line="276" w:lineRule="auto"/>
        <w:ind w:left="170" w:right="170"/>
      </w:pPr>
      <w:r w:rsidRPr="00CC205F">
        <w:t>a) Prim esasına göre gerekli özsermaye: Son bir yıllık süre içinde brüt yazılan primlerden (vergi ve harçlar hariç) fesih ve iptaller düşüldükten sonra kalan tutarın 95 milyon TL’ye kadar olan kısmının %18’i ve geri kalan kısmının %16’sının toplamının; son üç yıllık süre içinde şirket üstünde kalan hasar tutarının brüt hasara oranı %50’den aşağı ise %50’si, yüksek ise bu oranı kadarıdır.</w:t>
      </w:r>
    </w:p>
    <w:p w:rsidR="005B7DDB" w:rsidRPr="00CC205F" w:rsidRDefault="005B7DDB" w:rsidP="005B7DDB">
      <w:pPr>
        <w:widowControl w:val="0"/>
        <w:spacing w:line="276" w:lineRule="auto"/>
        <w:ind w:left="170" w:right="170"/>
      </w:pPr>
      <w:r w:rsidRPr="00CC205F">
        <w:t>b) Hasar esasına göre gerekli özsermaye: Son üç yıllık sürede brüt ödenen hasarlara, son yıl muallak tazminat karşılığı (direkt ve endirekt işler için ayrılan dâhil) eklenerek rücu yoluyla tahsil edilen hasar tazminatları ile içinde bulunulan yıl hariç olmak üzere üç yıl önce (kredi ve tarım sigortalarında yedi yıl önce) ayrılan muallak tazminat karşılığı düşüldükten sonra tespit edilecek miktarın, yukarıda bahsedilen üç ve yedi yıl olarak belirtilen risk gruplarına göre 1/3’ü veya 1/7’si ayrılarak ilk 70 milyon TL’ye kadar olan kısmının %26’sı ve kalan kısmının %23’ünün toplamının, son üç yıllık sürede şirket üzerindeki net hasar tutarının brüt hasar tutarına oranı %50’den düşük ise %50’si, yüksek ise bulunan oranı kadarıdır.</w:t>
      </w:r>
    </w:p>
    <w:p w:rsidR="005B7DDB" w:rsidRPr="00CC205F" w:rsidRDefault="005B7DDB" w:rsidP="005B7DDB">
      <w:pPr>
        <w:widowControl w:val="0"/>
        <w:spacing w:line="276" w:lineRule="auto"/>
        <w:ind w:left="170" w:right="170"/>
      </w:pPr>
      <w:r w:rsidRPr="00CC205F">
        <w:t>(3) Prim ve hasar esasına göre gerekli özsermaye tutarlarının hesaplanmasında kullanılan prim ve hasar tutarları, TÜFE’deki artış oranı dikkate alınarak </w:t>
      </w:r>
      <w:r w:rsidRPr="00EB2C5E">
        <w:rPr>
          <w:b/>
        </w:rPr>
        <w:t>(Değişik ibare:RG-26/10/2019-30930)</w:t>
      </w:r>
      <w:r w:rsidRPr="00CC205F">
        <w:t> </w:t>
      </w:r>
      <w:ins w:id="27" w:author="Seren SAKAOĞLU" w:date="2023-05-26T09:50:00Z">
        <w:r w:rsidR="006B4398" w:rsidRPr="006B4398">
          <w:rPr>
            <w:b/>
          </w:rPr>
          <w:t>(Değişik ibare:RG-26/5/2023-32202)</w:t>
        </w:r>
      </w:ins>
      <w:del w:id="28" w:author="Seren SAKAOĞLU" w:date="2023-05-26T09:50:00Z">
        <w:r w:rsidRPr="00EB2C5E" w:rsidDel="006B4398">
          <w:rPr>
            <w:u w:val="single"/>
          </w:rPr>
          <w:delText>Bakanlıkça</w:delText>
        </w:r>
      </w:del>
      <w:ins w:id="29" w:author="Seren SAKAOĞLU" w:date="2023-05-26T09:50:00Z">
        <w:r w:rsidR="006B4398">
          <w:rPr>
            <w:u w:val="single"/>
          </w:rPr>
          <w:t xml:space="preserve"> Kurumca</w:t>
        </w:r>
      </w:ins>
      <w:r w:rsidRPr="00CC205F">
        <w:t> artırılabilir.</w:t>
      </w:r>
    </w:p>
    <w:p w:rsidR="005B7DDB" w:rsidRPr="00CC205F" w:rsidRDefault="005B7DDB" w:rsidP="005B7DDB">
      <w:pPr>
        <w:widowControl w:val="0"/>
        <w:spacing w:line="276" w:lineRule="auto"/>
        <w:ind w:left="170" w:right="170"/>
      </w:pPr>
      <w:r w:rsidRPr="00CC205F">
        <w:t>(4) Hasar esasına göre gerekli özsermaye tutarının hesaplanması sırasında yeni devralınan portföyler dolayısıyla geçmiş üç yıllık veriye sahip olunamaması durumunda; portföyü devralan şirket, portföyünü devraldığı şirketin geçmiş verilerini kendi verileri ile konsolide ederek hesaplama yapabilir.</w:t>
      </w:r>
    </w:p>
    <w:p w:rsidR="005B7DDB" w:rsidRPr="00CC205F" w:rsidRDefault="005B7DDB" w:rsidP="005B7DDB">
      <w:pPr>
        <w:widowControl w:val="0"/>
        <w:spacing w:line="276" w:lineRule="auto"/>
        <w:ind w:left="170" w:right="170"/>
      </w:pPr>
      <w:r w:rsidRPr="00CC205F">
        <w:t>(5) Hayat branşları (ünite bazlı olanlar hariç) için gerekli özsermaye yükümlülük ve risk esasına göre bulunan sonuçların toplamıdır.</w:t>
      </w:r>
    </w:p>
    <w:p w:rsidR="005B7DDB" w:rsidRPr="00CC205F" w:rsidRDefault="005B7DDB" w:rsidP="005B7DDB">
      <w:pPr>
        <w:widowControl w:val="0"/>
        <w:spacing w:line="276" w:lineRule="auto"/>
        <w:ind w:left="170" w:right="170"/>
      </w:pPr>
      <w:r w:rsidRPr="00CC205F">
        <w:t xml:space="preserve">a) Yükümlülük esasına göre gerekli özsermaye: Hayat matematik karşılığı (direkt ve endirekt işler dahil) ile bir yıllık hayat sigortaları için ayrılan kazanılmamış primler karşılığı toplamının %4’ünün, son bir yıl için ayrılan net matematik karşılıklar ile son bir yılda bir yıllık hayat sigortaları için ayrılan </w:t>
      </w:r>
      <w:r w:rsidRPr="00CC205F">
        <w:lastRenderedPageBreak/>
        <w:t>net kazanılmamış primler karşılığı toplamının brüt matematik karşılıklar ile bir yıllık hayat sigortaları için ayrılan brüt kazanılmamış primler karşılığının toplamına oranı %85’ten düşük ise %85, yüksekse bulunan oranla çarpılması sonucunda elde edilen tutardır.</w:t>
      </w:r>
    </w:p>
    <w:p w:rsidR="005B7DDB" w:rsidRPr="00CC205F" w:rsidRDefault="005B7DDB" w:rsidP="005B7DDB">
      <w:pPr>
        <w:widowControl w:val="0"/>
        <w:spacing w:line="276" w:lineRule="auto"/>
        <w:ind w:left="170" w:right="170"/>
      </w:pPr>
      <w:r w:rsidRPr="00CC205F">
        <w:t>b) Risk esasına göre gerekli özsermaye: Ölüm halinde sigortalıya ödenecek meblağdan matematik karşılıklar ile kazanılmamış primler karşılığının düşülmesi sonucunda bulunan risk kapitalinin sigorta süresi;</w:t>
      </w:r>
    </w:p>
    <w:p w:rsidR="005B7DDB" w:rsidRPr="00CC205F" w:rsidRDefault="005B7DDB" w:rsidP="005B7DDB">
      <w:pPr>
        <w:widowControl w:val="0"/>
        <w:spacing w:line="276" w:lineRule="auto"/>
        <w:ind w:left="170" w:right="170"/>
      </w:pPr>
      <w:r w:rsidRPr="00CC205F">
        <w:t>1) azami üç yıla kadar olanların %0,1’i,</w:t>
      </w:r>
    </w:p>
    <w:p w:rsidR="005B7DDB" w:rsidRPr="00CC205F" w:rsidRDefault="005B7DDB" w:rsidP="005B7DDB">
      <w:pPr>
        <w:widowControl w:val="0"/>
        <w:spacing w:line="276" w:lineRule="auto"/>
        <w:ind w:left="170" w:right="170"/>
      </w:pPr>
      <w:r w:rsidRPr="00CC205F">
        <w:t>2) üç yıldan fazla beş yıldan az olanların % 0,15’i ve</w:t>
      </w:r>
    </w:p>
    <w:p w:rsidR="005B7DDB" w:rsidRPr="00CC205F" w:rsidRDefault="005B7DDB" w:rsidP="005B7DDB">
      <w:pPr>
        <w:widowControl w:val="0"/>
        <w:spacing w:line="276" w:lineRule="auto"/>
        <w:ind w:left="170" w:right="170"/>
      </w:pPr>
      <w:r w:rsidRPr="00CC205F">
        <w:t>3) beş yıldan fazla olanların %0,3’ünün</w:t>
      </w:r>
    </w:p>
    <w:p w:rsidR="005B7DDB" w:rsidRPr="00CC205F" w:rsidRDefault="005B7DDB" w:rsidP="005B7DDB">
      <w:pPr>
        <w:widowControl w:val="0"/>
        <w:spacing w:line="276" w:lineRule="auto"/>
        <w:ind w:left="170" w:right="170"/>
      </w:pPr>
      <w:r w:rsidRPr="00CC205F">
        <w:t>toplamının, son bir yıldaki reasürans devirlerinden sonraki toplam risk kapitalinin reasürans devirlerinden önceki toplam risk kapitaline oranı %50’den düşük ise %50’si, yüksek ise bulunan oranı kadarıdır.</w:t>
      </w:r>
    </w:p>
    <w:p w:rsidR="005B7DDB" w:rsidRDefault="005B7DDB" w:rsidP="005B7DDB">
      <w:pPr>
        <w:widowControl w:val="0"/>
        <w:spacing w:line="276" w:lineRule="auto"/>
        <w:ind w:left="170" w:right="170"/>
      </w:pPr>
      <w:r w:rsidRPr="00CC205F">
        <w:t>(6) Emeklilik branşı için gerekli özsermaye; bireysel emeklilik hesaplarındaki birikimlerin %0,5’idir.</w:t>
      </w:r>
    </w:p>
    <w:p w:rsidR="005B7DDB" w:rsidRPr="00CC205F" w:rsidRDefault="005B7DDB" w:rsidP="005B7DDB">
      <w:pPr>
        <w:widowControl w:val="0"/>
        <w:spacing w:line="276" w:lineRule="auto"/>
        <w:ind w:left="170" w:right="170"/>
      </w:pPr>
    </w:p>
    <w:p w:rsidR="005B7DDB" w:rsidRPr="00EB2C5E" w:rsidRDefault="005B7DDB" w:rsidP="005B7DDB">
      <w:pPr>
        <w:widowControl w:val="0"/>
        <w:spacing w:line="276" w:lineRule="auto"/>
        <w:ind w:left="170" w:right="170"/>
        <w:rPr>
          <w:b/>
        </w:rPr>
      </w:pPr>
      <w:r w:rsidRPr="00EB2C5E">
        <w:rPr>
          <w:b/>
        </w:rPr>
        <w:t>İkinci yönteme göre gerekli özsermaye</w:t>
      </w:r>
    </w:p>
    <w:p w:rsidR="005B7DDB" w:rsidRPr="00CC205F" w:rsidRDefault="005B7DDB" w:rsidP="005B7DDB">
      <w:pPr>
        <w:widowControl w:val="0"/>
        <w:spacing w:line="276" w:lineRule="auto"/>
        <w:ind w:left="170" w:right="170"/>
      </w:pPr>
      <w:r w:rsidRPr="00EB2C5E">
        <w:rPr>
          <w:b/>
        </w:rPr>
        <w:t>MADDE 8 –</w:t>
      </w:r>
      <w:r w:rsidRPr="00CC205F">
        <w:t> (1) </w:t>
      </w:r>
      <w:r w:rsidRPr="00EB2C5E">
        <w:rPr>
          <w:b/>
        </w:rPr>
        <w:t>(Değişik:RG-11/7/2017- 30121)</w:t>
      </w:r>
      <w:r w:rsidRPr="00EB2C5E">
        <w:rPr>
          <w:vertAlign w:val="superscript"/>
        </w:rPr>
        <w:footnoteReference w:id="2"/>
      </w:r>
      <w:r w:rsidRPr="00CC205F">
        <w:t>   İkinci yönteme göre gerekli özsermaye; aktif riski, reasürans riski, muallak tazminat karşılığı riski, yazım riski ve kur riski hesabı sonucunda bulunan tutarların toplamıdır.</w:t>
      </w:r>
    </w:p>
    <w:p w:rsidR="005B7DDB" w:rsidRPr="00CC205F" w:rsidRDefault="005B7DDB" w:rsidP="005B7DDB">
      <w:pPr>
        <w:widowControl w:val="0"/>
        <w:spacing w:line="276" w:lineRule="auto"/>
        <w:ind w:left="170" w:right="170"/>
      </w:pPr>
      <w:r w:rsidRPr="00CC205F">
        <w:t>(2) Aktif riski hesabında, bilançoda yer alan aktif hesap kalemleri aşağıdaki risk ağırlıkları ile çarpılır.</w:t>
      </w:r>
    </w:p>
    <w:p w:rsidR="005B7DDB" w:rsidRPr="00626E0B" w:rsidRDefault="005B7DDB" w:rsidP="005B7DDB">
      <w:pPr>
        <w:ind w:firstLine="567"/>
        <w:rPr>
          <w:kern w:val="0"/>
          <w:lang w:eastAsia="tr-TR"/>
        </w:rPr>
      </w:pPr>
      <w:r w:rsidRPr="00626E0B">
        <w:rPr>
          <w:kern w:val="0"/>
          <w:lang w:eastAsia="tr-TR"/>
        </w:rPr>
        <w:t> </w:t>
      </w:r>
    </w:p>
    <w:tbl>
      <w:tblPr>
        <w:tblW w:w="0" w:type="auto"/>
        <w:jc w:val="center"/>
        <w:tblCellMar>
          <w:left w:w="0" w:type="dxa"/>
          <w:right w:w="0" w:type="dxa"/>
        </w:tblCellMar>
        <w:tblLook w:val="04A0" w:firstRow="1" w:lastRow="0" w:firstColumn="1" w:lastColumn="0" w:noHBand="0" w:noVBand="1"/>
      </w:tblPr>
      <w:tblGrid>
        <w:gridCol w:w="799"/>
        <w:gridCol w:w="7332"/>
        <w:gridCol w:w="921"/>
      </w:tblGrid>
      <w:tr w:rsidR="005B7DDB" w:rsidRPr="00626E0B" w:rsidTr="006B4398">
        <w:trPr>
          <w:jc w:val="center"/>
        </w:trPr>
        <w:tc>
          <w:tcPr>
            <w:tcW w:w="81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B7DDB" w:rsidRPr="00626E0B" w:rsidRDefault="005B7DDB" w:rsidP="006B4398">
            <w:pPr>
              <w:rPr>
                <w:kern w:val="0"/>
                <w:lang w:eastAsia="tr-TR"/>
              </w:rPr>
            </w:pPr>
            <w:r w:rsidRPr="00626E0B">
              <w:rPr>
                <w:kern w:val="0"/>
                <w:lang w:eastAsia="tr-TR"/>
              </w:rPr>
              <w:t>a)</w:t>
            </w:r>
          </w:p>
        </w:tc>
        <w:tc>
          <w:tcPr>
            <w:tcW w:w="753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B7DDB" w:rsidRPr="00626E0B" w:rsidRDefault="005B7DDB" w:rsidP="006B4398">
            <w:pPr>
              <w:rPr>
                <w:kern w:val="0"/>
                <w:lang w:eastAsia="tr-TR"/>
              </w:rPr>
            </w:pPr>
            <w:r w:rsidRPr="00626E0B">
              <w:rPr>
                <w:kern w:val="0"/>
                <w:lang w:eastAsia="tr-TR"/>
              </w:rPr>
              <w:t>Kasa</w:t>
            </w:r>
          </w:p>
        </w:tc>
        <w:tc>
          <w:tcPr>
            <w:tcW w:w="93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B7DDB" w:rsidRPr="00626E0B" w:rsidRDefault="005B7DDB" w:rsidP="006B4398">
            <w:pPr>
              <w:rPr>
                <w:kern w:val="0"/>
                <w:lang w:eastAsia="tr-TR"/>
              </w:rPr>
            </w:pPr>
            <w:r w:rsidRPr="00626E0B">
              <w:rPr>
                <w:kern w:val="0"/>
                <w:lang w:eastAsia="tr-TR"/>
              </w:rPr>
              <w:t>0,000</w:t>
            </w:r>
          </w:p>
        </w:tc>
      </w:tr>
      <w:tr w:rsidR="005B7DDB" w:rsidRPr="00626E0B" w:rsidTr="006B4398">
        <w:trPr>
          <w:jc w:val="center"/>
        </w:trPr>
        <w:tc>
          <w:tcPr>
            <w:tcW w:w="8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7DDB" w:rsidRPr="00626E0B" w:rsidRDefault="005B7DDB" w:rsidP="006B4398">
            <w:pPr>
              <w:rPr>
                <w:kern w:val="0"/>
                <w:lang w:eastAsia="tr-TR"/>
              </w:rPr>
            </w:pPr>
            <w:r w:rsidRPr="00626E0B">
              <w:rPr>
                <w:kern w:val="0"/>
                <w:lang w:eastAsia="tr-TR"/>
              </w:rPr>
              <w:t>b)</w:t>
            </w:r>
          </w:p>
        </w:tc>
        <w:tc>
          <w:tcPr>
            <w:tcW w:w="7539" w:type="dxa"/>
            <w:tcBorders>
              <w:top w:val="nil"/>
              <w:left w:val="nil"/>
              <w:bottom w:val="single" w:sz="8" w:space="0" w:color="auto"/>
              <w:right w:val="single" w:sz="8" w:space="0" w:color="auto"/>
            </w:tcBorders>
            <w:tcMar>
              <w:top w:w="0" w:type="dxa"/>
              <w:left w:w="108" w:type="dxa"/>
              <w:bottom w:w="0" w:type="dxa"/>
              <w:right w:w="108" w:type="dxa"/>
            </w:tcMar>
            <w:hideMark/>
          </w:tcPr>
          <w:p w:rsidR="005B7DDB" w:rsidRPr="00626E0B" w:rsidRDefault="005B7DDB" w:rsidP="006B4398">
            <w:pPr>
              <w:rPr>
                <w:kern w:val="0"/>
                <w:lang w:eastAsia="tr-TR"/>
              </w:rPr>
            </w:pPr>
            <w:r w:rsidRPr="00626E0B">
              <w:rPr>
                <w:kern w:val="0"/>
                <w:lang w:eastAsia="tr-TR"/>
              </w:rPr>
              <w:t>Bankalardaki mevduat ile katılım bankalarındaki özel cari hesaplar ve katılma hesapları (Ödenen primlere (bireysel emeklilik katkı payları hariç) ilişkin kredi kartı bloke hesapları dâhil)         </w:t>
            </w:r>
          </w:p>
        </w:tc>
        <w:tc>
          <w:tcPr>
            <w:tcW w:w="931" w:type="dxa"/>
            <w:tcBorders>
              <w:top w:val="nil"/>
              <w:left w:val="nil"/>
              <w:bottom w:val="single" w:sz="8" w:space="0" w:color="auto"/>
              <w:right w:val="single" w:sz="8" w:space="0" w:color="auto"/>
            </w:tcBorders>
            <w:tcMar>
              <w:top w:w="0" w:type="dxa"/>
              <w:left w:w="108" w:type="dxa"/>
              <w:bottom w:w="0" w:type="dxa"/>
              <w:right w:w="108" w:type="dxa"/>
            </w:tcMar>
            <w:hideMark/>
          </w:tcPr>
          <w:p w:rsidR="005B7DDB" w:rsidRPr="00626E0B" w:rsidRDefault="005B7DDB" w:rsidP="006B4398">
            <w:pPr>
              <w:rPr>
                <w:kern w:val="0"/>
                <w:lang w:eastAsia="tr-TR"/>
              </w:rPr>
            </w:pPr>
            <w:r w:rsidRPr="00626E0B">
              <w:rPr>
                <w:kern w:val="0"/>
                <w:lang w:eastAsia="tr-TR"/>
              </w:rPr>
              <w:t>0,010</w:t>
            </w:r>
          </w:p>
        </w:tc>
      </w:tr>
      <w:tr w:rsidR="005B7DDB" w:rsidRPr="00626E0B" w:rsidTr="006B4398">
        <w:trPr>
          <w:jc w:val="center"/>
        </w:trPr>
        <w:tc>
          <w:tcPr>
            <w:tcW w:w="8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7DDB" w:rsidRPr="00626E0B" w:rsidRDefault="005B7DDB" w:rsidP="006B4398">
            <w:pPr>
              <w:jc w:val="left"/>
              <w:rPr>
                <w:kern w:val="0"/>
                <w:lang w:eastAsia="tr-TR"/>
              </w:rPr>
            </w:pPr>
          </w:p>
        </w:tc>
        <w:tc>
          <w:tcPr>
            <w:tcW w:w="7539" w:type="dxa"/>
            <w:tcBorders>
              <w:top w:val="nil"/>
              <w:left w:val="nil"/>
              <w:bottom w:val="single" w:sz="8" w:space="0" w:color="auto"/>
              <w:right w:val="single" w:sz="8" w:space="0" w:color="auto"/>
            </w:tcBorders>
            <w:tcMar>
              <w:top w:w="0" w:type="dxa"/>
              <w:left w:w="108" w:type="dxa"/>
              <w:bottom w:w="0" w:type="dxa"/>
              <w:right w:w="108" w:type="dxa"/>
            </w:tcMar>
            <w:hideMark/>
          </w:tcPr>
          <w:p w:rsidR="005B7DDB" w:rsidRPr="00626E0B" w:rsidRDefault="005B7DDB" w:rsidP="006B4398">
            <w:pPr>
              <w:rPr>
                <w:kern w:val="0"/>
                <w:lang w:eastAsia="tr-TR"/>
              </w:rPr>
            </w:pPr>
            <w:r w:rsidRPr="00626E0B">
              <w:rPr>
                <w:kern w:val="0"/>
                <w:lang w:eastAsia="tr-TR"/>
              </w:rPr>
              <w:t>Topluluk içi bankalar veya katılım bankaları</w:t>
            </w:r>
          </w:p>
        </w:tc>
        <w:tc>
          <w:tcPr>
            <w:tcW w:w="931" w:type="dxa"/>
            <w:tcBorders>
              <w:top w:val="nil"/>
              <w:left w:val="nil"/>
              <w:bottom w:val="single" w:sz="8" w:space="0" w:color="auto"/>
              <w:right w:val="single" w:sz="8" w:space="0" w:color="auto"/>
            </w:tcBorders>
            <w:tcMar>
              <w:top w:w="0" w:type="dxa"/>
              <w:left w:w="108" w:type="dxa"/>
              <w:bottom w:w="0" w:type="dxa"/>
              <w:right w:w="108" w:type="dxa"/>
            </w:tcMar>
            <w:hideMark/>
          </w:tcPr>
          <w:p w:rsidR="005B7DDB" w:rsidRPr="00626E0B" w:rsidRDefault="005B7DDB" w:rsidP="006B4398">
            <w:pPr>
              <w:rPr>
                <w:kern w:val="0"/>
                <w:lang w:eastAsia="tr-TR"/>
              </w:rPr>
            </w:pPr>
            <w:r w:rsidRPr="00626E0B">
              <w:rPr>
                <w:kern w:val="0"/>
                <w:lang w:eastAsia="tr-TR"/>
              </w:rPr>
              <w:t>0,030</w:t>
            </w:r>
          </w:p>
        </w:tc>
      </w:tr>
      <w:tr w:rsidR="005B7DDB" w:rsidRPr="00626E0B" w:rsidTr="006B4398">
        <w:trPr>
          <w:jc w:val="center"/>
        </w:trPr>
        <w:tc>
          <w:tcPr>
            <w:tcW w:w="8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7DDB" w:rsidRPr="00626E0B" w:rsidRDefault="005B7DDB" w:rsidP="006B4398">
            <w:pPr>
              <w:rPr>
                <w:kern w:val="0"/>
                <w:lang w:eastAsia="tr-TR"/>
              </w:rPr>
            </w:pPr>
            <w:r w:rsidRPr="00626E0B">
              <w:rPr>
                <w:kern w:val="0"/>
                <w:lang w:eastAsia="tr-TR"/>
              </w:rPr>
              <w:t>c)</w:t>
            </w:r>
          </w:p>
        </w:tc>
        <w:tc>
          <w:tcPr>
            <w:tcW w:w="7539" w:type="dxa"/>
            <w:tcBorders>
              <w:top w:val="nil"/>
              <w:left w:val="nil"/>
              <w:bottom w:val="single" w:sz="8" w:space="0" w:color="auto"/>
              <w:right w:val="single" w:sz="8" w:space="0" w:color="auto"/>
            </w:tcBorders>
            <w:tcMar>
              <w:top w:w="0" w:type="dxa"/>
              <w:left w:w="108" w:type="dxa"/>
              <w:bottom w:w="0" w:type="dxa"/>
              <w:right w:w="108" w:type="dxa"/>
            </w:tcMar>
            <w:hideMark/>
          </w:tcPr>
          <w:p w:rsidR="005B7DDB" w:rsidRPr="00626E0B" w:rsidRDefault="005B7DDB" w:rsidP="006B4398">
            <w:pPr>
              <w:rPr>
                <w:kern w:val="0"/>
                <w:lang w:eastAsia="tr-TR"/>
              </w:rPr>
            </w:pPr>
            <w:r w:rsidRPr="00626E0B">
              <w:rPr>
                <w:kern w:val="0"/>
                <w:lang w:eastAsia="tr-TR"/>
              </w:rPr>
              <w:t>Devlet borçlanma araçları (eurobond dahil), Hazine Müsteşarlığı varlık kiralama şirketince ihraç edilen kira sertifikaları</w:t>
            </w:r>
          </w:p>
        </w:tc>
        <w:tc>
          <w:tcPr>
            <w:tcW w:w="931" w:type="dxa"/>
            <w:tcBorders>
              <w:top w:val="nil"/>
              <w:left w:val="nil"/>
              <w:bottom w:val="single" w:sz="8" w:space="0" w:color="auto"/>
              <w:right w:val="single" w:sz="8" w:space="0" w:color="auto"/>
            </w:tcBorders>
            <w:tcMar>
              <w:top w:w="0" w:type="dxa"/>
              <w:left w:w="108" w:type="dxa"/>
              <w:bottom w:w="0" w:type="dxa"/>
              <w:right w:w="108" w:type="dxa"/>
            </w:tcMar>
            <w:hideMark/>
          </w:tcPr>
          <w:p w:rsidR="005B7DDB" w:rsidRPr="00626E0B" w:rsidRDefault="005B7DDB" w:rsidP="006B4398">
            <w:pPr>
              <w:rPr>
                <w:kern w:val="0"/>
                <w:lang w:eastAsia="tr-TR"/>
              </w:rPr>
            </w:pPr>
            <w:r w:rsidRPr="00626E0B">
              <w:rPr>
                <w:kern w:val="0"/>
                <w:lang w:eastAsia="tr-TR"/>
              </w:rPr>
              <w:t>0,000</w:t>
            </w:r>
          </w:p>
        </w:tc>
      </w:tr>
      <w:tr w:rsidR="005B7DDB" w:rsidRPr="00626E0B" w:rsidTr="006B4398">
        <w:trPr>
          <w:jc w:val="center"/>
        </w:trPr>
        <w:tc>
          <w:tcPr>
            <w:tcW w:w="8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7DDB" w:rsidRPr="00626E0B" w:rsidRDefault="005B7DDB" w:rsidP="006B4398">
            <w:pPr>
              <w:rPr>
                <w:kern w:val="0"/>
                <w:lang w:eastAsia="tr-TR"/>
              </w:rPr>
            </w:pPr>
            <w:r w:rsidRPr="00626E0B">
              <w:rPr>
                <w:kern w:val="0"/>
                <w:lang w:eastAsia="tr-TR"/>
              </w:rPr>
              <w:t>-</w:t>
            </w:r>
          </w:p>
        </w:tc>
        <w:tc>
          <w:tcPr>
            <w:tcW w:w="7539" w:type="dxa"/>
            <w:tcBorders>
              <w:top w:val="nil"/>
              <w:left w:val="nil"/>
              <w:bottom w:val="single" w:sz="8" w:space="0" w:color="auto"/>
              <w:right w:val="single" w:sz="8" w:space="0" w:color="auto"/>
            </w:tcBorders>
            <w:tcMar>
              <w:top w:w="0" w:type="dxa"/>
              <w:left w:w="108" w:type="dxa"/>
              <w:bottom w:w="0" w:type="dxa"/>
              <w:right w:w="108" w:type="dxa"/>
            </w:tcMar>
            <w:hideMark/>
          </w:tcPr>
          <w:p w:rsidR="005B7DDB" w:rsidRPr="00626E0B" w:rsidRDefault="005B7DDB" w:rsidP="006B4398">
            <w:pPr>
              <w:rPr>
                <w:kern w:val="0"/>
                <w:lang w:eastAsia="tr-TR"/>
              </w:rPr>
            </w:pPr>
            <w:r w:rsidRPr="00626E0B">
              <w:rPr>
                <w:b/>
                <w:bCs/>
                <w:kern w:val="0"/>
                <w:lang w:eastAsia="tr-TR"/>
              </w:rPr>
              <w:t>(Değişik ibare:RG-26/10/2019-30930)</w:t>
            </w:r>
            <w:r w:rsidRPr="00626E0B">
              <w:rPr>
                <w:kern w:val="0"/>
                <w:lang w:eastAsia="tr-TR"/>
              </w:rPr>
              <w:t> </w:t>
            </w:r>
            <w:ins w:id="30" w:author="Seren SAKAOĞLU" w:date="2023-05-26T09:50:00Z">
              <w:r w:rsidR="006B4398" w:rsidRPr="006B4398">
                <w:rPr>
                  <w:b/>
                </w:rPr>
                <w:t>(Değişik ibare:RG-26/5/2023-32202)</w:t>
              </w:r>
              <w:r w:rsidR="006B4398">
                <w:rPr>
                  <w:b/>
                </w:rPr>
                <w:t xml:space="preserve"> </w:t>
              </w:r>
            </w:ins>
            <w:del w:id="31" w:author="Seren SAKAOĞLU" w:date="2023-05-26T09:50:00Z">
              <w:r w:rsidRPr="00626E0B" w:rsidDel="006B4398">
                <w:rPr>
                  <w:kern w:val="0"/>
                  <w:u w:val="single"/>
                  <w:lang w:eastAsia="tr-TR"/>
                </w:rPr>
                <w:delText>Bakanlıkça</w:delText>
              </w:r>
            </w:del>
            <w:ins w:id="32" w:author="Seren SAKAOĞLU" w:date="2023-05-26T09:50:00Z">
              <w:r w:rsidR="006B4398">
                <w:rPr>
                  <w:kern w:val="0"/>
                  <w:u w:val="single"/>
                  <w:lang w:eastAsia="tr-TR"/>
                </w:rPr>
                <w:t>Kurumca</w:t>
              </w:r>
            </w:ins>
            <w:r w:rsidRPr="00626E0B">
              <w:rPr>
                <w:kern w:val="0"/>
                <w:lang w:eastAsia="tr-TR"/>
              </w:rPr>
              <w:t> belirlenecek kalkınma bankalarınca ihraç edilen borçlanma araçları</w:t>
            </w:r>
          </w:p>
        </w:tc>
        <w:tc>
          <w:tcPr>
            <w:tcW w:w="931" w:type="dxa"/>
            <w:tcBorders>
              <w:top w:val="nil"/>
              <w:left w:val="nil"/>
              <w:bottom w:val="single" w:sz="8" w:space="0" w:color="auto"/>
              <w:right w:val="single" w:sz="8" w:space="0" w:color="auto"/>
            </w:tcBorders>
            <w:tcMar>
              <w:top w:w="0" w:type="dxa"/>
              <w:left w:w="108" w:type="dxa"/>
              <w:bottom w:w="0" w:type="dxa"/>
              <w:right w:w="108" w:type="dxa"/>
            </w:tcMar>
            <w:hideMark/>
          </w:tcPr>
          <w:p w:rsidR="005B7DDB" w:rsidRPr="00626E0B" w:rsidRDefault="005B7DDB" w:rsidP="006B4398">
            <w:pPr>
              <w:rPr>
                <w:kern w:val="0"/>
                <w:lang w:eastAsia="tr-TR"/>
              </w:rPr>
            </w:pPr>
            <w:r w:rsidRPr="00626E0B">
              <w:rPr>
                <w:kern w:val="0"/>
                <w:lang w:eastAsia="tr-TR"/>
              </w:rPr>
              <w:t>0,000</w:t>
            </w:r>
          </w:p>
        </w:tc>
      </w:tr>
      <w:tr w:rsidR="005B7DDB" w:rsidRPr="00626E0B" w:rsidTr="006B4398">
        <w:trPr>
          <w:jc w:val="center"/>
        </w:trPr>
        <w:tc>
          <w:tcPr>
            <w:tcW w:w="8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7DDB" w:rsidRPr="00626E0B" w:rsidRDefault="005B7DDB" w:rsidP="006B4398">
            <w:pPr>
              <w:jc w:val="left"/>
              <w:rPr>
                <w:kern w:val="0"/>
                <w:lang w:eastAsia="tr-TR"/>
              </w:rPr>
            </w:pPr>
          </w:p>
        </w:tc>
        <w:tc>
          <w:tcPr>
            <w:tcW w:w="7539" w:type="dxa"/>
            <w:tcBorders>
              <w:top w:val="nil"/>
              <w:left w:val="nil"/>
              <w:bottom w:val="single" w:sz="8" w:space="0" w:color="auto"/>
              <w:right w:val="single" w:sz="8" w:space="0" w:color="auto"/>
            </w:tcBorders>
            <w:tcMar>
              <w:top w:w="0" w:type="dxa"/>
              <w:left w:w="108" w:type="dxa"/>
              <w:bottom w:w="0" w:type="dxa"/>
              <w:right w:w="108" w:type="dxa"/>
            </w:tcMar>
            <w:hideMark/>
          </w:tcPr>
          <w:p w:rsidR="005B7DDB" w:rsidRPr="00626E0B" w:rsidRDefault="005B7DDB" w:rsidP="006B4398">
            <w:pPr>
              <w:rPr>
                <w:kern w:val="0"/>
                <w:lang w:eastAsia="tr-TR"/>
              </w:rPr>
            </w:pPr>
            <w:r w:rsidRPr="00626E0B">
              <w:rPr>
                <w:kern w:val="0"/>
                <w:lang w:eastAsia="tr-TR"/>
              </w:rPr>
              <w:t>Bankalarca ihraç edilen borçlanma araçları, kaynak kuruluşu bankalar olan varlık kiralama şirketlerince ihraç edilen kira sertifikaları</w:t>
            </w:r>
          </w:p>
        </w:tc>
        <w:tc>
          <w:tcPr>
            <w:tcW w:w="931" w:type="dxa"/>
            <w:tcBorders>
              <w:top w:val="nil"/>
              <w:left w:val="nil"/>
              <w:bottom w:val="single" w:sz="8" w:space="0" w:color="auto"/>
              <w:right w:val="single" w:sz="8" w:space="0" w:color="auto"/>
            </w:tcBorders>
            <w:tcMar>
              <w:top w:w="0" w:type="dxa"/>
              <w:left w:w="108" w:type="dxa"/>
              <w:bottom w:w="0" w:type="dxa"/>
              <w:right w:w="108" w:type="dxa"/>
            </w:tcMar>
            <w:hideMark/>
          </w:tcPr>
          <w:p w:rsidR="005B7DDB" w:rsidRPr="00626E0B" w:rsidRDefault="005B7DDB" w:rsidP="006B4398">
            <w:pPr>
              <w:rPr>
                <w:kern w:val="0"/>
                <w:lang w:eastAsia="tr-TR"/>
              </w:rPr>
            </w:pPr>
            <w:r w:rsidRPr="00626E0B">
              <w:rPr>
                <w:kern w:val="0"/>
                <w:lang w:eastAsia="tr-TR"/>
              </w:rPr>
              <w:t>0,050</w:t>
            </w:r>
          </w:p>
        </w:tc>
      </w:tr>
      <w:tr w:rsidR="005B7DDB" w:rsidRPr="00626E0B" w:rsidTr="006B4398">
        <w:trPr>
          <w:jc w:val="center"/>
        </w:trPr>
        <w:tc>
          <w:tcPr>
            <w:tcW w:w="8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7DDB" w:rsidRPr="00626E0B" w:rsidRDefault="005B7DDB" w:rsidP="006B4398">
            <w:pPr>
              <w:jc w:val="left"/>
              <w:rPr>
                <w:kern w:val="0"/>
                <w:lang w:eastAsia="tr-TR"/>
              </w:rPr>
            </w:pPr>
          </w:p>
        </w:tc>
        <w:tc>
          <w:tcPr>
            <w:tcW w:w="7539" w:type="dxa"/>
            <w:tcBorders>
              <w:top w:val="nil"/>
              <w:left w:val="nil"/>
              <w:bottom w:val="single" w:sz="8" w:space="0" w:color="auto"/>
              <w:right w:val="single" w:sz="8" w:space="0" w:color="auto"/>
            </w:tcBorders>
            <w:tcMar>
              <w:top w:w="0" w:type="dxa"/>
              <w:left w:w="108" w:type="dxa"/>
              <w:bottom w:w="0" w:type="dxa"/>
              <w:right w:w="108" w:type="dxa"/>
            </w:tcMar>
            <w:hideMark/>
          </w:tcPr>
          <w:p w:rsidR="005B7DDB" w:rsidRPr="00626E0B" w:rsidRDefault="005B7DDB" w:rsidP="006B4398">
            <w:pPr>
              <w:rPr>
                <w:kern w:val="0"/>
                <w:lang w:eastAsia="tr-TR"/>
              </w:rPr>
            </w:pPr>
            <w:r w:rsidRPr="00626E0B">
              <w:rPr>
                <w:kern w:val="0"/>
                <w:lang w:eastAsia="tr-TR"/>
              </w:rPr>
              <w:t>Bankalar dışındaki kuruluşlarca ihraç edilen özel sektör borçlanma araçları, kaynak kuruluşu bankalar olmayan varlık kiralama şirketlerince ihraç edilen kira sertifikaları</w:t>
            </w:r>
          </w:p>
        </w:tc>
        <w:tc>
          <w:tcPr>
            <w:tcW w:w="931" w:type="dxa"/>
            <w:tcBorders>
              <w:top w:val="nil"/>
              <w:left w:val="nil"/>
              <w:bottom w:val="single" w:sz="8" w:space="0" w:color="auto"/>
              <w:right w:val="single" w:sz="8" w:space="0" w:color="auto"/>
            </w:tcBorders>
            <w:tcMar>
              <w:top w:w="0" w:type="dxa"/>
              <w:left w:w="108" w:type="dxa"/>
              <w:bottom w:w="0" w:type="dxa"/>
              <w:right w:w="108" w:type="dxa"/>
            </w:tcMar>
            <w:hideMark/>
          </w:tcPr>
          <w:p w:rsidR="005B7DDB" w:rsidRPr="00626E0B" w:rsidRDefault="005B7DDB" w:rsidP="006B4398">
            <w:pPr>
              <w:rPr>
                <w:kern w:val="0"/>
                <w:lang w:eastAsia="tr-TR"/>
              </w:rPr>
            </w:pPr>
            <w:r w:rsidRPr="00626E0B">
              <w:rPr>
                <w:kern w:val="0"/>
                <w:lang w:eastAsia="tr-TR"/>
              </w:rPr>
              <w:t>0,100</w:t>
            </w:r>
          </w:p>
        </w:tc>
      </w:tr>
      <w:tr w:rsidR="005B7DDB" w:rsidRPr="00626E0B" w:rsidTr="006B4398">
        <w:trPr>
          <w:jc w:val="center"/>
        </w:trPr>
        <w:tc>
          <w:tcPr>
            <w:tcW w:w="8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7DDB" w:rsidRPr="00626E0B" w:rsidRDefault="005B7DDB" w:rsidP="006B4398">
            <w:pPr>
              <w:jc w:val="left"/>
              <w:rPr>
                <w:kern w:val="0"/>
                <w:lang w:eastAsia="tr-TR"/>
              </w:rPr>
            </w:pPr>
          </w:p>
        </w:tc>
        <w:tc>
          <w:tcPr>
            <w:tcW w:w="7539" w:type="dxa"/>
            <w:tcBorders>
              <w:top w:val="nil"/>
              <w:left w:val="nil"/>
              <w:bottom w:val="single" w:sz="8" w:space="0" w:color="auto"/>
              <w:right w:val="single" w:sz="8" w:space="0" w:color="auto"/>
            </w:tcBorders>
            <w:tcMar>
              <w:top w:w="0" w:type="dxa"/>
              <w:left w:w="108" w:type="dxa"/>
              <w:bottom w:w="0" w:type="dxa"/>
              <w:right w:w="108" w:type="dxa"/>
            </w:tcMar>
            <w:hideMark/>
          </w:tcPr>
          <w:p w:rsidR="005B7DDB" w:rsidRPr="00626E0B" w:rsidRDefault="005B7DDB" w:rsidP="006B4398">
            <w:pPr>
              <w:rPr>
                <w:kern w:val="0"/>
                <w:lang w:eastAsia="tr-TR"/>
              </w:rPr>
            </w:pPr>
            <w:r w:rsidRPr="00626E0B">
              <w:rPr>
                <w:kern w:val="0"/>
                <w:lang w:eastAsia="tr-TR"/>
              </w:rPr>
              <w:t>Topluluk içi ihraççılar</w:t>
            </w:r>
          </w:p>
        </w:tc>
        <w:tc>
          <w:tcPr>
            <w:tcW w:w="931" w:type="dxa"/>
            <w:tcBorders>
              <w:top w:val="nil"/>
              <w:left w:val="nil"/>
              <w:bottom w:val="single" w:sz="8" w:space="0" w:color="auto"/>
              <w:right w:val="single" w:sz="8" w:space="0" w:color="auto"/>
            </w:tcBorders>
            <w:tcMar>
              <w:top w:w="0" w:type="dxa"/>
              <w:left w:w="108" w:type="dxa"/>
              <w:bottom w:w="0" w:type="dxa"/>
              <w:right w:w="108" w:type="dxa"/>
            </w:tcMar>
            <w:hideMark/>
          </w:tcPr>
          <w:p w:rsidR="005B7DDB" w:rsidRPr="00626E0B" w:rsidRDefault="005B7DDB" w:rsidP="006B4398">
            <w:pPr>
              <w:rPr>
                <w:kern w:val="0"/>
                <w:lang w:eastAsia="tr-TR"/>
              </w:rPr>
            </w:pPr>
            <w:r w:rsidRPr="00626E0B">
              <w:rPr>
                <w:kern w:val="0"/>
                <w:lang w:eastAsia="tr-TR"/>
              </w:rPr>
              <w:t>0,200</w:t>
            </w:r>
          </w:p>
        </w:tc>
      </w:tr>
      <w:tr w:rsidR="005B7DDB" w:rsidRPr="00626E0B" w:rsidTr="006B4398">
        <w:trPr>
          <w:jc w:val="center"/>
        </w:trPr>
        <w:tc>
          <w:tcPr>
            <w:tcW w:w="8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7DDB" w:rsidRPr="00626E0B" w:rsidRDefault="005B7DDB" w:rsidP="006B4398">
            <w:pPr>
              <w:rPr>
                <w:kern w:val="0"/>
                <w:lang w:eastAsia="tr-TR"/>
              </w:rPr>
            </w:pPr>
            <w:r w:rsidRPr="00626E0B">
              <w:rPr>
                <w:kern w:val="0"/>
                <w:lang w:eastAsia="tr-TR"/>
              </w:rPr>
              <w:t>ç)</w:t>
            </w:r>
          </w:p>
        </w:tc>
        <w:tc>
          <w:tcPr>
            <w:tcW w:w="7539" w:type="dxa"/>
            <w:tcBorders>
              <w:top w:val="nil"/>
              <w:left w:val="nil"/>
              <w:bottom w:val="single" w:sz="8" w:space="0" w:color="auto"/>
              <w:right w:val="single" w:sz="8" w:space="0" w:color="auto"/>
            </w:tcBorders>
            <w:tcMar>
              <w:top w:w="0" w:type="dxa"/>
              <w:left w:w="108" w:type="dxa"/>
              <w:bottom w:w="0" w:type="dxa"/>
              <w:right w:w="108" w:type="dxa"/>
            </w:tcMar>
            <w:hideMark/>
          </w:tcPr>
          <w:p w:rsidR="005B7DDB" w:rsidRPr="00626E0B" w:rsidRDefault="005B7DDB" w:rsidP="006B4398">
            <w:pPr>
              <w:rPr>
                <w:kern w:val="0"/>
                <w:lang w:eastAsia="tr-TR"/>
              </w:rPr>
            </w:pPr>
            <w:r w:rsidRPr="00626E0B">
              <w:rPr>
                <w:kern w:val="0"/>
                <w:lang w:eastAsia="tr-TR"/>
              </w:rPr>
              <w:t>Devlet borçlanma araçları karşılığında yapılan ters repo işlemlerinden alacaklar</w:t>
            </w:r>
          </w:p>
        </w:tc>
        <w:tc>
          <w:tcPr>
            <w:tcW w:w="931" w:type="dxa"/>
            <w:tcBorders>
              <w:top w:val="nil"/>
              <w:left w:val="nil"/>
              <w:bottom w:val="single" w:sz="8" w:space="0" w:color="auto"/>
              <w:right w:val="single" w:sz="8" w:space="0" w:color="auto"/>
            </w:tcBorders>
            <w:tcMar>
              <w:top w:w="0" w:type="dxa"/>
              <w:left w:w="108" w:type="dxa"/>
              <w:bottom w:w="0" w:type="dxa"/>
              <w:right w:w="108" w:type="dxa"/>
            </w:tcMar>
            <w:hideMark/>
          </w:tcPr>
          <w:p w:rsidR="005B7DDB" w:rsidRPr="00626E0B" w:rsidRDefault="005B7DDB" w:rsidP="006B4398">
            <w:pPr>
              <w:rPr>
                <w:kern w:val="0"/>
                <w:lang w:eastAsia="tr-TR"/>
              </w:rPr>
            </w:pPr>
            <w:r w:rsidRPr="00626E0B">
              <w:rPr>
                <w:kern w:val="0"/>
                <w:lang w:eastAsia="tr-TR"/>
              </w:rPr>
              <w:t>0,000</w:t>
            </w:r>
          </w:p>
        </w:tc>
      </w:tr>
      <w:tr w:rsidR="005B7DDB" w:rsidRPr="00626E0B" w:rsidTr="006B4398">
        <w:trPr>
          <w:jc w:val="center"/>
        </w:trPr>
        <w:tc>
          <w:tcPr>
            <w:tcW w:w="8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7DDB" w:rsidRPr="00626E0B" w:rsidRDefault="005B7DDB" w:rsidP="006B4398">
            <w:pPr>
              <w:rPr>
                <w:kern w:val="0"/>
                <w:lang w:eastAsia="tr-TR"/>
              </w:rPr>
            </w:pPr>
            <w:r w:rsidRPr="00626E0B">
              <w:rPr>
                <w:kern w:val="0"/>
                <w:lang w:eastAsia="tr-TR"/>
              </w:rPr>
              <w:t>d)</w:t>
            </w:r>
          </w:p>
        </w:tc>
        <w:tc>
          <w:tcPr>
            <w:tcW w:w="7539" w:type="dxa"/>
            <w:tcBorders>
              <w:top w:val="nil"/>
              <w:left w:val="nil"/>
              <w:bottom w:val="single" w:sz="8" w:space="0" w:color="auto"/>
              <w:right w:val="single" w:sz="8" w:space="0" w:color="auto"/>
            </w:tcBorders>
            <w:tcMar>
              <w:top w:w="0" w:type="dxa"/>
              <w:left w:w="108" w:type="dxa"/>
              <w:bottom w:w="0" w:type="dxa"/>
              <w:right w:w="108" w:type="dxa"/>
            </w:tcMar>
            <w:hideMark/>
          </w:tcPr>
          <w:p w:rsidR="005B7DDB" w:rsidRPr="00626E0B" w:rsidRDefault="005B7DDB" w:rsidP="006B4398">
            <w:pPr>
              <w:rPr>
                <w:kern w:val="0"/>
                <w:lang w:eastAsia="tr-TR"/>
              </w:rPr>
            </w:pPr>
            <w:r w:rsidRPr="00626E0B">
              <w:rPr>
                <w:kern w:val="0"/>
                <w:lang w:eastAsia="tr-TR"/>
              </w:rPr>
              <w:t>BIST 30 endeksindeki pay senetleri</w:t>
            </w:r>
          </w:p>
        </w:tc>
        <w:tc>
          <w:tcPr>
            <w:tcW w:w="931" w:type="dxa"/>
            <w:tcBorders>
              <w:top w:val="nil"/>
              <w:left w:val="nil"/>
              <w:bottom w:val="single" w:sz="8" w:space="0" w:color="auto"/>
              <w:right w:val="single" w:sz="8" w:space="0" w:color="auto"/>
            </w:tcBorders>
            <w:tcMar>
              <w:top w:w="0" w:type="dxa"/>
              <w:left w:w="108" w:type="dxa"/>
              <w:bottom w:w="0" w:type="dxa"/>
              <w:right w:w="108" w:type="dxa"/>
            </w:tcMar>
            <w:hideMark/>
          </w:tcPr>
          <w:p w:rsidR="005B7DDB" w:rsidRPr="00626E0B" w:rsidRDefault="005B7DDB" w:rsidP="006B4398">
            <w:pPr>
              <w:rPr>
                <w:kern w:val="0"/>
                <w:lang w:eastAsia="tr-TR"/>
              </w:rPr>
            </w:pPr>
            <w:r w:rsidRPr="00626E0B">
              <w:rPr>
                <w:kern w:val="0"/>
                <w:lang w:eastAsia="tr-TR"/>
              </w:rPr>
              <w:t>0,050</w:t>
            </w:r>
          </w:p>
        </w:tc>
      </w:tr>
      <w:tr w:rsidR="005B7DDB" w:rsidRPr="00626E0B" w:rsidTr="006B4398">
        <w:trPr>
          <w:jc w:val="center"/>
        </w:trPr>
        <w:tc>
          <w:tcPr>
            <w:tcW w:w="8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7DDB" w:rsidRPr="00626E0B" w:rsidRDefault="005B7DDB" w:rsidP="006B4398">
            <w:pPr>
              <w:jc w:val="left"/>
              <w:rPr>
                <w:kern w:val="0"/>
                <w:lang w:eastAsia="tr-TR"/>
              </w:rPr>
            </w:pPr>
          </w:p>
        </w:tc>
        <w:tc>
          <w:tcPr>
            <w:tcW w:w="7539" w:type="dxa"/>
            <w:tcBorders>
              <w:top w:val="nil"/>
              <w:left w:val="nil"/>
              <w:bottom w:val="single" w:sz="8" w:space="0" w:color="auto"/>
              <w:right w:val="single" w:sz="8" w:space="0" w:color="auto"/>
            </w:tcBorders>
            <w:tcMar>
              <w:top w:w="0" w:type="dxa"/>
              <w:left w:w="108" w:type="dxa"/>
              <w:bottom w:w="0" w:type="dxa"/>
              <w:right w:w="108" w:type="dxa"/>
            </w:tcMar>
            <w:hideMark/>
          </w:tcPr>
          <w:p w:rsidR="005B7DDB" w:rsidRPr="00626E0B" w:rsidRDefault="005B7DDB" w:rsidP="006B4398">
            <w:pPr>
              <w:rPr>
                <w:kern w:val="0"/>
                <w:lang w:eastAsia="tr-TR"/>
              </w:rPr>
            </w:pPr>
            <w:r w:rsidRPr="00626E0B">
              <w:rPr>
                <w:kern w:val="0"/>
                <w:lang w:eastAsia="tr-TR"/>
              </w:rPr>
              <w:t>BIST endeksindeki diğer pay senetleri</w:t>
            </w:r>
          </w:p>
        </w:tc>
        <w:tc>
          <w:tcPr>
            <w:tcW w:w="931" w:type="dxa"/>
            <w:tcBorders>
              <w:top w:val="nil"/>
              <w:left w:val="nil"/>
              <w:bottom w:val="single" w:sz="8" w:space="0" w:color="auto"/>
              <w:right w:val="single" w:sz="8" w:space="0" w:color="auto"/>
            </w:tcBorders>
            <w:tcMar>
              <w:top w:w="0" w:type="dxa"/>
              <w:left w:w="108" w:type="dxa"/>
              <w:bottom w:w="0" w:type="dxa"/>
              <w:right w:w="108" w:type="dxa"/>
            </w:tcMar>
            <w:hideMark/>
          </w:tcPr>
          <w:p w:rsidR="005B7DDB" w:rsidRPr="00626E0B" w:rsidRDefault="005B7DDB" w:rsidP="006B4398">
            <w:pPr>
              <w:rPr>
                <w:kern w:val="0"/>
                <w:lang w:eastAsia="tr-TR"/>
              </w:rPr>
            </w:pPr>
            <w:r w:rsidRPr="00626E0B">
              <w:rPr>
                <w:kern w:val="0"/>
                <w:lang w:eastAsia="tr-TR"/>
              </w:rPr>
              <w:t>0,100</w:t>
            </w:r>
          </w:p>
        </w:tc>
      </w:tr>
      <w:tr w:rsidR="005B7DDB" w:rsidRPr="00626E0B" w:rsidTr="006B4398">
        <w:trPr>
          <w:jc w:val="center"/>
        </w:trPr>
        <w:tc>
          <w:tcPr>
            <w:tcW w:w="8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7DDB" w:rsidRPr="00626E0B" w:rsidRDefault="005B7DDB" w:rsidP="006B4398">
            <w:pPr>
              <w:jc w:val="left"/>
              <w:rPr>
                <w:kern w:val="0"/>
                <w:lang w:eastAsia="tr-TR"/>
              </w:rPr>
            </w:pPr>
          </w:p>
        </w:tc>
        <w:tc>
          <w:tcPr>
            <w:tcW w:w="7539" w:type="dxa"/>
            <w:tcBorders>
              <w:top w:val="nil"/>
              <w:left w:val="nil"/>
              <w:bottom w:val="single" w:sz="8" w:space="0" w:color="auto"/>
              <w:right w:val="single" w:sz="8" w:space="0" w:color="auto"/>
            </w:tcBorders>
            <w:tcMar>
              <w:top w:w="0" w:type="dxa"/>
              <w:left w:w="108" w:type="dxa"/>
              <w:bottom w:w="0" w:type="dxa"/>
              <w:right w:w="108" w:type="dxa"/>
            </w:tcMar>
            <w:hideMark/>
          </w:tcPr>
          <w:p w:rsidR="005B7DDB" w:rsidRPr="00626E0B" w:rsidRDefault="005B7DDB" w:rsidP="006B4398">
            <w:pPr>
              <w:rPr>
                <w:kern w:val="0"/>
                <w:lang w:eastAsia="tr-TR"/>
              </w:rPr>
            </w:pPr>
            <w:r w:rsidRPr="00626E0B">
              <w:rPr>
                <w:kern w:val="0"/>
                <w:lang w:eastAsia="tr-TR"/>
              </w:rPr>
              <w:t>BIST’te işlem görmeyen pay senetleri</w:t>
            </w:r>
          </w:p>
        </w:tc>
        <w:tc>
          <w:tcPr>
            <w:tcW w:w="931" w:type="dxa"/>
            <w:tcBorders>
              <w:top w:val="nil"/>
              <w:left w:val="nil"/>
              <w:bottom w:val="single" w:sz="8" w:space="0" w:color="auto"/>
              <w:right w:val="single" w:sz="8" w:space="0" w:color="auto"/>
            </w:tcBorders>
            <w:tcMar>
              <w:top w:w="0" w:type="dxa"/>
              <w:left w:w="108" w:type="dxa"/>
              <w:bottom w:w="0" w:type="dxa"/>
              <w:right w:w="108" w:type="dxa"/>
            </w:tcMar>
            <w:hideMark/>
          </w:tcPr>
          <w:p w:rsidR="005B7DDB" w:rsidRPr="00626E0B" w:rsidRDefault="005B7DDB" w:rsidP="006B4398">
            <w:pPr>
              <w:rPr>
                <w:kern w:val="0"/>
                <w:lang w:eastAsia="tr-TR"/>
              </w:rPr>
            </w:pPr>
            <w:r w:rsidRPr="00626E0B">
              <w:rPr>
                <w:kern w:val="0"/>
                <w:lang w:eastAsia="tr-TR"/>
              </w:rPr>
              <w:t>0,250</w:t>
            </w:r>
          </w:p>
        </w:tc>
      </w:tr>
      <w:tr w:rsidR="005B7DDB" w:rsidRPr="00626E0B" w:rsidTr="006B4398">
        <w:trPr>
          <w:jc w:val="center"/>
        </w:trPr>
        <w:tc>
          <w:tcPr>
            <w:tcW w:w="8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7DDB" w:rsidRPr="00626E0B" w:rsidRDefault="005B7DDB" w:rsidP="006B4398">
            <w:pPr>
              <w:jc w:val="left"/>
              <w:rPr>
                <w:kern w:val="0"/>
                <w:lang w:eastAsia="tr-TR"/>
              </w:rPr>
            </w:pPr>
          </w:p>
        </w:tc>
        <w:tc>
          <w:tcPr>
            <w:tcW w:w="7539" w:type="dxa"/>
            <w:tcBorders>
              <w:top w:val="nil"/>
              <w:left w:val="nil"/>
              <w:bottom w:val="single" w:sz="8" w:space="0" w:color="auto"/>
              <w:right w:val="single" w:sz="8" w:space="0" w:color="auto"/>
            </w:tcBorders>
            <w:tcMar>
              <w:top w:w="0" w:type="dxa"/>
              <w:left w:w="108" w:type="dxa"/>
              <w:bottom w:w="0" w:type="dxa"/>
              <w:right w:w="108" w:type="dxa"/>
            </w:tcMar>
            <w:hideMark/>
          </w:tcPr>
          <w:p w:rsidR="005B7DDB" w:rsidRPr="00626E0B" w:rsidRDefault="005B7DDB" w:rsidP="006B4398">
            <w:pPr>
              <w:rPr>
                <w:kern w:val="0"/>
                <w:lang w:eastAsia="tr-TR"/>
              </w:rPr>
            </w:pPr>
            <w:r w:rsidRPr="00626E0B">
              <w:rPr>
                <w:kern w:val="0"/>
                <w:lang w:eastAsia="tr-TR"/>
              </w:rPr>
              <w:t>Topluluğa ait pay senetleri (BIST’te işlem görüp görmediğine bakılmaksızın)</w:t>
            </w:r>
          </w:p>
        </w:tc>
        <w:tc>
          <w:tcPr>
            <w:tcW w:w="931" w:type="dxa"/>
            <w:tcBorders>
              <w:top w:val="nil"/>
              <w:left w:val="nil"/>
              <w:bottom w:val="single" w:sz="8" w:space="0" w:color="auto"/>
              <w:right w:val="single" w:sz="8" w:space="0" w:color="auto"/>
            </w:tcBorders>
            <w:tcMar>
              <w:top w:w="0" w:type="dxa"/>
              <w:left w:w="108" w:type="dxa"/>
              <w:bottom w:w="0" w:type="dxa"/>
              <w:right w:w="108" w:type="dxa"/>
            </w:tcMar>
            <w:hideMark/>
          </w:tcPr>
          <w:p w:rsidR="005B7DDB" w:rsidRPr="00626E0B" w:rsidRDefault="005B7DDB" w:rsidP="006B4398">
            <w:pPr>
              <w:rPr>
                <w:kern w:val="0"/>
                <w:lang w:eastAsia="tr-TR"/>
              </w:rPr>
            </w:pPr>
            <w:r w:rsidRPr="00626E0B">
              <w:rPr>
                <w:kern w:val="0"/>
                <w:lang w:eastAsia="tr-TR"/>
              </w:rPr>
              <w:t>0,200</w:t>
            </w:r>
          </w:p>
        </w:tc>
      </w:tr>
      <w:tr w:rsidR="005B7DDB" w:rsidRPr="00626E0B" w:rsidTr="006B4398">
        <w:trPr>
          <w:trHeight w:val="265"/>
          <w:jc w:val="center"/>
        </w:trPr>
        <w:tc>
          <w:tcPr>
            <w:tcW w:w="8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7DDB" w:rsidRPr="00626E0B" w:rsidRDefault="005B7DDB" w:rsidP="006B4398">
            <w:pPr>
              <w:rPr>
                <w:kern w:val="0"/>
                <w:lang w:eastAsia="tr-TR"/>
              </w:rPr>
            </w:pPr>
            <w:r w:rsidRPr="00626E0B">
              <w:rPr>
                <w:kern w:val="0"/>
                <w:lang w:eastAsia="tr-TR"/>
              </w:rPr>
              <w:t>e)</w:t>
            </w:r>
          </w:p>
        </w:tc>
        <w:tc>
          <w:tcPr>
            <w:tcW w:w="7539" w:type="dxa"/>
            <w:tcBorders>
              <w:top w:val="nil"/>
              <w:left w:val="nil"/>
              <w:bottom w:val="single" w:sz="8" w:space="0" w:color="auto"/>
              <w:right w:val="single" w:sz="8" w:space="0" w:color="auto"/>
            </w:tcBorders>
            <w:tcMar>
              <w:top w:w="0" w:type="dxa"/>
              <w:left w:w="108" w:type="dxa"/>
              <w:bottom w:w="0" w:type="dxa"/>
              <w:right w:w="108" w:type="dxa"/>
            </w:tcMar>
            <w:hideMark/>
          </w:tcPr>
          <w:p w:rsidR="005B7DDB" w:rsidRPr="00626E0B" w:rsidRDefault="005B7DDB" w:rsidP="006B4398">
            <w:pPr>
              <w:rPr>
                <w:kern w:val="0"/>
                <w:lang w:eastAsia="tr-TR"/>
              </w:rPr>
            </w:pPr>
            <w:r w:rsidRPr="00626E0B">
              <w:rPr>
                <w:kern w:val="0"/>
                <w:lang w:eastAsia="tr-TR"/>
              </w:rPr>
              <w:t>Menkul kıymet yatırım fonları katılma belgeleri;</w:t>
            </w:r>
          </w:p>
        </w:tc>
        <w:tc>
          <w:tcPr>
            <w:tcW w:w="931" w:type="dxa"/>
            <w:tcBorders>
              <w:top w:val="nil"/>
              <w:left w:val="nil"/>
              <w:bottom w:val="single" w:sz="8" w:space="0" w:color="auto"/>
              <w:right w:val="single" w:sz="8" w:space="0" w:color="auto"/>
            </w:tcBorders>
            <w:tcMar>
              <w:top w:w="0" w:type="dxa"/>
              <w:left w:w="108" w:type="dxa"/>
              <w:bottom w:w="0" w:type="dxa"/>
              <w:right w:w="108" w:type="dxa"/>
            </w:tcMar>
            <w:hideMark/>
          </w:tcPr>
          <w:p w:rsidR="005B7DDB" w:rsidRPr="00626E0B" w:rsidRDefault="005B7DDB" w:rsidP="006B4398">
            <w:pPr>
              <w:jc w:val="left"/>
              <w:rPr>
                <w:kern w:val="0"/>
                <w:lang w:eastAsia="tr-TR"/>
              </w:rPr>
            </w:pPr>
          </w:p>
        </w:tc>
      </w:tr>
      <w:tr w:rsidR="005B7DDB" w:rsidRPr="00626E0B" w:rsidTr="006B4398">
        <w:trPr>
          <w:jc w:val="center"/>
        </w:trPr>
        <w:tc>
          <w:tcPr>
            <w:tcW w:w="8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7DDB" w:rsidRPr="00626E0B" w:rsidRDefault="005B7DDB" w:rsidP="006B4398">
            <w:pPr>
              <w:spacing w:line="305" w:lineRule="atLeast"/>
              <w:jc w:val="left"/>
              <w:rPr>
                <w:kern w:val="0"/>
                <w:lang w:eastAsia="tr-TR"/>
              </w:rPr>
            </w:pPr>
          </w:p>
        </w:tc>
        <w:tc>
          <w:tcPr>
            <w:tcW w:w="7539" w:type="dxa"/>
            <w:tcBorders>
              <w:top w:val="nil"/>
              <w:left w:val="nil"/>
              <w:bottom w:val="single" w:sz="8" w:space="0" w:color="auto"/>
              <w:right w:val="single" w:sz="8" w:space="0" w:color="auto"/>
            </w:tcBorders>
            <w:tcMar>
              <w:top w:w="0" w:type="dxa"/>
              <w:left w:w="108" w:type="dxa"/>
              <w:bottom w:w="0" w:type="dxa"/>
              <w:right w:w="108" w:type="dxa"/>
            </w:tcMar>
            <w:hideMark/>
          </w:tcPr>
          <w:p w:rsidR="005B7DDB" w:rsidRPr="00626E0B" w:rsidRDefault="005B7DDB" w:rsidP="006B4398">
            <w:pPr>
              <w:rPr>
                <w:kern w:val="0"/>
                <w:lang w:eastAsia="tr-TR"/>
              </w:rPr>
            </w:pPr>
            <w:r w:rsidRPr="00626E0B">
              <w:rPr>
                <w:kern w:val="0"/>
                <w:lang w:eastAsia="tr-TR"/>
              </w:rPr>
              <w:t>Kamu borçlanma araçları fonları</w:t>
            </w:r>
          </w:p>
        </w:tc>
        <w:tc>
          <w:tcPr>
            <w:tcW w:w="931" w:type="dxa"/>
            <w:tcBorders>
              <w:top w:val="nil"/>
              <w:left w:val="nil"/>
              <w:bottom w:val="single" w:sz="8" w:space="0" w:color="auto"/>
              <w:right w:val="single" w:sz="8" w:space="0" w:color="auto"/>
            </w:tcBorders>
            <w:tcMar>
              <w:top w:w="0" w:type="dxa"/>
              <w:left w:w="108" w:type="dxa"/>
              <w:bottom w:w="0" w:type="dxa"/>
              <w:right w:w="108" w:type="dxa"/>
            </w:tcMar>
            <w:hideMark/>
          </w:tcPr>
          <w:p w:rsidR="005B7DDB" w:rsidRPr="00626E0B" w:rsidRDefault="005B7DDB" w:rsidP="006B4398">
            <w:pPr>
              <w:rPr>
                <w:kern w:val="0"/>
                <w:lang w:eastAsia="tr-TR"/>
              </w:rPr>
            </w:pPr>
            <w:r w:rsidRPr="00626E0B">
              <w:rPr>
                <w:kern w:val="0"/>
                <w:lang w:eastAsia="tr-TR"/>
              </w:rPr>
              <w:t>0,050</w:t>
            </w:r>
          </w:p>
        </w:tc>
      </w:tr>
      <w:tr w:rsidR="005B7DDB" w:rsidRPr="00626E0B" w:rsidTr="006B4398">
        <w:trPr>
          <w:trHeight w:val="223"/>
          <w:jc w:val="center"/>
        </w:trPr>
        <w:tc>
          <w:tcPr>
            <w:tcW w:w="8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7DDB" w:rsidRPr="00626E0B" w:rsidRDefault="005B7DDB" w:rsidP="006B4398">
            <w:pPr>
              <w:jc w:val="left"/>
              <w:rPr>
                <w:kern w:val="0"/>
                <w:lang w:eastAsia="tr-TR"/>
              </w:rPr>
            </w:pPr>
          </w:p>
        </w:tc>
        <w:tc>
          <w:tcPr>
            <w:tcW w:w="7539" w:type="dxa"/>
            <w:tcBorders>
              <w:top w:val="nil"/>
              <w:left w:val="nil"/>
              <w:bottom w:val="single" w:sz="8" w:space="0" w:color="auto"/>
              <w:right w:val="single" w:sz="8" w:space="0" w:color="auto"/>
            </w:tcBorders>
            <w:tcMar>
              <w:top w:w="0" w:type="dxa"/>
              <w:left w:w="108" w:type="dxa"/>
              <w:bottom w:w="0" w:type="dxa"/>
              <w:right w:w="108" w:type="dxa"/>
            </w:tcMar>
            <w:hideMark/>
          </w:tcPr>
          <w:p w:rsidR="005B7DDB" w:rsidRPr="00626E0B" w:rsidRDefault="005B7DDB" w:rsidP="006B4398">
            <w:pPr>
              <w:rPr>
                <w:kern w:val="0"/>
                <w:lang w:eastAsia="tr-TR"/>
              </w:rPr>
            </w:pPr>
            <w:r w:rsidRPr="00626E0B">
              <w:rPr>
                <w:kern w:val="0"/>
                <w:lang w:eastAsia="tr-TR"/>
              </w:rPr>
              <w:t>Para piyasası fonları</w:t>
            </w:r>
          </w:p>
        </w:tc>
        <w:tc>
          <w:tcPr>
            <w:tcW w:w="931" w:type="dxa"/>
            <w:tcBorders>
              <w:top w:val="nil"/>
              <w:left w:val="nil"/>
              <w:bottom w:val="single" w:sz="8" w:space="0" w:color="auto"/>
              <w:right w:val="single" w:sz="8" w:space="0" w:color="auto"/>
            </w:tcBorders>
            <w:tcMar>
              <w:top w:w="0" w:type="dxa"/>
              <w:left w:w="108" w:type="dxa"/>
              <w:bottom w:w="0" w:type="dxa"/>
              <w:right w:w="108" w:type="dxa"/>
            </w:tcMar>
            <w:hideMark/>
          </w:tcPr>
          <w:p w:rsidR="005B7DDB" w:rsidRPr="00626E0B" w:rsidRDefault="005B7DDB" w:rsidP="006B4398">
            <w:pPr>
              <w:rPr>
                <w:kern w:val="0"/>
                <w:lang w:eastAsia="tr-TR"/>
              </w:rPr>
            </w:pPr>
            <w:r w:rsidRPr="00626E0B">
              <w:rPr>
                <w:kern w:val="0"/>
                <w:lang w:eastAsia="tr-TR"/>
              </w:rPr>
              <w:t>0,100</w:t>
            </w:r>
          </w:p>
        </w:tc>
      </w:tr>
      <w:tr w:rsidR="005B7DDB" w:rsidRPr="00626E0B" w:rsidTr="006B4398">
        <w:trPr>
          <w:jc w:val="center"/>
        </w:trPr>
        <w:tc>
          <w:tcPr>
            <w:tcW w:w="8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7DDB" w:rsidRPr="00626E0B" w:rsidRDefault="005B7DDB" w:rsidP="006B4398">
            <w:pPr>
              <w:jc w:val="left"/>
              <w:rPr>
                <w:kern w:val="0"/>
                <w:lang w:eastAsia="tr-TR"/>
              </w:rPr>
            </w:pPr>
          </w:p>
        </w:tc>
        <w:tc>
          <w:tcPr>
            <w:tcW w:w="7539" w:type="dxa"/>
            <w:tcBorders>
              <w:top w:val="nil"/>
              <w:left w:val="nil"/>
              <w:bottom w:val="single" w:sz="8" w:space="0" w:color="auto"/>
              <w:right w:val="single" w:sz="8" w:space="0" w:color="auto"/>
            </w:tcBorders>
            <w:tcMar>
              <w:top w:w="0" w:type="dxa"/>
              <w:left w:w="108" w:type="dxa"/>
              <w:bottom w:w="0" w:type="dxa"/>
              <w:right w:w="108" w:type="dxa"/>
            </w:tcMar>
            <w:hideMark/>
          </w:tcPr>
          <w:p w:rsidR="005B7DDB" w:rsidRPr="00626E0B" w:rsidRDefault="005B7DDB" w:rsidP="006B4398">
            <w:pPr>
              <w:rPr>
                <w:kern w:val="0"/>
                <w:lang w:eastAsia="tr-TR"/>
              </w:rPr>
            </w:pPr>
            <w:r w:rsidRPr="00626E0B">
              <w:rPr>
                <w:kern w:val="0"/>
                <w:lang w:eastAsia="tr-TR"/>
              </w:rPr>
              <w:t>Özel sektör borçlanma araçları fonları, hisse senedi fonları</w:t>
            </w:r>
          </w:p>
        </w:tc>
        <w:tc>
          <w:tcPr>
            <w:tcW w:w="931" w:type="dxa"/>
            <w:tcBorders>
              <w:top w:val="nil"/>
              <w:left w:val="nil"/>
              <w:bottom w:val="single" w:sz="8" w:space="0" w:color="auto"/>
              <w:right w:val="single" w:sz="8" w:space="0" w:color="auto"/>
            </w:tcBorders>
            <w:tcMar>
              <w:top w:w="0" w:type="dxa"/>
              <w:left w:w="108" w:type="dxa"/>
              <w:bottom w:w="0" w:type="dxa"/>
              <w:right w:w="108" w:type="dxa"/>
            </w:tcMar>
            <w:hideMark/>
          </w:tcPr>
          <w:p w:rsidR="005B7DDB" w:rsidRPr="00626E0B" w:rsidRDefault="005B7DDB" w:rsidP="006B4398">
            <w:pPr>
              <w:rPr>
                <w:kern w:val="0"/>
                <w:lang w:eastAsia="tr-TR"/>
              </w:rPr>
            </w:pPr>
            <w:r w:rsidRPr="00626E0B">
              <w:rPr>
                <w:kern w:val="0"/>
                <w:lang w:eastAsia="tr-TR"/>
              </w:rPr>
              <w:t>0,150</w:t>
            </w:r>
          </w:p>
        </w:tc>
      </w:tr>
      <w:tr w:rsidR="005B7DDB" w:rsidRPr="00626E0B" w:rsidTr="006B4398">
        <w:trPr>
          <w:jc w:val="center"/>
        </w:trPr>
        <w:tc>
          <w:tcPr>
            <w:tcW w:w="8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7DDB" w:rsidRPr="00626E0B" w:rsidRDefault="005B7DDB" w:rsidP="006B4398">
            <w:pPr>
              <w:jc w:val="left"/>
              <w:rPr>
                <w:kern w:val="0"/>
                <w:lang w:eastAsia="tr-TR"/>
              </w:rPr>
            </w:pPr>
          </w:p>
        </w:tc>
        <w:tc>
          <w:tcPr>
            <w:tcW w:w="7539" w:type="dxa"/>
            <w:tcBorders>
              <w:top w:val="nil"/>
              <w:left w:val="nil"/>
              <w:bottom w:val="single" w:sz="8" w:space="0" w:color="auto"/>
              <w:right w:val="single" w:sz="8" w:space="0" w:color="auto"/>
            </w:tcBorders>
            <w:tcMar>
              <w:top w:w="0" w:type="dxa"/>
              <w:left w:w="108" w:type="dxa"/>
              <w:bottom w:w="0" w:type="dxa"/>
              <w:right w:w="108" w:type="dxa"/>
            </w:tcMar>
            <w:hideMark/>
          </w:tcPr>
          <w:p w:rsidR="005B7DDB" w:rsidRPr="00626E0B" w:rsidRDefault="005B7DDB" w:rsidP="006B4398">
            <w:pPr>
              <w:rPr>
                <w:kern w:val="0"/>
                <w:lang w:eastAsia="tr-TR"/>
              </w:rPr>
            </w:pPr>
            <w:r w:rsidRPr="00626E0B">
              <w:rPr>
                <w:kern w:val="0"/>
                <w:lang w:eastAsia="tr-TR"/>
              </w:rPr>
              <w:t>Borsa yatırım fonları, girişim sermayesi yatırım fonları, gayrimenkul yatırım fonları</w:t>
            </w:r>
          </w:p>
        </w:tc>
        <w:tc>
          <w:tcPr>
            <w:tcW w:w="931" w:type="dxa"/>
            <w:tcBorders>
              <w:top w:val="nil"/>
              <w:left w:val="nil"/>
              <w:bottom w:val="single" w:sz="8" w:space="0" w:color="auto"/>
              <w:right w:val="single" w:sz="8" w:space="0" w:color="auto"/>
            </w:tcBorders>
            <w:tcMar>
              <w:top w:w="0" w:type="dxa"/>
              <w:left w:w="108" w:type="dxa"/>
              <w:bottom w:w="0" w:type="dxa"/>
              <w:right w:w="108" w:type="dxa"/>
            </w:tcMar>
            <w:hideMark/>
          </w:tcPr>
          <w:p w:rsidR="005B7DDB" w:rsidRPr="00626E0B" w:rsidRDefault="005B7DDB" w:rsidP="006B4398">
            <w:pPr>
              <w:rPr>
                <w:kern w:val="0"/>
                <w:lang w:eastAsia="tr-TR"/>
              </w:rPr>
            </w:pPr>
            <w:r w:rsidRPr="00626E0B">
              <w:rPr>
                <w:kern w:val="0"/>
                <w:lang w:eastAsia="tr-TR"/>
              </w:rPr>
              <w:t>0,200</w:t>
            </w:r>
          </w:p>
        </w:tc>
      </w:tr>
      <w:tr w:rsidR="005B7DDB" w:rsidRPr="00626E0B" w:rsidTr="006B4398">
        <w:trPr>
          <w:jc w:val="center"/>
        </w:trPr>
        <w:tc>
          <w:tcPr>
            <w:tcW w:w="8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7DDB" w:rsidRPr="00626E0B" w:rsidRDefault="005B7DDB" w:rsidP="006B4398">
            <w:pPr>
              <w:jc w:val="left"/>
              <w:rPr>
                <w:kern w:val="0"/>
                <w:lang w:eastAsia="tr-TR"/>
              </w:rPr>
            </w:pPr>
          </w:p>
        </w:tc>
        <w:tc>
          <w:tcPr>
            <w:tcW w:w="7539" w:type="dxa"/>
            <w:tcBorders>
              <w:top w:val="nil"/>
              <w:left w:val="nil"/>
              <w:bottom w:val="single" w:sz="8" w:space="0" w:color="auto"/>
              <w:right w:val="single" w:sz="8" w:space="0" w:color="auto"/>
            </w:tcBorders>
            <w:tcMar>
              <w:top w:w="0" w:type="dxa"/>
              <w:left w:w="108" w:type="dxa"/>
              <w:bottom w:w="0" w:type="dxa"/>
              <w:right w:w="108" w:type="dxa"/>
            </w:tcMar>
            <w:hideMark/>
          </w:tcPr>
          <w:p w:rsidR="005B7DDB" w:rsidRPr="00626E0B" w:rsidRDefault="005B7DDB" w:rsidP="006B4398">
            <w:pPr>
              <w:rPr>
                <w:kern w:val="0"/>
                <w:lang w:eastAsia="tr-TR"/>
              </w:rPr>
            </w:pPr>
            <w:r w:rsidRPr="00626E0B">
              <w:rPr>
                <w:kern w:val="0"/>
                <w:lang w:eastAsia="tr-TR"/>
              </w:rPr>
              <w:t>Diğer</w:t>
            </w:r>
          </w:p>
        </w:tc>
        <w:tc>
          <w:tcPr>
            <w:tcW w:w="931" w:type="dxa"/>
            <w:tcBorders>
              <w:top w:val="nil"/>
              <w:left w:val="nil"/>
              <w:bottom w:val="single" w:sz="8" w:space="0" w:color="auto"/>
              <w:right w:val="single" w:sz="8" w:space="0" w:color="auto"/>
            </w:tcBorders>
            <w:tcMar>
              <w:top w:w="0" w:type="dxa"/>
              <w:left w:w="108" w:type="dxa"/>
              <w:bottom w:w="0" w:type="dxa"/>
              <w:right w:w="108" w:type="dxa"/>
            </w:tcMar>
            <w:hideMark/>
          </w:tcPr>
          <w:p w:rsidR="005B7DDB" w:rsidRPr="00626E0B" w:rsidRDefault="005B7DDB" w:rsidP="006B4398">
            <w:pPr>
              <w:rPr>
                <w:kern w:val="0"/>
                <w:lang w:eastAsia="tr-TR"/>
              </w:rPr>
            </w:pPr>
            <w:r w:rsidRPr="00626E0B">
              <w:rPr>
                <w:kern w:val="0"/>
                <w:lang w:eastAsia="tr-TR"/>
              </w:rPr>
              <w:t>0,250</w:t>
            </w:r>
          </w:p>
        </w:tc>
      </w:tr>
      <w:tr w:rsidR="005B7DDB" w:rsidRPr="00626E0B" w:rsidTr="006B4398">
        <w:trPr>
          <w:jc w:val="center"/>
        </w:trPr>
        <w:tc>
          <w:tcPr>
            <w:tcW w:w="8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7DDB" w:rsidRPr="00626E0B" w:rsidRDefault="005B7DDB" w:rsidP="006B4398">
            <w:pPr>
              <w:rPr>
                <w:kern w:val="0"/>
                <w:lang w:eastAsia="tr-TR"/>
              </w:rPr>
            </w:pPr>
            <w:r w:rsidRPr="00626E0B">
              <w:rPr>
                <w:kern w:val="0"/>
                <w:lang w:eastAsia="tr-TR"/>
              </w:rPr>
              <w:t>f)</w:t>
            </w:r>
          </w:p>
        </w:tc>
        <w:tc>
          <w:tcPr>
            <w:tcW w:w="7539" w:type="dxa"/>
            <w:tcBorders>
              <w:top w:val="nil"/>
              <w:left w:val="nil"/>
              <w:bottom w:val="single" w:sz="8" w:space="0" w:color="auto"/>
              <w:right w:val="single" w:sz="8" w:space="0" w:color="auto"/>
            </w:tcBorders>
            <w:tcMar>
              <w:top w:w="0" w:type="dxa"/>
              <w:left w:w="108" w:type="dxa"/>
              <w:bottom w:w="0" w:type="dxa"/>
              <w:right w:w="108" w:type="dxa"/>
            </w:tcMar>
            <w:hideMark/>
          </w:tcPr>
          <w:p w:rsidR="005B7DDB" w:rsidRPr="00626E0B" w:rsidRDefault="005B7DDB" w:rsidP="006B4398">
            <w:pPr>
              <w:rPr>
                <w:kern w:val="0"/>
                <w:lang w:eastAsia="tr-TR"/>
              </w:rPr>
            </w:pPr>
            <w:r w:rsidRPr="00626E0B">
              <w:rPr>
                <w:kern w:val="0"/>
                <w:lang w:eastAsia="tr-TR"/>
              </w:rPr>
              <w:t>Bağlı menkul kıymetler, iştirakler, bağlı ortaklıklar ve müşterek yönetime tabi ortaklıklar</w:t>
            </w:r>
          </w:p>
        </w:tc>
        <w:tc>
          <w:tcPr>
            <w:tcW w:w="931" w:type="dxa"/>
            <w:tcBorders>
              <w:top w:val="nil"/>
              <w:left w:val="nil"/>
              <w:bottom w:val="single" w:sz="8" w:space="0" w:color="auto"/>
              <w:right w:val="single" w:sz="8" w:space="0" w:color="auto"/>
            </w:tcBorders>
            <w:tcMar>
              <w:top w:w="0" w:type="dxa"/>
              <w:left w:w="108" w:type="dxa"/>
              <w:bottom w:w="0" w:type="dxa"/>
              <w:right w:w="108" w:type="dxa"/>
            </w:tcMar>
            <w:hideMark/>
          </w:tcPr>
          <w:p w:rsidR="005B7DDB" w:rsidRPr="00626E0B" w:rsidRDefault="005B7DDB" w:rsidP="006B4398">
            <w:pPr>
              <w:rPr>
                <w:kern w:val="0"/>
                <w:lang w:eastAsia="tr-TR"/>
              </w:rPr>
            </w:pPr>
            <w:r w:rsidRPr="00626E0B">
              <w:rPr>
                <w:kern w:val="0"/>
                <w:lang w:eastAsia="tr-TR"/>
              </w:rPr>
              <w:t>0,150</w:t>
            </w:r>
          </w:p>
        </w:tc>
      </w:tr>
      <w:tr w:rsidR="005B7DDB" w:rsidRPr="00626E0B" w:rsidTr="006B4398">
        <w:trPr>
          <w:jc w:val="center"/>
        </w:trPr>
        <w:tc>
          <w:tcPr>
            <w:tcW w:w="8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7DDB" w:rsidRPr="00626E0B" w:rsidRDefault="005B7DDB" w:rsidP="006B4398">
            <w:pPr>
              <w:rPr>
                <w:kern w:val="0"/>
                <w:lang w:eastAsia="tr-TR"/>
              </w:rPr>
            </w:pPr>
            <w:r w:rsidRPr="00626E0B">
              <w:rPr>
                <w:kern w:val="0"/>
                <w:lang w:eastAsia="tr-TR"/>
              </w:rPr>
              <w:t>g)</w:t>
            </w:r>
          </w:p>
        </w:tc>
        <w:tc>
          <w:tcPr>
            <w:tcW w:w="7539" w:type="dxa"/>
            <w:tcBorders>
              <w:top w:val="nil"/>
              <w:left w:val="nil"/>
              <w:bottom w:val="single" w:sz="8" w:space="0" w:color="auto"/>
              <w:right w:val="single" w:sz="8" w:space="0" w:color="auto"/>
            </w:tcBorders>
            <w:tcMar>
              <w:top w:w="0" w:type="dxa"/>
              <w:left w:w="108" w:type="dxa"/>
              <w:bottom w:w="0" w:type="dxa"/>
              <w:right w:w="108" w:type="dxa"/>
            </w:tcMar>
            <w:hideMark/>
          </w:tcPr>
          <w:p w:rsidR="005B7DDB" w:rsidRPr="00626E0B" w:rsidRDefault="005B7DDB" w:rsidP="006B4398">
            <w:pPr>
              <w:rPr>
                <w:kern w:val="0"/>
                <w:lang w:eastAsia="tr-TR"/>
              </w:rPr>
            </w:pPr>
            <w:r w:rsidRPr="00626E0B">
              <w:rPr>
                <w:kern w:val="0"/>
                <w:lang w:eastAsia="tr-TR"/>
              </w:rPr>
              <w:t>Riskten korunma amaçlı türev araçlar</w:t>
            </w:r>
          </w:p>
        </w:tc>
        <w:tc>
          <w:tcPr>
            <w:tcW w:w="931" w:type="dxa"/>
            <w:tcBorders>
              <w:top w:val="nil"/>
              <w:left w:val="nil"/>
              <w:bottom w:val="single" w:sz="8" w:space="0" w:color="auto"/>
              <w:right w:val="single" w:sz="8" w:space="0" w:color="auto"/>
            </w:tcBorders>
            <w:tcMar>
              <w:top w:w="0" w:type="dxa"/>
              <w:left w:w="108" w:type="dxa"/>
              <w:bottom w:w="0" w:type="dxa"/>
              <w:right w:w="108" w:type="dxa"/>
            </w:tcMar>
            <w:hideMark/>
          </w:tcPr>
          <w:p w:rsidR="005B7DDB" w:rsidRPr="00626E0B" w:rsidRDefault="005B7DDB" w:rsidP="006B4398">
            <w:pPr>
              <w:rPr>
                <w:kern w:val="0"/>
                <w:lang w:eastAsia="tr-TR"/>
              </w:rPr>
            </w:pPr>
            <w:r w:rsidRPr="00626E0B">
              <w:rPr>
                <w:kern w:val="0"/>
                <w:lang w:eastAsia="tr-TR"/>
              </w:rPr>
              <w:t>0,100</w:t>
            </w:r>
          </w:p>
        </w:tc>
      </w:tr>
      <w:tr w:rsidR="005B7DDB" w:rsidRPr="00626E0B" w:rsidTr="006B4398">
        <w:trPr>
          <w:jc w:val="center"/>
        </w:trPr>
        <w:tc>
          <w:tcPr>
            <w:tcW w:w="8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7DDB" w:rsidRPr="00626E0B" w:rsidRDefault="005B7DDB" w:rsidP="006B4398">
            <w:pPr>
              <w:jc w:val="left"/>
              <w:rPr>
                <w:kern w:val="0"/>
                <w:lang w:eastAsia="tr-TR"/>
              </w:rPr>
            </w:pPr>
          </w:p>
        </w:tc>
        <w:tc>
          <w:tcPr>
            <w:tcW w:w="7539" w:type="dxa"/>
            <w:tcBorders>
              <w:top w:val="nil"/>
              <w:left w:val="nil"/>
              <w:bottom w:val="single" w:sz="8" w:space="0" w:color="auto"/>
              <w:right w:val="single" w:sz="8" w:space="0" w:color="auto"/>
            </w:tcBorders>
            <w:tcMar>
              <w:top w:w="0" w:type="dxa"/>
              <w:left w:w="108" w:type="dxa"/>
              <w:bottom w:w="0" w:type="dxa"/>
              <w:right w:w="108" w:type="dxa"/>
            </w:tcMar>
            <w:hideMark/>
          </w:tcPr>
          <w:p w:rsidR="005B7DDB" w:rsidRPr="00626E0B" w:rsidRDefault="005B7DDB" w:rsidP="006B4398">
            <w:pPr>
              <w:rPr>
                <w:kern w:val="0"/>
                <w:lang w:eastAsia="tr-TR"/>
              </w:rPr>
            </w:pPr>
            <w:r w:rsidRPr="00626E0B">
              <w:rPr>
                <w:kern w:val="0"/>
                <w:lang w:eastAsia="tr-TR"/>
              </w:rPr>
              <w:t>Yatırım amaçlı türev araçlar</w:t>
            </w:r>
          </w:p>
        </w:tc>
        <w:tc>
          <w:tcPr>
            <w:tcW w:w="931" w:type="dxa"/>
            <w:tcBorders>
              <w:top w:val="nil"/>
              <w:left w:val="nil"/>
              <w:bottom w:val="single" w:sz="8" w:space="0" w:color="auto"/>
              <w:right w:val="single" w:sz="8" w:space="0" w:color="auto"/>
            </w:tcBorders>
            <w:tcMar>
              <w:top w:w="0" w:type="dxa"/>
              <w:left w:w="108" w:type="dxa"/>
              <w:bottom w:w="0" w:type="dxa"/>
              <w:right w:w="108" w:type="dxa"/>
            </w:tcMar>
            <w:hideMark/>
          </w:tcPr>
          <w:p w:rsidR="005B7DDB" w:rsidRPr="00626E0B" w:rsidRDefault="005B7DDB" w:rsidP="006B4398">
            <w:pPr>
              <w:rPr>
                <w:kern w:val="0"/>
                <w:lang w:eastAsia="tr-TR"/>
              </w:rPr>
            </w:pPr>
            <w:r w:rsidRPr="00626E0B">
              <w:rPr>
                <w:kern w:val="0"/>
                <w:lang w:eastAsia="tr-TR"/>
              </w:rPr>
              <w:t>0,300</w:t>
            </w:r>
          </w:p>
        </w:tc>
      </w:tr>
      <w:tr w:rsidR="005B7DDB" w:rsidRPr="00626E0B" w:rsidTr="006B4398">
        <w:trPr>
          <w:jc w:val="center"/>
        </w:trPr>
        <w:tc>
          <w:tcPr>
            <w:tcW w:w="8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7DDB" w:rsidRPr="00626E0B" w:rsidRDefault="005B7DDB" w:rsidP="006B4398">
            <w:pPr>
              <w:rPr>
                <w:kern w:val="0"/>
                <w:lang w:eastAsia="tr-TR"/>
              </w:rPr>
            </w:pPr>
            <w:r w:rsidRPr="00626E0B">
              <w:rPr>
                <w:kern w:val="0"/>
                <w:lang w:eastAsia="tr-TR"/>
              </w:rPr>
              <w:t>ğ)</w:t>
            </w:r>
          </w:p>
        </w:tc>
        <w:tc>
          <w:tcPr>
            <w:tcW w:w="7539" w:type="dxa"/>
            <w:tcBorders>
              <w:top w:val="nil"/>
              <w:left w:val="nil"/>
              <w:bottom w:val="single" w:sz="8" w:space="0" w:color="auto"/>
              <w:right w:val="single" w:sz="8" w:space="0" w:color="auto"/>
            </w:tcBorders>
            <w:tcMar>
              <w:top w:w="0" w:type="dxa"/>
              <w:left w:w="108" w:type="dxa"/>
              <w:bottom w:w="0" w:type="dxa"/>
              <w:right w:w="108" w:type="dxa"/>
            </w:tcMar>
            <w:hideMark/>
          </w:tcPr>
          <w:p w:rsidR="005B7DDB" w:rsidRPr="00626E0B" w:rsidRDefault="005B7DDB" w:rsidP="006B4398">
            <w:pPr>
              <w:rPr>
                <w:kern w:val="0"/>
                <w:lang w:eastAsia="tr-TR"/>
              </w:rPr>
            </w:pPr>
            <w:r w:rsidRPr="00626E0B">
              <w:rPr>
                <w:kern w:val="0"/>
                <w:lang w:eastAsia="tr-TR"/>
              </w:rPr>
              <w:t>Diğer finansal varlıklar</w:t>
            </w:r>
          </w:p>
        </w:tc>
        <w:tc>
          <w:tcPr>
            <w:tcW w:w="931" w:type="dxa"/>
            <w:tcBorders>
              <w:top w:val="nil"/>
              <w:left w:val="nil"/>
              <w:bottom w:val="single" w:sz="8" w:space="0" w:color="auto"/>
              <w:right w:val="single" w:sz="8" w:space="0" w:color="auto"/>
            </w:tcBorders>
            <w:tcMar>
              <w:top w:w="0" w:type="dxa"/>
              <w:left w:w="108" w:type="dxa"/>
              <w:bottom w:w="0" w:type="dxa"/>
              <w:right w:w="108" w:type="dxa"/>
            </w:tcMar>
            <w:hideMark/>
          </w:tcPr>
          <w:p w:rsidR="005B7DDB" w:rsidRPr="00626E0B" w:rsidRDefault="005B7DDB" w:rsidP="006B4398">
            <w:pPr>
              <w:rPr>
                <w:kern w:val="0"/>
                <w:lang w:eastAsia="tr-TR"/>
              </w:rPr>
            </w:pPr>
            <w:r w:rsidRPr="00626E0B">
              <w:rPr>
                <w:kern w:val="0"/>
                <w:lang w:eastAsia="tr-TR"/>
              </w:rPr>
              <w:t>0,150</w:t>
            </w:r>
          </w:p>
        </w:tc>
      </w:tr>
      <w:tr w:rsidR="005B7DDB" w:rsidRPr="00626E0B" w:rsidTr="006B4398">
        <w:trPr>
          <w:jc w:val="center"/>
        </w:trPr>
        <w:tc>
          <w:tcPr>
            <w:tcW w:w="8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7DDB" w:rsidRPr="00626E0B" w:rsidRDefault="005B7DDB" w:rsidP="006B4398">
            <w:pPr>
              <w:rPr>
                <w:kern w:val="0"/>
                <w:lang w:eastAsia="tr-TR"/>
              </w:rPr>
            </w:pPr>
            <w:r w:rsidRPr="00626E0B">
              <w:rPr>
                <w:kern w:val="0"/>
                <w:lang w:eastAsia="tr-TR"/>
              </w:rPr>
              <w:lastRenderedPageBreak/>
              <w:t>h)</w:t>
            </w:r>
          </w:p>
        </w:tc>
        <w:tc>
          <w:tcPr>
            <w:tcW w:w="7539" w:type="dxa"/>
            <w:tcBorders>
              <w:top w:val="nil"/>
              <w:left w:val="nil"/>
              <w:bottom w:val="single" w:sz="8" w:space="0" w:color="auto"/>
              <w:right w:val="single" w:sz="8" w:space="0" w:color="auto"/>
            </w:tcBorders>
            <w:tcMar>
              <w:top w:w="0" w:type="dxa"/>
              <w:left w:w="108" w:type="dxa"/>
              <w:bottom w:w="0" w:type="dxa"/>
              <w:right w:w="108" w:type="dxa"/>
            </w:tcMar>
            <w:hideMark/>
          </w:tcPr>
          <w:p w:rsidR="005B7DDB" w:rsidRPr="00626E0B" w:rsidRDefault="005B7DDB" w:rsidP="006B4398">
            <w:pPr>
              <w:rPr>
                <w:kern w:val="0"/>
                <w:lang w:eastAsia="tr-TR"/>
              </w:rPr>
            </w:pPr>
            <w:r w:rsidRPr="00626E0B">
              <w:rPr>
                <w:b/>
                <w:bCs/>
                <w:kern w:val="0"/>
                <w:lang w:eastAsia="tr-TR"/>
              </w:rPr>
              <w:t>(Değişik ibare:RG-26/10/2019-30930)</w:t>
            </w:r>
            <w:r w:rsidRPr="00626E0B">
              <w:rPr>
                <w:kern w:val="0"/>
                <w:lang w:eastAsia="tr-TR"/>
              </w:rPr>
              <w:t> </w:t>
            </w:r>
            <w:ins w:id="33" w:author="Seren SAKAOĞLU" w:date="2023-05-26T09:50:00Z">
              <w:r w:rsidR="006B4398" w:rsidRPr="006B4398">
                <w:rPr>
                  <w:b/>
                </w:rPr>
                <w:t>(Değişik ibare:RG-26/5/2023-32202)</w:t>
              </w:r>
              <w:r w:rsidR="006B4398">
                <w:rPr>
                  <w:b/>
                </w:rPr>
                <w:t xml:space="preserve"> </w:t>
              </w:r>
            </w:ins>
            <w:del w:id="34" w:author="Seren SAKAOĞLU" w:date="2023-05-26T09:50:00Z">
              <w:r w:rsidRPr="00626E0B" w:rsidDel="006B4398">
                <w:rPr>
                  <w:kern w:val="0"/>
                  <w:u w:val="single"/>
                  <w:lang w:eastAsia="tr-TR"/>
                </w:rPr>
                <w:delText>Bakanlıkça</w:delText>
              </w:r>
            </w:del>
            <w:ins w:id="35" w:author="Seren SAKAOĞLU" w:date="2023-05-26T09:50:00Z">
              <w:r w:rsidR="006B4398">
                <w:rPr>
                  <w:kern w:val="0"/>
                  <w:u w:val="single"/>
                  <w:lang w:eastAsia="tr-TR"/>
                </w:rPr>
                <w:t>Ku</w:t>
              </w:r>
            </w:ins>
            <w:ins w:id="36" w:author="Seren SAKAOĞLU" w:date="2023-05-26T09:51:00Z">
              <w:r w:rsidR="006B4398">
                <w:rPr>
                  <w:kern w:val="0"/>
                  <w:u w:val="single"/>
                  <w:lang w:eastAsia="tr-TR"/>
                </w:rPr>
                <w:t>rumca</w:t>
              </w:r>
            </w:ins>
            <w:r w:rsidRPr="00626E0B">
              <w:rPr>
                <w:kern w:val="0"/>
                <w:lang w:eastAsia="tr-TR"/>
              </w:rPr>
              <w:t> belirlenecek kalkınma bankalarına verilen krediler</w:t>
            </w:r>
          </w:p>
        </w:tc>
        <w:tc>
          <w:tcPr>
            <w:tcW w:w="931" w:type="dxa"/>
            <w:tcBorders>
              <w:top w:val="nil"/>
              <w:left w:val="nil"/>
              <w:bottom w:val="single" w:sz="8" w:space="0" w:color="auto"/>
              <w:right w:val="single" w:sz="8" w:space="0" w:color="auto"/>
            </w:tcBorders>
            <w:tcMar>
              <w:top w:w="0" w:type="dxa"/>
              <w:left w:w="108" w:type="dxa"/>
              <w:bottom w:w="0" w:type="dxa"/>
              <w:right w:w="108" w:type="dxa"/>
            </w:tcMar>
            <w:hideMark/>
          </w:tcPr>
          <w:p w:rsidR="005B7DDB" w:rsidRPr="00626E0B" w:rsidRDefault="005B7DDB" w:rsidP="006B4398">
            <w:pPr>
              <w:rPr>
                <w:kern w:val="0"/>
                <w:lang w:eastAsia="tr-TR"/>
              </w:rPr>
            </w:pPr>
            <w:r w:rsidRPr="00626E0B">
              <w:rPr>
                <w:kern w:val="0"/>
                <w:lang w:eastAsia="tr-TR"/>
              </w:rPr>
              <w:t>0,000</w:t>
            </w:r>
          </w:p>
        </w:tc>
      </w:tr>
      <w:tr w:rsidR="005B7DDB" w:rsidRPr="00626E0B" w:rsidTr="006B4398">
        <w:trPr>
          <w:jc w:val="center"/>
        </w:trPr>
        <w:tc>
          <w:tcPr>
            <w:tcW w:w="8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7DDB" w:rsidRPr="00626E0B" w:rsidRDefault="005B7DDB" w:rsidP="006B4398">
            <w:pPr>
              <w:jc w:val="left"/>
              <w:rPr>
                <w:kern w:val="0"/>
                <w:lang w:eastAsia="tr-TR"/>
              </w:rPr>
            </w:pPr>
          </w:p>
        </w:tc>
        <w:tc>
          <w:tcPr>
            <w:tcW w:w="7539" w:type="dxa"/>
            <w:tcBorders>
              <w:top w:val="nil"/>
              <w:left w:val="nil"/>
              <w:bottom w:val="single" w:sz="8" w:space="0" w:color="auto"/>
              <w:right w:val="single" w:sz="8" w:space="0" w:color="auto"/>
            </w:tcBorders>
            <w:tcMar>
              <w:top w:w="0" w:type="dxa"/>
              <w:left w:w="108" w:type="dxa"/>
              <w:bottom w:w="0" w:type="dxa"/>
              <w:right w:w="108" w:type="dxa"/>
            </w:tcMar>
            <w:hideMark/>
          </w:tcPr>
          <w:p w:rsidR="005B7DDB" w:rsidRPr="00626E0B" w:rsidRDefault="005B7DDB" w:rsidP="006B4398">
            <w:pPr>
              <w:rPr>
                <w:kern w:val="0"/>
                <w:lang w:eastAsia="tr-TR"/>
              </w:rPr>
            </w:pPr>
            <w:r w:rsidRPr="00626E0B">
              <w:rPr>
                <w:kern w:val="0"/>
                <w:lang w:eastAsia="tr-TR"/>
              </w:rPr>
              <w:t>Krediler (Diğer)</w:t>
            </w:r>
          </w:p>
        </w:tc>
        <w:tc>
          <w:tcPr>
            <w:tcW w:w="931" w:type="dxa"/>
            <w:tcBorders>
              <w:top w:val="nil"/>
              <w:left w:val="nil"/>
              <w:bottom w:val="single" w:sz="8" w:space="0" w:color="auto"/>
              <w:right w:val="single" w:sz="8" w:space="0" w:color="auto"/>
            </w:tcBorders>
            <w:tcMar>
              <w:top w:w="0" w:type="dxa"/>
              <w:left w:w="108" w:type="dxa"/>
              <w:bottom w:w="0" w:type="dxa"/>
              <w:right w:w="108" w:type="dxa"/>
            </w:tcMar>
            <w:hideMark/>
          </w:tcPr>
          <w:p w:rsidR="005B7DDB" w:rsidRPr="00626E0B" w:rsidRDefault="005B7DDB" w:rsidP="006B4398">
            <w:pPr>
              <w:rPr>
                <w:kern w:val="0"/>
                <w:lang w:eastAsia="tr-TR"/>
              </w:rPr>
            </w:pPr>
            <w:r w:rsidRPr="00626E0B">
              <w:rPr>
                <w:kern w:val="0"/>
                <w:lang w:eastAsia="tr-TR"/>
              </w:rPr>
              <w:t>0,150</w:t>
            </w:r>
          </w:p>
        </w:tc>
      </w:tr>
      <w:tr w:rsidR="005B7DDB" w:rsidRPr="00626E0B" w:rsidTr="006B4398">
        <w:trPr>
          <w:jc w:val="center"/>
        </w:trPr>
        <w:tc>
          <w:tcPr>
            <w:tcW w:w="8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7DDB" w:rsidRPr="00626E0B" w:rsidRDefault="005B7DDB" w:rsidP="006B4398">
            <w:pPr>
              <w:jc w:val="left"/>
              <w:rPr>
                <w:kern w:val="0"/>
                <w:lang w:eastAsia="tr-TR"/>
              </w:rPr>
            </w:pPr>
          </w:p>
        </w:tc>
        <w:tc>
          <w:tcPr>
            <w:tcW w:w="7539" w:type="dxa"/>
            <w:tcBorders>
              <w:top w:val="nil"/>
              <w:left w:val="nil"/>
              <w:bottom w:val="single" w:sz="8" w:space="0" w:color="auto"/>
              <w:right w:val="single" w:sz="8" w:space="0" w:color="auto"/>
            </w:tcBorders>
            <w:tcMar>
              <w:top w:w="0" w:type="dxa"/>
              <w:left w:w="108" w:type="dxa"/>
              <w:bottom w:w="0" w:type="dxa"/>
              <w:right w:w="108" w:type="dxa"/>
            </w:tcMar>
            <w:hideMark/>
          </w:tcPr>
          <w:p w:rsidR="005B7DDB" w:rsidRPr="00626E0B" w:rsidRDefault="005B7DDB" w:rsidP="006B4398">
            <w:pPr>
              <w:rPr>
                <w:kern w:val="0"/>
                <w:lang w:eastAsia="tr-TR"/>
              </w:rPr>
            </w:pPr>
            <w:r w:rsidRPr="00626E0B">
              <w:rPr>
                <w:kern w:val="0"/>
                <w:lang w:eastAsia="tr-TR"/>
              </w:rPr>
              <w:t>Topluluk içi krediler</w:t>
            </w:r>
          </w:p>
        </w:tc>
        <w:tc>
          <w:tcPr>
            <w:tcW w:w="931" w:type="dxa"/>
            <w:tcBorders>
              <w:top w:val="nil"/>
              <w:left w:val="nil"/>
              <w:bottom w:val="single" w:sz="8" w:space="0" w:color="auto"/>
              <w:right w:val="single" w:sz="8" w:space="0" w:color="auto"/>
            </w:tcBorders>
            <w:tcMar>
              <w:top w:w="0" w:type="dxa"/>
              <w:left w:w="108" w:type="dxa"/>
              <w:bottom w:w="0" w:type="dxa"/>
              <w:right w:w="108" w:type="dxa"/>
            </w:tcMar>
            <w:hideMark/>
          </w:tcPr>
          <w:p w:rsidR="005B7DDB" w:rsidRPr="00626E0B" w:rsidRDefault="005B7DDB" w:rsidP="006B4398">
            <w:pPr>
              <w:rPr>
                <w:kern w:val="0"/>
                <w:lang w:eastAsia="tr-TR"/>
              </w:rPr>
            </w:pPr>
            <w:r w:rsidRPr="00626E0B">
              <w:rPr>
                <w:kern w:val="0"/>
                <w:lang w:eastAsia="tr-TR"/>
              </w:rPr>
              <w:t>0,250</w:t>
            </w:r>
          </w:p>
        </w:tc>
      </w:tr>
      <w:tr w:rsidR="005B7DDB" w:rsidRPr="00626E0B" w:rsidTr="006B4398">
        <w:trPr>
          <w:jc w:val="center"/>
        </w:trPr>
        <w:tc>
          <w:tcPr>
            <w:tcW w:w="8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7DDB" w:rsidRPr="00626E0B" w:rsidRDefault="005B7DDB" w:rsidP="006B4398">
            <w:pPr>
              <w:rPr>
                <w:kern w:val="0"/>
                <w:lang w:eastAsia="tr-TR"/>
              </w:rPr>
            </w:pPr>
            <w:r w:rsidRPr="00626E0B">
              <w:rPr>
                <w:kern w:val="0"/>
                <w:lang w:eastAsia="tr-TR"/>
              </w:rPr>
              <w:t>ı)</w:t>
            </w:r>
          </w:p>
        </w:tc>
        <w:tc>
          <w:tcPr>
            <w:tcW w:w="7539" w:type="dxa"/>
            <w:tcBorders>
              <w:top w:val="nil"/>
              <w:left w:val="nil"/>
              <w:bottom w:val="single" w:sz="8" w:space="0" w:color="auto"/>
              <w:right w:val="single" w:sz="8" w:space="0" w:color="auto"/>
            </w:tcBorders>
            <w:tcMar>
              <w:top w:w="0" w:type="dxa"/>
              <w:left w:w="108" w:type="dxa"/>
              <w:bottom w:w="0" w:type="dxa"/>
              <w:right w:w="108" w:type="dxa"/>
            </w:tcMar>
            <w:hideMark/>
          </w:tcPr>
          <w:p w:rsidR="005B7DDB" w:rsidRPr="00626E0B" w:rsidRDefault="005B7DDB" w:rsidP="006B4398">
            <w:pPr>
              <w:rPr>
                <w:kern w:val="0"/>
                <w:lang w:eastAsia="tr-TR"/>
              </w:rPr>
            </w:pPr>
            <w:r w:rsidRPr="00626E0B">
              <w:rPr>
                <w:kern w:val="0"/>
                <w:lang w:eastAsia="tr-TR"/>
              </w:rPr>
              <w:t>İkrazlar (Hayat)</w:t>
            </w:r>
          </w:p>
        </w:tc>
        <w:tc>
          <w:tcPr>
            <w:tcW w:w="931" w:type="dxa"/>
            <w:tcBorders>
              <w:top w:val="nil"/>
              <w:left w:val="nil"/>
              <w:bottom w:val="single" w:sz="8" w:space="0" w:color="auto"/>
              <w:right w:val="single" w:sz="8" w:space="0" w:color="auto"/>
            </w:tcBorders>
            <w:tcMar>
              <w:top w:w="0" w:type="dxa"/>
              <w:left w:w="108" w:type="dxa"/>
              <w:bottom w:w="0" w:type="dxa"/>
              <w:right w:w="108" w:type="dxa"/>
            </w:tcMar>
            <w:hideMark/>
          </w:tcPr>
          <w:p w:rsidR="005B7DDB" w:rsidRPr="00626E0B" w:rsidRDefault="005B7DDB" w:rsidP="006B4398">
            <w:pPr>
              <w:rPr>
                <w:kern w:val="0"/>
                <w:lang w:eastAsia="tr-TR"/>
              </w:rPr>
            </w:pPr>
            <w:r w:rsidRPr="00626E0B">
              <w:rPr>
                <w:kern w:val="0"/>
                <w:lang w:eastAsia="tr-TR"/>
              </w:rPr>
              <w:t>0,000</w:t>
            </w:r>
          </w:p>
        </w:tc>
      </w:tr>
      <w:tr w:rsidR="005B7DDB" w:rsidRPr="00626E0B" w:rsidTr="006B4398">
        <w:trPr>
          <w:trHeight w:val="524"/>
          <w:jc w:val="center"/>
        </w:trPr>
        <w:tc>
          <w:tcPr>
            <w:tcW w:w="8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7DDB" w:rsidRPr="00626E0B" w:rsidRDefault="005B7DDB" w:rsidP="006B4398">
            <w:pPr>
              <w:rPr>
                <w:kern w:val="0"/>
                <w:lang w:eastAsia="tr-TR"/>
              </w:rPr>
            </w:pPr>
            <w:r w:rsidRPr="00626E0B">
              <w:rPr>
                <w:kern w:val="0"/>
                <w:lang w:eastAsia="tr-TR"/>
              </w:rPr>
              <w:t>i)</w:t>
            </w:r>
          </w:p>
        </w:tc>
        <w:tc>
          <w:tcPr>
            <w:tcW w:w="7539" w:type="dxa"/>
            <w:tcBorders>
              <w:top w:val="nil"/>
              <w:left w:val="nil"/>
              <w:bottom w:val="single" w:sz="8" w:space="0" w:color="auto"/>
              <w:right w:val="single" w:sz="8" w:space="0" w:color="auto"/>
            </w:tcBorders>
            <w:tcMar>
              <w:top w:w="0" w:type="dxa"/>
              <w:left w:w="108" w:type="dxa"/>
              <w:bottom w:w="0" w:type="dxa"/>
              <w:right w:w="108" w:type="dxa"/>
            </w:tcMar>
            <w:hideMark/>
          </w:tcPr>
          <w:p w:rsidR="005B7DDB" w:rsidRPr="00626E0B" w:rsidRDefault="005B7DDB" w:rsidP="006B4398">
            <w:pPr>
              <w:rPr>
                <w:kern w:val="0"/>
                <w:lang w:eastAsia="tr-TR"/>
              </w:rPr>
            </w:pPr>
            <w:r w:rsidRPr="00626E0B">
              <w:rPr>
                <w:kern w:val="0"/>
                <w:lang w:eastAsia="tr-TR"/>
              </w:rPr>
              <w:t>Sigortacılık ve emeklilik faaliyetlerinden alacaklar (Emeklilik şirketlerinin saklayıcı şirketten alacakları hariç)</w:t>
            </w:r>
          </w:p>
        </w:tc>
        <w:tc>
          <w:tcPr>
            <w:tcW w:w="931" w:type="dxa"/>
            <w:tcBorders>
              <w:top w:val="nil"/>
              <w:left w:val="nil"/>
              <w:bottom w:val="single" w:sz="8" w:space="0" w:color="auto"/>
              <w:right w:val="single" w:sz="8" w:space="0" w:color="auto"/>
            </w:tcBorders>
            <w:tcMar>
              <w:top w:w="0" w:type="dxa"/>
              <w:left w:w="108" w:type="dxa"/>
              <w:bottom w:w="0" w:type="dxa"/>
              <w:right w:w="108" w:type="dxa"/>
            </w:tcMar>
            <w:hideMark/>
          </w:tcPr>
          <w:p w:rsidR="005B7DDB" w:rsidRPr="00626E0B" w:rsidRDefault="005B7DDB" w:rsidP="006B4398">
            <w:pPr>
              <w:rPr>
                <w:kern w:val="0"/>
                <w:lang w:eastAsia="tr-TR"/>
              </w:rPr>
            </w:pPr>
            <w:r w:rsidRPr="00626E0B">
              <w:rPr>
                <w:kern w:val="0"/>
                <w:lang w:eastAsia="tr-TR"/>
              </w:rPr>
              <w:t>0,250</w:t>
            </w:r>
          </w:p>
        </w:tc>
      </w:tr>
      <w:tr w:rsidR="005B7DDB" w:rsidRPr="00626E0B" w:rsidTr="006B4398">
        <w:trPr>
          <w:jc w:val="center"/>
        </w:trPr>
        <w:tc>
          <w:tcPr>
            <w:tcW w:w="8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7DDB" w:rsidRPr="00626E0B" w:rsidRDefault="005B7DDB" w:rsidP="006B4398">
            <w:pPr>
              <w:jc w:val="left"/>
              <w:rPr>
                <w:kern w:val="0"/>
                <w:lang w:eastAsia="tr-TR"/>
              </w:rPr>
            </w:pPr>
          </w:p>
        </w:tc>
        <w:tc>
          <w:tcPr>
            <w:tcW w:w="7539" w:type="dxa"/>
            <w:tcBorders>
              <w:top w:val="nil"/>
              <w:left w:val="nil"/>
              <w:bottom w:val="single" w:sz="8" w:space="0" w:color="auto"/>
              <w:right w:val="single" w:sz="8" w:space="0" w:color="auto"/>
            </w:tcBorders>
            <w:tcMar>
              <w:top w:w="0" w:type="dxa"/>
              <w:left w:w="108" w:type="dxa"/>
              <w:bottom w:w="0" w:type="dxa"/>
              <w:right w:w="108" w:type="dxa"/>
            </w:tcMar>
            <w:hideMark/>
          </w:tcPr>
          <w:p w:rsidR="005B7DDB" w:rsidRPr="00626E0B" w:rsidRDefault="005B7DDB" w:rsidP="006B4398">
            <w:pPr>
              <w:rPr>
                <w:kern w:val="0"/>
                <w:lang w:eastAsia="tr-TR"/>
              </w:rPr>
            </w:pPr>
            <w:r w:rsidRPr="00626E0B">
              <w:rPr>
                <w:kern w:val="0"/>
                <w:lang w:eastAsia="tr-TR"/>
              </w:rPr>
              <w:t>Emeklilik şirketlerinin saklayıcı şirketten alacakları</w:t>
            </w:r>
          </w:p>
        </w:tc>
        <w:tc>
          <w:tcPr>
            <w:tcW w:w="931" w:type="dxa"/>
            <w:tcBorders>
              <w:top w:val="nil"/>
              <w:left w:val="nil"/>
              <w:bottom w:val="single" w:sz="8" w:space="0" w:color="auto"/>
              <w:right w:val="single" w:sz="8" w:space="0" w:color="auto"/>
            </w:tcBorders>
            <w:tcMar>
              <w:top w:w="0" w:type="dxa"/>
              <w:left w:w="108" w:type="dxa"/>
              <w:bottom w:w="0" w:type="dxa"/>
              <w:right w:w="108" w:type="dxa"/>
            </w:tcMar>
            <w:hideMark/>
          </w:tcPr>
          <w:p w:rsidR="005B7DDB" w:rsidRPr="00626E0B" w:rsidRDefault="005B7DDB" w:rsidP="006B4398">
            <w:pPr>
              <w:rPr>
                <w:kern w:val="0"/>
                <w:lang w:eastAsia="tr-TR"/>
              </w:rPr>
            </w:pPr>
            <w:r w:rsidRPr="00626E0B">
              <w:rPr>
                <w:kern w:val="0"/>
                <w:lang w:eastAsia="tr-TR"/>
              </w:rPr>
              <w:t>0,005</w:t>
            </w:r>
          </w:p>
        </w:tc>
      </w:tr>
      <w:tr w:rsidR="005B7DDB" w:rsidRPr="00626E0B" w:rsidTr="006B4398">
        <w:trPr>
          <w:jc w:val="center"/>
        </w:trPr>
        <w:tc>
          <w:tcPr>
            <w:tcW w:w="8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7DDB" w:rsidRPr="00626E0B" w:rsidRDefault="005B7DDB" w:rsidP="006B4398">
            <w:pPr>
              <w:jc w:val="left"/>
              <w:rPr>
                <w:kern w:val="0"/>
                <w:lang w:eastAsia="tr-TR"/>
              </w:rPr>
            </w:pPr>
          </w:p>
        </w:tc>
        <w:tc>
          <w:tcPr>
            <w:tcW w:w="7539" w:type="dxa"/>
            <w:tcBorders>
              <w:top w:val="nil"/>
              <w:left w:val="nil"/>
              <w:bottom w:val="single" w:sz="8" w:space="0" w:color="auto"/>
              <w:right w:val="single" w:sz="8" w:space="0" w:color="auto"/>
            </w:tcBorders>
            <w:tcMar>
              <w:top w:w="0" w:type="dxa"/>
              <w:left w:w="108" w:type="dxa"/>
              <w:bottom w:w="0" w:type="dxa"/>
              <w:right w:w="108" w:type="dxa"/>
            </w:tcMar>
            <w:hideMark/>
          </w:tcPr>
          <w:p w:rsidR="005B7DDB" w:rsidRPr="00626E0B" w:rsidRDefault="005B7DDB" w:rsidP="006B4398">
            <w:pPr>
              <w:rPr>
                <w:kern w:val="0"/>
                <w:lang w:eastAsia="tr-TR"/>
              </w:rPr>
            </w:pPr>
            <w:r w:rsidRPr="00626E0B">
              <w:rPr>
                <w:kern w:val="0"/>
                <w:lang w:eastAsia="tr-TR"/>
              </w:rPr>
              <w:t>Ayrıca ilave olarak vadesine</w:t>
            </w:r>
          </w:p>
        </w:tc>
        <w:tc>
          <w:tcPr>
            <w:tcW w:w="931" w:type="dxa"/>
            <w:tcBorders>
              <w:top w:val="nil"/>
              <w:left w:val="nil"/>
              <w:bottom w:val="single" w:sz="8" w:space="0" w:color="auto"/>
              <w:right w:val="single" w:sz="8" w:space="0" w:color="auto"/>
            </w:tcBorders>
            <w:tcMar>
              <w:top w:w="0" w:type="dxa"/>
              <w:left w:w="108" w:type="dxa"/>
              <w:bottom w:w="0" w:type="dxa"/>
              <w:right w:w="108" w:type="dxa"/>
            </w:tcMar>
            <w:hideMark/>
          </w:tcPr>
          <w:p w:rsidR="005B7DDB" w:rsidRPr="00626E0B" w:rsidRDefault="005B7DDB" w:rsidP="006B4398">
            <w:pPr>
              <w:jc w:val="left"/>
              <w:rPr>
                <w:kern w:val="0"/>
                <w:lang w:eastAsia="tr-TR"/>
              </w:rPr>
            </w:pPr>
          </w:p>
        </w:tc>
      </w:tr>
      <w:tr w:rsidR="005B7DDB" w:rsidRPr="00626E0B" w:rsidTr="006B4398">
        <w:trPr>
          <w:jc w:val="center"/>
        </w:trPr>
        <w:tc>
          <w:tcPr>
            <w:tcW w:w="8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7DDB" w:rsidRPr="00626E0B" w:rsidRDefault="005B7DDB" w:rsidP="006B4398">
            <w:pPr>
              <w:spacing w:line="305" w:lineRule="atLeast"/>
              <w:jc w:val="left"/>
              <w:rPr>
                <w:kern w:val="0"/>
                <w:lang w:eastAsia="tr-TR"/>
              </w:rPr>
            </w:pPr>
          </w:p>
        </w:tc>
        <w:tc>
          <w:tcPr>
            <w:tcW w:w="7539" w:type="dxa"/>
            <w:tcBorders>
              <w:top w:val="nil"/>
              <w:left w:val="nil"/>
              <w:bottom w:val="single" w:sz="8" w:space="0" w:color="auto"/>
              <w:right w:val="single" w:sz="8" w:space="0" w:color="auto"/>
            </w:tcBorders>
            <w:tcMar>
              <w:top w:w="0" w:type="dxa"/>
              <w:left w:w="108" w:type="dxa"/>
              <w:bottom w:w="0" w:type="dxa"/>
              <w:right w:w="108" w:type="dxa"/>
            </w:tcMar>
            <w:hideMark/>
          </w:tcPr>
          <w:p w:rsidR="005B7DDB" w:rsidRPr="00626E0B" w:rsidRDefault="005B7DDB" w:rsidP="006B4398">
            <w:pPr>
              <w:rPr>
                <w:kern w:val="0"/>
                <w:lang w:eastAsia="tr-TR"/>
              </w:rPr>
            </w:pPr>
            <w:r w:rsidRPr="00626E0B">
              <w:rPr>
                <w:kern w:val="0"/>
                <w:lang w:eastAsia="tr-TR"/>
              </w:rPr>
              <w:t>i) 1- 90 gün kalan alacaklar için</w:t>
            </w:r>
          </w:p>
        </w:tc>
        <w:tc>
          <w:tcPr>
            <w:tcW w:w="931" w:type="dxa"/>
            <w:tcBorders>
              <w:top w:val="nil"/>
              <w:left w:val="nil"/>
              <w:bottom w:val="single" w:sz="8" w:space="0" w:color="auto"/>
              <w:right w:val="single" w:sz="8" w:space="0" w:color="auto"/>
            </w:tcBorders>
            <w:tcMar>
              <w:top w:w="0" w:type="dxa"/>
              <w:left w:w="108" w:type="dxa"/>
              <w:bottom w:w="0" w:type="dxa"/>
              <w:right w:w="108" w:type="dxa"/>
            </w:tcMar>
            <w:hideMark/>
          </w:tcPr>
          <w:p w:rsidR="005B7DDB" w:rsidRPr="00626E0B" w:rsidRDefault="005B7DDB" w:rsidP="006B4398">
            <w:pPr>
              <w:rPr>
                <w:kern w:val="0"/>
                <w:lang w:eastAsia="tr-TR"/>
              </w:rPr>
            </w:pPr>
            <w:r w:rsidRPr="00626E0B">
              <w:rPr>
                <w:kern w:val="0"/>
                <w:lang w:eastAsia="tr-TR"/>
              </w:rPr>
              <w:t>0,005</w:t>
            </w:r>
          </w:p>
        </w:tc>
      </w:tr>
      <w:tr w:rsidR="005B7DDB" w:rsidRPr="00626E0B" w:rsidTr="006B4398">
        <w:trPr>
          <w:jc w:val="center"/>
        </w:trPr>
        <w:tc>
          <w:tcPr>
            <w:tcW w:w="8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7DDB" w:rsidRPr="00626E0B" w:rsidRDefault="005B7DDB" w:rsidP="006B4398">
            <w:pPr>
              <w:jc w:val="left"/>
              <w:rPr>
                <w:kern w:val="0"/>
                <w:lang w:eastAsia="tr-TR"/>
              </w:rPr>
            </w:pPr>
          </w:p>
        </w:tc>
        <w:tc>
          <w:tcPr>
            <w:tcW w:w="7539" w:type="dxa"/>
            <w:tcBorders>
              <w:top w:val="nil"/>
              <w:left w:val="nil"/>
              <w:bottom w:val="single" w:sz="8" w:space="0" w:color="auto"/>
              <w:right w:val="single" w:sz="8" w:space="0" w:color="auto"/>
            </w:tcBorders>
            <w:tcMar>
              <w:top w:w="0" w:type="dxa"/>
              <w:left w:w="108" w:type="dxa"/>
              <w:bottom w:w="0" w:type="dxa"/>
              <w:right w:w="108" w:type="dxa"/>
            </w:tcMar>
            <w:hideMark/>
          </w:tcPr>
          <w:p w:rsidR="005B7DDB" w:rsidRPr="00626E0B" w:rsidRDefault="005B7DDB" w:rsidP="006B4398">
            <w:pPr>
              <w:rPr>
                <w:kern w:val="0"/>
                <w:lang w:eastAsia="tr-TR"/>
              </w:rPr>
            </w:pPr>
            <w:r w:rsidRPr="00626E0B">
              <w:rPr>
                <w:kern w:val="0"/>
                <w:lang w:eastAsia="tr-TR"/>
              </w:rPr>
              <w:t>ii) 91-180 gün kalan alacaklar için</w:t>
            </w:r>
          </w:p>
        </w:tc>
        <w:tc>
          <w:tcPr>
            <w:tcW w:w="931" w:type="dxa"/>
            <w:tcBorders>
              <w:top w:val="nil"/>
              <w:left w:val="nil"/>
              <w:bottom w:val="single" w:sz="8" w:space="0" w:color="auto"/>
              <w:right w:val="single" w:sz="8" w:space="0" w:color="auto"/>
            </w:tcBorders>
            <w:tcMar>
              <w:top w:w="0" w:type="dxa"/>
              <w:left w:w="108" w:type="dxa"/>
              <w:bottom w:w="0" w:type="dxa"/>
              <w:right w:w="108" w:type="dxa"/>
            </w:tcMar>
            <w:hideMark/>
          </w:tcPr>
          <w:p w:rsidR="005B7DDB" w:rsidRPr="00626E0B" w:rsidRDefault="005B7DDB" w:rsidP="006B4398">
            <w:pPr>
              <w:rPr>
                <w:kern w:val="0"/>
                <w:lang w:eastAsia="tr-TR"/>
              </w:rPr>
            </w:pPr>
            <w:r w:rsidRPr="00626E0B">
              <w:rPr>
                <w:kern w:val="0"/>
                <w:lang w:eastAsia="tr-TR"/>
              </w:rPr>
              <w:t>0,015</w:t>
            </w:r>
          </w:p>
        </w:tc>
      </w:tr>
      <w:tr w:rsidR="005B7DDB" w:rsidRPr="00626E0B" w:rsidTr="006B4398">
        <w:trPr>
          <w:jc w:val="center"/>
        </w:trPr>
        <w:tc>
          <w:tcPr>
            <w:tcW w:w="8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7DDB" w:rsidRPr="00626E0B" w:rsidRDefault="005B7DDB" w:rsidP="006B4398">
            <w:pPr>
              <w:jc w:val="left"/>
              <w:rPr>
                <w:kern w:val="0"/>
                <w:lang w:eastAsia="tr-TR"/>
              </w:rPr>
            </w:pPr>
          </w:p>
        </w:tc>
        <w:tc>
          <w:tcPr>
            <w:tcW w:w="7539" w:type="dxa"/>
            <w:tcBorders>
              <w:top w:val="nil"/>
              <w:left w:val="nil"/>
              <w:bottom w:val="single" w:sz="8" w:space="0" w:color="auto"/>
              <w:right w:val="single" w:sz="8" w:space="0" w:color="auto"/>
            </w:tcBorders>
            <w:tcMar>
              <w:top w:w="0" w:type="dxa"/>
              <w:left w:w="108" w:type="dxa"/>
              <w:bottom w:w="0" w:type="dxa"/>
              <w:right w:w="108" w:type="dxa"/>
            </w:tcMar>
            <w:hideMark/>
          </w:tcPr>
          <w:p w:rsidR="005B7DDB" w:rsidRPr="00626E0B" w:rsidRDefault="005B7DDB" w:rsidP="006B4398">
            <w:pPr>
              <w:rPr>
                <w:kern w:val="0"/>
                <w:lang w:eastAsia="tr-TR"/>
              </w:rPr>
            </w:pPr>
            <w:r w:rsidRPr="00626E0B">
              <w:rPr>
                <w:kern w:val="0"/>
                <w:lang w:eastAsia="tr-TR"/>
              </w:rPr>
              <w:t>iii) 181-270 gün kalan alacaklar için</w:t>
            </w:r>
          </w:p>
        </w:tc>
        <w:tc>
          <w:tcPr>
            <w:tcW w:w="931" w:type="dxa"/>
            <w:tcBorders>
              <w:top w:val="nil"/>
              <w:left w:val="nil"/>
              <w:bottom w:val="single" w:sz="8" w:space="0" w:color="auto"/>
              <w:right w:val="single" w:sz="8" w:space="0" w:color="auto"/>
            </w:tcBorders>
            <w:tcMar>
              <w:top w:w="0" w:type="dxa"/>
              <w:left w:w="108" w:type="dxa"/>
              <w:bottom w:w="0" w:type="dxa"/>
              <w:right w:w="108" w:type="dxa"/>
            </w:tcMar>
            <w:hideMark/>
          </w:tcPr>
          <w:p w:rsidR="005B7DDB" w:rsidRPr="00626E0B" w:rsidRDefault="005B7DDB" w:rsidP="006B4398">
            <w:pPr>
              <w:rPr>
                <w:kern w:val="0"/>
                <w:lang w:eastAsia="tr-TR"/>
              </w:rPr>
            </w:pPr>
            <w:r w:rsidRPr="00626E0B">
              <w:rPr>
                <w:kern w:val="0"/>
                <w:lang w:eastAsia="tr-TR"/>
              </w:rPr>
              <w:t>0,050</w:t>
            </w:r>
          </w:p>
        </w:tc>
      </w:tr>
      <w:tr w:rsidR="005B7DDB" w:rsidRPr="00626E0B" w:rsidTr="006B4398">
        <w:trPr>
          <w:jc w:val="center"/>
        </w:trPr>
        <w:tc>
          <w:tcPr>
            <w:tcW w:w="8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7DDB" w:rsidRPr="00626E0B" w:rsidRDefault="005B7DDB" w:rsidP="006B4398">
            <w:pPr>
              <w:jc w:val="left"/>
              <w:rPr>
                <w:kern w:val="0"/>
                <w:lang w:eastAsia="tr-TR"/>
              </w:rPr>
            </w:pPr>
          </w:p>
        </w:tc>
        <w:tc>
          <w:tcPr>
            <w:tcW w:w="7539" w:type="dxa"/>
            <w:tcBorders>
              <w:top w:val="nil"/>
              <w:left w:val="nil"/>
              <w:bottom w:val="single" w:sz="8" w:space="0" w:color="auto"/>
              <w:right w:val="single" w:sz="8" w:space="0" w:color="auto"/>
            </w:tcBorders>
            <w:tcMar>
              <w:top w:w="0" w:type="dxa"/>
              <w:left w:w="108" w:type="dxa"/>
              <w:bottom w:w="0" w:type="dxa"/>
              <w:right w:w="108" w:type="dxa"/>
            </w:tcMar>
            <w:hideMark/>
          </w:tcPr>
          <w:p w:rsidR="005B7DDB" w:rsidRPr="00626E0B" w:rsidRDefault="005B7DDB" w:rsidP="006B4398">
            <w:pPr>
              <w:rPr>
                <w:kern w:val="0"/>
                <w:lang w:eastAsia="tr-TR"/>
              </w:rPr>
            </w:pPr>
            <w:r w:rsidRPr="00626E0B">
              <w:rPr>
                <w:kern w:val="0"/>
                <w:lang w:eastAsia="tr-TR"/>
              </w:rPr>
              <w:t>iv) 271-360 gün kalan alacaklar için</w:t>
            </w:r>
          </w:p>
        </w:tc>
        <w:tc>
          <w:tcPr>
            <w:tcW w:w="931" w:type="dxa"/>
            <w:tcBorders>
              <w:top w:val="nil"/>
              <w:left w:val="nil"/>
              <w:bottom w:val="single" w:sz="8" w:space="0" w:color="auto"/>
              <w:right w:val="single" w:sz="8" w:space="0" w:color="auto"/>
            </w:tcBorders>
            <w:tcMar>
              <w:top w:w="0" w:type="dxa"/>
              <w:left w:w="108" w:type="dxa"/>
              <w:bottom w:w="0" w:type="dxa"/>
              <w:right w:w="108" w:type="dxa"/>
            </w:tcMar>
            <w:hideMark/>
          </w:tcPr>
          <w:p w:rsidR="005B7DDB" w:rsidRPr="00626E0B" w:rsidRDefault="005B7DDB" w:rsidP="006B4398">
            <w:pPr>
              <w:rPr>
                <w:kern w:val="0"/>
                <w:lang w:eastAsia="tr-TR"/>
              </w:rPr>
            </w:pPr>
            <w:r w:rsidRPr="00626E0B">
              <w:rPr>
                <w:kern w:val="0"/>
                <w:lang w:eastAsia="tr-TR"/>
              </w:rPr>
              <w:t>0,120</w:t>
            </w:r>
          </w:p>
        </w:tc>
      </w:tr>
      <w:tr w:rsidR="005B7DDB" w:rsidRPr="00626E0B" w:rsidTr="006B4398">
        <w:trPr>
          <w:jc w:val="center"/>
        </w:trPr>
        <w:tc>
          <w:tcPr>
            <w:tcW w:w="8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7DDB" w:rsidRPr="00626E0B" w:rsidRDefault="005B7DDB" w:rsidP="006B4398">
            <w:pPr>
              <w:jc w:val="left"/>
              <w:rPr>
                <w:kern w:val="0"/>
                <w:lang w:eastAsia="tr-TR"/>
              </w:rPr>
            </w:pPr>
          </w:p>
        </w:tc>
        <w:tc>
          <w:tcPr>
            <w:tcW w:w="7539" w:type="dxa"/>
            <w:tcBorders>
              <w:top w:val="nil"/>
              <w:left w:val="nil"/>
              <w:bottom w:val="single" w:sz="8" w:space="0" w:color="auto"/>
              <w:right w:val="single" w:sz="8" w:space="0" w:color="auto"/>
            </w:tcBorders>
            <w:tcMar>
              <w:top w:w="0" w:type="dxa"/>
              <w:left w:w="108" w:type="dxa"/>
              <w:bottom w:w="0" w:type="dxa"/>
              <w:right w:w="108" w:type="dxa"/>
            </w:tcMar>
            <w:hideMark/>
          </w:tcPr>
          <w:p w:rsidR="005B7DDB" w:rsidRPr="00626E0B" w:rsidRDefault="005B7DDB" w:rsidP="006B4398">
            <w:pPr>
              <w:rPr>
                <w:kern w:val="0"/>
                <w:lang w:eastAsia="tr-TR"/>
              </w:rPr>
            </w:pPr>
            <w:r w:rsidRPr="00626E0B">
              <w:rPr>
                <w:kern w:val="0"/>
                <w:lang w:eastAsia="tr-TR"/>
              </w:rPr>
              <w:t>v) 360 günden fazla kalan alacaklar için </w:t>
            </w:r>
          </w:p>
        </w:tc>
        <w:tc>
          <w:tcPr>
            <w:tcW w:w="931" w:type="dxa"/>
            <w:tcBorders>
              <w:top w:val="nil"/>
              <w:left w:val="nil"/>
              <w:bottom w:val="single" w:sz="8" w:space="0" w:color="auto"/>
              <w:right w:val="single" w:sz="8" w:space="0" w:color="auto"/>
            </w:tcBorders>
            <w:tcMar>
              <w:top w:w="0" w:type="dxa"/>
              <w:left w:w="108" w:type="dxa"/>
              <w:bottom w:w="0" w:type="dxa"/>
              <w:right w:w="108" w:type="dxa"/>
            </w:tcMar>
            <w:hideMark/>
          </w:tcPr>
          <w:p w:rsidR="005B7DDB" w:rsidRPr="00626E0B" w:rsidRDefault="005B7DDB" w:rsidP="006B4398">
            <w:pPr>
              <w:rPr>
                <w:kern w:val="0"/>
                <w:lang w:eastAsia="tr-TR"/>
              </w:rPr>
            </w:pPr>
            <w:r w:rsidRPr="00626E0B">
              <w:rPr>
                <w:kern w:val="0"/>
                <w:lang w:eastAsia="tr-TR"/>
              </w:rPr>
              <w:t>0,200</w:t>
            </w:r>
          </w:p>
        </w:tc>
      </w:tr>
      <w:tr w:rsidR="005B7DDB" w:rsidRPr="00626E0B" w:rsidTr="006B4398">
        <w:trPr>
          <w:jc w:val="center"/>
        </w:trPr>
        <w:tc>
          <w:tcPr>
            <w:tcW w:w="8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7DDB" w:rsidRPr="00626E0B" w:rsidRDefault="005B7DDB" w:rsidP="006B4398">
            <w:pPr>
              <w:rPr>
                <w:kern w:val="0"/>
                <w:lang w:eastAsia="tr-TR"/>
              </w:rPr>
            </w:pPr>
            <w:r w:rsidRPr="00626E0B">
              <w:rPr>
                <w:kern w:val="0"/>
                <w:lang w:eastAsia="tr-TR"/>
              </w:rPr>
              <w:t>j)</w:t>
            </w:r>
          </w:p>
        </w:tc>
        <w:tc>
          <w:tcPr>
            <w:tcW w:w="7539" w:type="dxa"/>
            <w:tcBorders>
              <w:top w:val="nil"/>
              <w:left w:val="nil"/>
              <w:bottom w:val="single" w:sz="8" w:space="0" w:color="auto"/>
              <w:right w:val="single" w:sz="8" w:space="0" w:color="auto"/>
            </w:tcBorders>
            <w:tcMar>
              <w:top w:w="0" w:type="dxa"/>
              <w:left w:w="108" w:type="dxa"/>
              <w:bottom w:w="0" w:type="dxa"/>
              <w:right w:w="108" w:type="dxa"/>
            </w:tcMar>
            <w:hideMark/>
          </w:tcPr>
          <w:p w:rsidR="005B7DDB" w:rsidRPr="00626E0B" w:rsidRDefault="005B7DDB" w:rsidP="006B4398">
            <w:pPr>
              <w:rPr>
                <w:kern w:val="0"/>
                <w:lang w:eastAsia="tr-TR"/>
              </w:rPr>
            </w:pPr>
            <w:r w:rsidRPr="00626E0B">
              <w:rPr>
                <w:kern w:val="0"/>
                <w:lang w:eastAsia="tr-TR"/>
              </w:rPr>
              <w:t>Reasürans faaliyetlerinden alacaklar ve depolar</w:t>
            </w:r>
          </w:p>
        </w:tc>
        <w:tc>
          <w:tcPr>
            <w:tcW w:w="931" w:type="dxa"/>
            <w:tcBorders>
              <w:top w:val="nil"/>
              <w:left w:val="nil"/>
              <w:bottom w:val="single" w:sz="8" w:space="0" w:color="auto"/>
              <w:right w:val="single" w:sz="8" w:space="0" w:color="auto"/>
            </w:tcBorders>
            <w:tcMar>
              <w:top w:w="0" w:type="dxa"/>
              <w:left w:w="108" w:type="dxa"/>
              <w:bottom w:w="0" w:type="dxa"/>
              <w:right w:w="108" w:type="dxa"/>
            </w:tcMar>
            <w:hideMark/>
          </w:tcPr>
          <w:p w:rsidR="005B7DDB" w:rsidRPr="00626E0B" w:rsidRDefault="005B7DDB" w:rsidP="006B4398">
            <w:pPr>
              <w:rPr>
                <w:kern w:val="0"/>
                <w:lang w:eastAsia="tr-TR"/>
              </w:rPr>
            </w:pPr>
            <w:r w:rsidRPr="00626E0B">
              <w:rPr>
                <w:kern w:val="0"/>
                <w:lang w:eastAsia="tr-TR"/>
              </w:rPr>
              <w:t>0,150</w:t>
            </w:r>
          </w:p>
        </w:tc>
      </w:tr>
      <w:tr w:rsidR="005B7DDB" w:rsidRPr="00626E0B" w:rsidTr="006B4398">
        <w:trPr>
          <w:jc w:val="center"/>
        </w:trPr>
        <w:tc>
          <w:tcPr>
            <w:tcW w:w="8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7DDB" w:rsidRPr="00626E0B" w:rsidRDefault="005B7DDB" w:rsidP="006B4398">
            <w:pPr>
              <w:rPr>
                <w:kern w:val="0"/>
                <w:lang w:eastAsia="tr-TR"/>
              </w:rPr>
            </w:pPr>
            <w:r w:rsidRPr="00626E0B">
              <w:rPr>
                <w:kern w:val="0"/>
                <w:lang w:eastAsia="tr-TR"/>
              </w:rPr>
              <w:t>k)</w:t>
            </w:r>
          </w:p>
        </w:tc>
        <w:tc>
          <w:tcPr>
            <w:tcW w:w="7539" w:type="dxa"/>
            <w:tcBorders>
              <w:top w:val="nil"/>
              <w:left w:val="nil"/>
              <w:bottom w:val="single" w:sz="8" w:space="0" w:color="auto"/>
              <w:right w:val="single" w:sz="8" w:space="0" w:color="auto"/>
            </w:tcBorders>
            <w:tcMar>
              <w:top w:w="0" w:type="dxa"/>
              <w:left w:w="108" w:type="dxa"/>
              <w:bottom w:w="0" w:type="dxa"/>
              <w:right w:w="108" w:type="dxa"/>
            </w:tcMar>
            <w:hideMark/>
          </w:tcPr>
          <w:p w:rsidR="005B7DDB" w:rsidRPr="00626E0B" w:rsidRDefault="005B7DDB" w:rsidP="006B4398">
            <w:pPr>
              <w:rPr>
                <w:kern w:val="0"/>
                <w:lang w:eastAsia="tr-TR"/>
              </w:rPr>
            </w:pPr>
            <w:r w:rsidRPr="00626E0B">
              <w:rPr>
                <w:kern w:val="0"/>
                <w:lang w:eastAsia="tr-TR"/>
              </w:rPr>
              <w:t>İlişkili taraflardan alacaklar</w:t>
            </w:r>
          </w:p>
        </w:tc>
        <w:tc>
          <w:tcPr>
            <w:tcW w:w="931" w:type="dxa"/>
            <w:tcBorders>
              <w:top w:val="nil"/>
              <w:left w:val="nil"/>
              <w:bottom w:val="single" w:sz="8" w:space="0" w:color="auto"/>
              <w:right w:val="single" w:sz="8" w:space="0" w:color="auto"/>
            </w:tcBorders>
            <w:tcMar>
              <w:top w:w="0" w:type="dxa"/>
              <w:left w:w="108" w:type="dxa"/>
              <w:bottom w:w="0" w:type="dxa"/>
              <w:right w:w="108" w:type="dxa"/>
            </w:tcMar>
            <w:hideMark/>
          </w:tcPr>
          <w:p w:rsidR="005B7DDB" w:rsidRPr="00626E0B" w:rsidRDefault="005B7DDB" w:rsidP="006B4398">
            <w:pPr>
              <w:rPr>
                <w:kern w:val="0"/>
                <w:lang w:eastAsia="tr-TR"/>
              </w:rPr>
            </w:pPr>
            <w:r w:rsidRPr="00626E0B">
              <w:rPr>
                <w:kern w:val="0"/>
                <w:lang w:eastAsia="tr-TR"/>
              </w:rPr>
              <w:t>0,200</w:t>
            </w:r>
          </w:p>
        </w:tc>
      </w:tr>
      <w:tr w:rsidR="005B7DDB" w:rsidRPr="00626E0B" w:rsidTr="006B4398">
        <w:trPr>
          <w:jc w:val="center"/>
        </w:trPr>
        <w:tc>
          <w:tcPr>
            <w:tcW w:w="8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7DDB" w:rsidRPr="00626E0B" w:rsidRDefault="005B7DDB" w:rsidP="006B4398">
            <w:pPr>
              <w:rPr>
                <w:kern w:val="0"/>
                <w:lang w:eastAsia="tr-TR"/>
              </w:rPr>
            </w:pPr>
            <w:r w:rsidRPr="00626E0B">
              <w:rPr>
                <w:kern w:val="0"/>
                <w:lang w:eastAsia="tr-TR"/>
              </w:rPr>
              <w:t>l)</w:t>
            </w:r>
          </w:p>
        </w:tc>
        <w:tc>
          <w:tcPr>
            <w:tcW w:w="7539" w:type="dxa"/>
            <w:tcBorders>
              <w:top w:val="nil"/>
              <w:left w:val="nil"/>
              <w:bottom w:val="single" w:sz="8" w:space="0" w:color="auto"/>
              <w:right w:val="single" w:sz="8" w:space="0" w:color="auto"/>
            </w:tcBorders>
            <w:tcMar>
              <w:top w:w="0" w:type="dxa"/>
              <w:left w:w="108" w:type="dxa"/>
              <w:bottom w:w="0" w:type="dxa"/>
              <w:right w:w="108" w:type="dxa"/>
            </w:tcMar>
            <w:hideMark/>
          </w:tcPr>
          <w:p w:rsidR="005B7DDB" w:rsidRPr="00626E0B" w:rsidRDefault="005B7DDB" w:rsidP="006B4398">
            <w:pPr>
              <w:rPr>
                <w:kern w:val="0"/>
                <w:lang w:eastAsia="tr-TR"/>
              </w:rPr>
            </w:pPr>
            <w:r w:rsidRPr="00626E0B">
              <w:rPr>
                <w:kern w:val="0"/>
                <w:lang w:eastAsia="tr-TR"/>
              </w:rPr>
              <w:t>Bilançodaki cari ve cari olmayan diğer alacaklar hesap kalemleri</w:t>
            </w:r>
          </w:p>
        </w:tc>
        <w:tc>
          <w:tcPr>
            <w:tcW w:w="931" w:type="dxa"/>
            <w:tcBorders>
              <w:top w:val="nil"/>
              <w:left w:val="nil"/>
              <w:bottom w:val="single" w:sz="8" w:space="0" w:color="auto"/>
              <w:right w:val="single" w:sz="8" w:space="0" w:color="auto"/>
            </w:tcBorders>
            <w:tcMar>
              <w:top w:w="0" w:type="dxa"/>
              <w:left w:w="108" w:type="dxa"/>
              <w:bottom w:w="0" w:type="dxa"/>
              <w:right w:w="108" w:type="dxa"/>
            </w:tcMar>
            <w:hideMark/>
          </w:tcPr>
          <w:p w:rsidR="005B7DDB" w:rsidRPr="00626E0B" w:rsidRDefault="005B7DDB" w:rsidP="006B4398">
            <w:pPr>
              <w:rPr>
                <w:kern w:val="0"/>
                <w:lang w:eastAsia="tr-TR"/>
              </w:rPr>
            </w:pPr>
            <w:r w:rsidRPr="00626E0B">
              <w:rPr>
                <w:kern w:val="0"/>
                <w:lang w:eastAsia="tr-TR"/>
              </w:rPr>
              <w:t>0,200</w:t>
            </w:r>
          </w:p>
        </w:tc>
      </w:tr>
      <w:tr w:rsidR="005B7DDB" w:rsidRPr="00626E0B" w:rsidTr="006B4398">
        <w:trPr>
          <w:jc w:val="center"/>
        </w:trPr>
        <w:tc>
          <w:tcPr>
            <w:tcW w:w="8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7DDB" w:rsidRPr="00626E0B" w:rsidRDefault="005B7DDB" w:rsidP="006B4398">
            <w:pPr>
              <w:rPr>
                <w:kern w:val="0"/>
                <w:lang w:eastAsia="tr-TR"/>
              </w:rPr>
            </w:pPr>
            <w:r w:rsidRPr="00626E0B">
              <w:rPr>
                <w:kern w:val="0"/>
                <w:lang w:eastAsia="tr-TR"/>
              </w:rPr>
              <w:t>m)</w:t>
            </w:r>
          </w:p>
        </w:tc>
        <w:tc>
          <w:tcPr>
            <w:tcW w:w="7539" w:type="dxa"/>
            <w:tcBorders>
              <w:top w:val="nil"/>
              <w:left w:val="nil"/>
              <w:bottom w:val="single" w:sz="8" w:space="0" w:color="auto"/>
              <w:right w:val="single" w:sz="8" w:space="0" w:color="auto"/>
            </w:tcBorders>
            <w:tcMar>
              <w:top w:w="0" w:type="dxa"/>
              <w:left w:w="108" w:type="dxa"/>
              <w:bottom w:w="0" w:type="dxa"/>
              <w:right w:w="108" w:type="dxa"/>
            </w:tcMar>
            <w:hideMark/>
          </w:tcPr>
          <w:p w:rsidR="005B7DDB" w:rsidRPr="00626E0B" w:rsidRDefault="005B7DDB" w:rsidP="006B4398">
            <w:pPr>
              <w:rPr>
                <w:kern w:val="0"/>
                <w:lang w:eastAsia="tr-TR"/>
              </w:rPr>
            </w:pPr>
            <w:r w:rsidRPr="00626E0B">
              <w:rPr>
                <w:kern w:val="0"/>
                <w:lang w:eastAsia="tr-TR"/>
              </w:rPr>
              <w:t>Muaccel hale gelmiş alacaklardan vadesini</w:t>
            </w:r>
          </w:p>
        </w:tc>
        <w:tc>
          <w:tcPr>
            <w:tcW w:w="931" w:type="dxa"/>
            <w:tcBorders>
              <w:top w:val="nil"/>
              <w:left w:val="nil"/>
              <w:bottom w:val="single" w:sz="8" w:space="0" w:color="auto"/>
              <w:right w:val="single" w:sz="8" w:space="0" w:color="auto"/>
            </w:tcBorders>
            <w:tcMar>
              <w:top w:w="0" w:type="dxa"/>
              <w:left w:w="108" w:type="dxa"/>
              <w:bottom w:w="0" w:type="dxa"/>
              <w:right w:w="108" w:type="dxa"/>
            </w:tcMar>
            <w:hideMark/>
          </w:tcPr>
          <w:p w:rsidR="005B7DDB" w:rsidRPr="00626E0B" w:rsidRDefault="005B7DDB" w:rsidP="006B4398">
            <w:pPr>
              <w:jc w:val="left"/>
              <w:rPr>
                <w:kern w:val="0"/>
                <w:lang w:eastAsia="tr-TR"/>
              </w:rPr>
            </w:pPr>
          </w:p>
        </w:tc>
      </w:tr>
      <w:tr w:rsidR="005B7DDB" w:rsidRPr="00626E0B" w:rsidTr="006B4398">
        <w:trPr>
          <w:jc w:val="center"/>
        </w:trPr>
        <w:tc>
          <w:tcPr>
            <w:tcW w:w="8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7DDB" w:rsidRPr="00626E0B" w:rsidRDefault="005B7DDB" w:rsidP="006B4398">
            <w:pPr>
              <w:spacing w:line="305" w:lineRule="atLeast"/>
              <w:jc w:val="left"/>
              <w:rPr>
                <w:kern w:val="0"/>
                <w:lang w:eastAsia="tr-TR"/>
              </w:rPr>
            </w:pPr>
          </w:p>
        </w:tc>
        <w:tc>
          <w:tcPr>
            <w:tcW w:w="7539" w:type="dxa"/>
            <w:tcBorders>
              <w:top w:val="nil"/>
              <w:left w:val="nil"/>
              <w:bottom w:val="single" w:sz="8" w:space="0" w:color="auto"/>
              <w:right w:val="single" w:sz="8" w:space="0" w:color="auto"/>
            </w:tcBorders>
            <w:tcMar>
              <w:top w:w="0" w:type="dxa"/>
              <w:left w:w="108" w:type="dxa"/>
              <w:bottom w:w="0" w:type="dxa"/>
              <w:right w:w="108" w:type="dxa"/>
            </w:tcMar>
            <w:hideMark/>
          </w:tcPr>
          <w:p w:rsidR="005B7DDB" w:rsidRPr="00626E0B" w:rsidRDefault="005B7DDB" w:rsidP="006B4398">
            <w:pPr>
              <w:rPr>
                <w:kern w:val="0"/>
                <w:lang w:eastAsia="tr-TR"/>
              </w:rPr>
            </w:pPr>
            <w:r w:rsidRPr="00626E0B">
              <w:rPr>
                <w:kern w:val="0"/>
                <w:lang w:eastAsia="tr-TR"/>
              </w:rPr>
              <w:t>i) 1-60 gün geçenler</w:t>
            </w:r>
          </w:p>
        </w:tc>
        <w:tc>
          <w:tcPr>
            <w:tcW w:w="931" w:type="dxa"/>
            <w:tcBorders>
              <w:top w:val="nil"/>
              <w:left w:val="nil"/>
              <w:bottom w:val="single" w:sz="8" w:space="0" w:color="auto"/>
              <w:right w:val="single" w:sz="8" w:space="0" w:color="auto"/>
            </w:tcBorders>
            <w:tcMar>
              <w:top w:w="0" w:type="dxa"/>
              <w:left w:w="108" w:type="dxa"/>
              <w:bottom w:w="0" w:type="dxa"/>
              <w:right w:w="108" w:type="dxa"/>
            </w:tcMar>
            <w:hideMark/>
          </w:tcPr>
          <w:p w:rsidR="005B7DDB" w:rsidRPr="00626E0B" w:rsidRDefault="005B7DDB" w:rsidP="006B4398">
            <w:pPr>
              <w:rPr>
                <w:kern w:val="0"/>
                <w:lang w:eastAsia="tr-TR"/>
              </w:rPr>
            </w:pPr>
            <w:r w:rsidRPr="00626E0B">
              <w:rPr>
                <w:kern w:val="0"/>
                <w:lang w:eastAsia="tr-TR"/>
              </w:rPr>
              <w:t>0,255</w:t>
            </w:r>
          </w:p>
        </w:tc>
      </w:tr>
      <w:tr w:rsidR="005B7DDB" w:rsidRPr="00626E0B" w:rsidTr="006B4398">
        <w:trPr>
          <w:jc w:val="center"/>
        </w:trPr>
        <w:tc>
          <w:tcPr>
            <w:tcW w:w="8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7DDB" w:rsidRPr="00626E0B" w:rsidRDefault="005B7DDB" w:rsidP="006B4398">
            <w:pPr>
              <w:jc w:val="left"/>
              <w:rPr>
                <w:kern w:val="0"/>
                <w:lang w:eastAsia="tr-TR"/>
              </w:rPr>
            </w:pPr>
          </w:p>
        </w:tc>
        <w:tc>
          <w:tcPr>
            <w:tcW w:w="7539" w:type="dxa"/>
            <w:tcBorders>
              <w:top w:val="nil"/>
              <w:left w:val="nil"/>
              <w:bottom w:val="single" w:sz="8" w:space="0" w:color="auto"/>
              <w:right w:val="single" w:sz="8" w:space="0" w:color="auto"/>
            </w:tcBorders>
            <w:tcMar>
              <w:top w:w="0" w:type="dxa"/>
              <w:left w:w="108" w:type="dxa"/>
              <w:bottom w:w="0" w:type="dxa"/>
              <w:right w:w="108" w:type="dxa"/>
            </w:tcMar>
            <w:hideMark/>
          </w:tcPr>
          <w:p w:rsidR="005B7DDB" w:rsidRPr="00626E0B" w:rsidRDefault="005B7DDB" w:rsidP="006B4398">
            <w:pPr>
              <w:rPr>
                <w:kern w:val="0"/>
                <w:lang w:eastAsia="tr-TR"/>
              </w:rPr>
            </w:pPr>
            <w:r w:rsidRPr="00626E0B">
              <w:rPr>
                <w:kern w:val="0"/>
                <w:lang w:eastAsia="tr-TR"/>
              </w:rPr>
              <w:t>ii) 60 günden fazla geçenler</w:t>
            </w:r>
          </w:p>
        </w:tc>
        <w:tc>
          <w:tcPr>
            <w:tcW w:w="931" w:type="dxa"/>
            <w:tcBorders>
              <w:top w:val="nil"/>
              <w:left w:val="nil"/>
              <w:bottom w:val="single" w:sz="8" w:space="0" w:color="auto"/>
              <w:right w:val="single" w:sz="8" w:space="0" w:color="auto"/>
            </w:tcBorders>
            <w:tcMar>
              <w:top w:w="0" w:type="dxa"/>
              <w:left w:w="108" w:type="dxa"/>
              <w:bottom w:w="0" w:type="dxa"/>
              <w:right w:w="108" w:type="dxa"/>
            </w:tcMar>
            <w:hideMark/>
          </w:tcPr>
          <w:p w:rsidR="005B7DDB" w:rsidRPr="00626E0B" w:rsidRDefault="005B7DDB" w:rsidP="006B4398">
            <w:pPr>
              <w:rPr>
                <w:kern w:val="0"/>
                <w:lang w:eastAsia="tr-TR"/>
              </w:rPr>
            </w:pPr>
            <w:r w:rsidRPr="00626E0B">
              <w:rPr>
                <w:kern w:val="0"/>
                <w:lang w:eastAsia="tr-TR"/>
              </w:rPr>
              <w:t>1,000</w:t>
            </w:r>
          </w:p>
        </w:tc>
      </w:tr>
      <w:tr w:rsidR="005B7DDB" w:rsidRPr="00626E0B" w:rsidTr="006B4398">
        <w:trPr>
          <w:jc w:val="center"/>
        </w:trPr>
        <w:tc>
          <w:tcPr>
            <w:tcW w:w="8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7DDB" w:rsidRPr="00626E0B" w:rsidRDefault="005B7DDB" w:rsidP="006B4398">
            <w:pPr>
              <w:rPr>
                <w:kern w:val="0"/>
                <w:lang w:eastAsia="tr-TR"/>
              </w:rPr>
            </w:pPr>
            <w:r w:rsidRPr="00626E0B">
              <w:rPr>
                <w:kern w:val="0"/>
                <w:lang w:eastAsia="tr-TR"/>
              </w:rPr>
              <w:t>n)</w:t>
            </w:r>
          </w:p>
        </w:tc>
        <w:tc>
          <w:tcPr>
            <w:tcW w:w="7539" w:type="dxa"/>
            <w:tcBorders>
              <w:top w:val="nil"/>
              <w:left w:val="nil"/>
              <w:bottom w:val="single" w:sz="8" w:space="0" w:color="auto"/>
              <w:right w:val="single" w:sz="8" w:space="0" w:color="auto"/>
            </w:tcBorders>
            <w:tcMar>
              <w:top w:w="0" w:type="dxa"/>
              <w:left w:w="108" w:type="dxa"/>
              <w:bottom w:w="0" w:type="dxa"/>
              <w:right w:w="108" w:type="dxa"/>
            </w:tcMar>
            <w:hideMark/>
          </w:tcPr>
          <w:p w:rsidR="005B7DDB" w:rsidRPr="00626E0B" w:rsidRDefault="005B7DDB" w:rsidP="006B4398">
            <w:pPr>
              <w:rPr>
                <w:kern w:val="0"/>
                <w:lang w:eastAsia="tr-TR"/>
              </w:rPr>
            </w:pPr>
            <w:r w:rsidRPr="00626E0B">
              <w:rPr>
                <w:kern w:val="0"/>
                <w:lang w:eastAsia="tr-TR"/>
              </w:rPr>
              <w:t>Yatırım amaçlı gayrimenkuller</w:t>
            </w:r>
          </w:p>
        </w:tc>
        <w:tc>
          <w:tcPr>
            <w:tcW w:w="931" w:type="dxa"/>
            <w:tcBorders>
              <w:top w:val="nil"/>
              <w:left w:val="nil"/>
              <w:bottom w:val="single" w:sz="8" w:space="0" w:color="auto"/>
              <w:right w:val="single" w:sz="8" w:space="0" w:color="auto"/>
            </w:tcBorders>
            <w:tcMar>
              <w:top w:w="0" w:type="dxa"/>
              <w:left w:w="108" w:type="dxa"/>
              <w:bottom w:w="0" w:type="dxa"/>
              <w:right w:w="108" w:type="dxa"/>
            </w:tcMar>
            <w:hideMark/>
          </w:tcPr>
          <w:p w:rsidR="005B7DDB" w:rsidRPr="00626E0B" w:rsidRDefault="005B7DDB" w:rsidP="006B4398">
            <w:pPr>
              <w:rPr>
                <w:kern w:val="0"/>
                <w:lang w:eastAsia="tr-TR"/>
              </w:rPr>
            </w:pPr>
            <w:r w:rsidRPr="00626E0B">
              <w:rPr>
                <w:kern w:val="0"/>
                <w:lang w:eastAsia="tr-TR"/>
              </w:rPr>
              <w:t>0,200</w:t>
            </w:r>
          </w:p>
        </w:tc>
      </w:tr>
      <w:tr w:rsidR="005B7DDB" w:rsidRPr="00626E0B" w:rsidTr="006B4398">
        <w:trPr>
          <w:jc w:val="center"/>
        </w:trPr>
        <w:tc>
          <w:tcPr>
            <w:tcW w:w="8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7DDB" w:rsidRPr="00626E0B" w:rsidRDefault="005B7DDB" w:rsidP="006B4398">
            <w:pPr>
              <w:rPr>
                <w:kern w:val="0"/>
                <w:lang w:eastAsia="tr-TR"/>
              </w:rPr>
            </w:pPr>
            <w:r w:rsidRPr="00626E0B">
              <w:rPr>
                <w:kern w:val="0"/>
                <w:lang w:eastAsia="tr-TR"/>
              </w:rPr>
              <w:t>o)</w:t>
            </w:r>
          </w:p>
        </w:tc>
        <w:tc>
          <w:tcPr>
            <w:tcW w:w="7539" w:type="dxa"/>
            <w:tcBorders>
              <w:top w:val="nil"/>
              <w:left w:val="nil"/>
              <w:bottom w:val="single" w:sz="8" w:space="0" w:color="auto"/>
              <w:right w:val="single" w:sz="8" w:space="0" w:color="auto"/>
            </w:tcBorders>
            <w:tcMar>
              <w:top w:w="0" w:type="dxa"/>
              <w:left w:w="108" w:type="dxa"/>
              <w:bottom w:w="0" w:type="dxa"/>
              <w:right w:w="108" w:type="dxa"/>
            </w:tcMar>
            <w:hideMark/>
          </w:tcPr>
          <w:p w:rsidR="005B7DDB" w:rsidRPr="00626E0B" w:rsidRDefault="005B7DDB" w:rsidP="006B4398">
            <w:pPr>
              <w:rPr>
                <w:kern w:val="0"/>
                <w:lang w:eastAsia="tr-TR"/>
              </w:rPr>
            </w:pPr>
            <w:r w:rsidRPr="00626E0B">
              <w:rPr>
                <w:kern w:val="0"/>
                <w:lang w:eastAsia="tr-TR"/>
              </w:rPr>
              <w:t>Kullanım amaçlı gayrimenkuller (Kullanılmayıp gelir elde edilenler yatırım amaçlı gayrimenkul olarak kabul edilir)</w:t>
            </w:r>
          </w:p>
        </w:tc>
        <w:tc>
          <w:tcPr>
            <w:tcW w:w="931" w:type="dxa"/>
            <w:tcBorders>
              <w:top w:val="nil"/>
              <w:left w:val="nil"/>
              <w:bottom w:val="single" w:sz="8" w:space="0" w:color="auto"/>
              <w:right w:val="single" w:sz="8" w:space="0" w:color="auto"/>
            </w:tcBorders>
            <w:tcMar>
              <w:top w:w="0" w:type="dxa"/>
              <w:left w:w="108" w:type="dxa"/>
              <w:bottom w:w="0" w:type="dxa"/>
              <w:right w:w="108" w:type="dxa"/>
            </w:tcMar>
            <w:hideMark/>
          </w:tcPr>
          <w:p w:rsidR="005B7DDB" w:rsidRPr="00626E0B" w:rsidRDefault="005B7DDB" w:rsidP="006B4398">
            <w:pPr>
              <w:rPr>
                <w:kern w:val="0"/>
                <w:lang w:eastAsia="tr-TR"/>
              </w:rPr>
            </w:pPr>
            <w:r w:rsidRPr="00626E0B">
              <w:rPr>
                <w:kern w:val="0"/>
                <w:lang w:eastAsia="tr-TR"/>
              </w:rPr>
              <w:t>0,050</w:t>
            </w:r>
          </w:p>
        </w:tc>
      </w:tr>
      <w:tr w:rsidR="005B7DDB" w:rsidRPr="00626E0B" w:rsidTr="006B4398">
        <w:trPr>
          <w:jc w:val="center"/>
        </w:trPr>
        <w:tc>
          <w:tcPr>
            <w:tcW w:w="8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7DDB" w:rsidRPr="00626E0B" w:rsidRDefault="005B7DDB" w:rsidP="006B4398">
            <w:pPr>
              <w:rPr>
                <w:kern w:val="0"/>
                <w:lang w:eastAsia="tr-TR"/>
              </w:rPr>
            </w:pPr>
            <w:r w:rsidRPr="00626E0B">
              <w:rPr>
                <w:kern w:val="0"/>
                <w:lang w:eastAsia="tr-TR"/>
              </w:rPr>
              <w:t>ö)</w:t>
            </w:r>
          </w:p>
        </w:tc>
        <w:tc>
          <w:tcPr>
            <w:tcW w:w="7539" w:type="dxa"/>
            <w:tcBorders>
              <w:top w:val="nil"/>
              <w:left w:val="nil"/>
              <w:bottom w:val="single" w:sz="8" w:space="0" w:color="auto"/>
              <w:right w:val="single" w:sz="8" w:space="0" w:color="auto"/>
            </w:tcBorders>
            <w:tcMar>
              <w:top w:w="0" w:type="dxa"/>
              <w:left w:w="108" w:type="dxa"/>
              <w:bottom w:w="0" w:type="dxa"/>
              <w:right w:w="108" w:type="dxa"/>
            </w:tcMar>
            <w:hideMark/>
          </w:tcPr>
          <w:p w:rsidR="005B7DDB" w:rsidRPr="00626E0B" w:rsidRDefault="005B7DDB" w:rsidP="006B4398">
            <w:pPr>
              <w:rPr>
                <w:kern w:val="0"/>
                <w:lang w:eastAsia="tr-TR"/>
              </w:rPr>
            </w:pPr>
            <w:r w:rsidRPr="00626E0B">
              <w:rPr>
                <w:kern w:val="0"/>
                <w:lang w:eastAsia="tr-TR"/>
              </w:rPr>
              <w:t>Diğer Aktifler (Gelecek aylar ve yıllar ihtiyacı stoklar, iş avansı, personele verilen avanslar, gayrimenkuller hariç olmak üzere maddi varlıklar, maddi olmayan varlıklar ve yukarıda sayılmayan diğer aktifler) (Ertelenmiş üretim ve komisyon giderleri hariç)</w:t>
            </w:r>
          </w:p>
        </w:tc>
        <w:tc>
          <w:tcPr>
            <w:tcW w:w="931" w:type="dxa"/>
            <w:tcBorders>
              <w:top w:val="nil"/>
              <w:left w:val="nil"/>
              <w:bottom w:val="single" w:sz="8" w:space="0" w:color="auto"/>
              <w:right w:val="single" w:sz="8" w:space="0" w:color="auto"/>
            </w:tcBorders>
            <w:tcMar>
              <w:top w:w="0" w:type="dxa"/>
              <w:left w:w="108" w:type="dxa"/>
              <w:bottom w:w="0" w:type="dxa"/>
              <w:right w:w="108" w:type="dxa"/>
            </w:tcMar>
            <w:hideMark/>
          </w:tcPr>
          <w:p w:rsidR="005B7DDB" w:rsidRPr="00626E0B" w:rsidRDefault="005B7DDB" w:rsidP="006B4398">
            <w:pPr>
              <w:rPr>
                <w:kern w:val="0"/>
                <w:lang w:eastAsia="tr-TR"/>
              </w:rPr>
            </w:pPr>
            <w:r w:rsidRPr="00626E0B">
              <w:rPr>
                <w:kern w:val="0"/>
                <w:lang w:eastAsia="tr-TR"/>
              </w:rPr>
              <w:t>0,150</w:t>
            </w:r>
          </w:p>
        </w:tc>
      </w:tr>
      <w:tr w:rsidR="005B7DDB" w:rsidRPr="00626E0B" w:rsidTr="006B4398">
        <w:trPr>
          <w:jc w:val="center"/>
        </w:trPr>
        <w:tc>
          <w:tcPr>
            <w:tcW w:w="8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7DDB" w:rsidRPr="00626E0B" w:rsidRDefault="005B7DDB" w:rsidP="006B4398">
            <w:pPr>
              <w:rPr>
                <w:kern w:val="0"/>
                <w:lang w:eastAsia="tr-TR"/>
              </w:rPr>
            </w:pPr>
            <w:r w:rsidRPr="00626E0B">
              <w:rPr>
                <w:kern w:val="0"/>
                <w:lang w:eastAsia="tr-TR"/>
              </w:rPr>
              <w:t>p)</w:t>
            </w:r>
          </w:p>
        </w:tc>
        <w:tc>
          <w:tcPr>
            <w:tcW w:w="7539" w:type="dxa"/>
            <w:tcBorders>
              <w:top w:val="nil"/>
              <w:left w:val="nil"/>
              <w:bottom w:val="single" w:sz="8" w:space="0" w:color="auto"/>
              <w:right w:val="single" w:sz="8" w:space="0" w:color="auto"/>
            </w:tcBorders>
            <w:tcMar>
              <w:top w:w="0" w:type="dxa"/>
              <w:left w:w="108" w:type="dxa"/>
              <w:bottom w:w="0" w:type="dxa"/>
              <w:right w:w="108" w:type="dxa"/>
            </w:tcMar>
            <w:hideMark/>
          </w:tcPr>
          <w:p w:rsidR="005B7DDB" w:rsidRPr="00626E0B" w:rsidRDefault="005B7DDB" w:rsidP="006B4398">
            <w:pPr>
              <w:rPr>
                <w:kern w:val="0"/>
                <w:lang w:eastAsia="tr-TR"/>
              </w:rPr>
            </w:pPr>
            <w:r w:rsidRPr="00626E0B">
              <w:rPr>
                <w:kern w:val="0"/>
                <w:lang w:eastAsia="tr-TR"/>
              </w:rPr>
              <w:t>Faiz oranlarında 50 baz puan artış olması durumunda menkul kıymet portföyünde oluşacak değer düşüklüğünün tamamı</w:t>
            </w:r>
          </w:p>
        </w:tc>
        <w:tc>
          <w:tcPr>
            <w:tcW w:w="931" w:type="dxa"/>
            <w:tcBorders>
              <w:top w:val="nil"/>
              <w:left w:val="nil"/>
              <w:bottom w:val="single" w:sz="8" w:space="0" w:color="auto"/>
              <w:right w:val="single" w:sz="8" w:space="0" w:color="auto"/>
            </w:tcBorders>
            <w:tcMar>
              <w:top w:w="0" w:type="dxa"/>
              <w:left w:w="108" w:type="dxa"/>
              <w:bottom w:w="0" w:type="dxa"/>
              <w:right w:w="108" w:type="dxa"/>
            </w:tcMar>
            <w:hideMark/>
          </w:tcPr>
          <w:p w:rsidR="005B7DDB" w:rsidRPr="00626E0B" w:rsidRDefault="005B7DDB" w:rsidP="006B4398">
            <w:pPr>
              <w:jc w:val="left"/>
              <w:rPr>
                <w:kern w:val="0"/>
                <w:lang w:eastAsia="tr-TR"/>
              </w:rPr>
            </w:pPr>
          </w:p>
        </w:tc>
      </w:tr>
      <w:tr w:rsidR="005B7DDB" w:rsidRPr="00626E0B" w:rsidTr="006B4398">
        <w:trPr>
          <w:jc w:val="center"/>
        </w:trPr>
        <w:tc>
          <w:tcPr>
            <w:tcW w:w="8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7DDB" w:rsidRPr="00626E0B" w:rsidRDefault="005B7DDB" w:rsidP="006B4398">
            <w:pPr>
              <w:rPr>
                <w:kern w:val="0"/>
                <w:lang w:eastAsia="tr-TR"/>
              </w:rPr>
            </w:pPr>
            <w:r w:rsidRPr="00626E0B">
              <w:rPr>
                <w:kern w:val="0"/>
                <w:lang w:eastAsia="tr-TR"/>
              </w:rPr>
              <w:t>r)</w:t>
            </w:r>
          </w:p>
        </w:tc>
        <w:tc>
          <w:tcPr>
            <w:tcW w:w="7539" w:type="dxa"/>
            <w:tcBorders>
              <w:top w:val="nil"/>
              <w:left w:val="nil"/>
              <w:bottom w:val="single" w:sz="8" w:space="0" w:color="auto"/>
              <w:right w:val="single" w:sz="8" w:space="0" w:color="auto"/>
            </w:tcBorders>
            <w:tcMar>
              <w:top w:w="0" w:type="dxa"/>
              <w:left w:w="108" w:type="dxa"/>
              <w:bottom w:w="0" w:type="dxa"/>
              <w:right w:w="108" w:type="dxa"/>
            </w:tcMar>
            <w:hideMark/>
          </w:tcPr>
          <w:p w:rsidR="005B7DDB" w:rsidRPr="00626E0B" w:rsidRDefault="005B7DDB" w:rsidP="006B4398">
            <w:pPr>
              <w:rPr>
                <w:kern w:val="0"/>
                <w:lang w:eastAsia="tr-TR"/>
              </w:rPr>
            </w:pPr>
            <w:r w:rsidRPr="00626E0B">
              <w:rPr>
                <w:kern w:val="0"/>
                <w:lang w:eastAsia="tr-TR"/>
              </w:rPr>
              <w:t>İştirakler ve bağlı menkul kıymetler hariç diğer varlıklar (gayrimenkuller ve vadesine kadar tutulmaya hazır menkul kıymetler dâhil) 10 uncu madde kapsamında yapılacak bildirimlerde piyasa değeri üzerinden hesaplanır.</w:t>
            </w:r>
          </w:p>
        </w:tc>
        <w:tc>
          <w:tcPr>
            <w:tcW w:w="931" w:type="dxa"/>
            <w:tcBorders>
              <w:top w:val="nil"/>
              <w:left w:val="nil"/>
              <w:bottom w:val="single" w:sz="8" w:space="0" w:color="auto"/>
              <w:right w:val="single" w:sz="8" w:space="0" w:color="auto"/>
            </w:tcBorders>
            <w:tcMar>
              <w:top w:w="0" w:type="dxa"/>
              <w:left w:w="108" w:type="dxa"/>
              <w:bottom w:w="0" w:type="dxa"/>
              <w:right w:w="108" w:type="dxa"/>
            </w:tcMar>
            <w:hideMark/>
          </w:tcPr>
          <w:p w:rsidR="005B7DDB" w:rsidRPr="00626E0B" w:rsidRDefault="005B7DDB" w:rsidP="006B4398">
            <w:pPr>
              <w:jc w:val="left"/>
              <w:rPr>
                <w:kern w:val="0"/>
                <w:lang w:eastAsia="tr-TR"/>
              </w:rPr>
            </w:pPr>
          </w:p>
        </w:tc>
      </w:tr>
      <w:tr w:rsidR="005B7DDB" w:rsidRPr="00626E0B" w:rsidTr="006B4398">
        <w:trPr>
          <w:jc w:val="center"/>
        </w:trPr>
        <w:tc>
          <w:tcPr>
            <w:tcW w:w="8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7DDB" w:rsidRPr="00626E0B" w:rsidRDefault="005B7DDB" w:rsidP="006B4398">
            <w:pPr>
              <w:rPr>
                <w:kern w:val="0"/>
                <w:lang w:eastAsia="tr-TR"/>
              </w:rPr>
            </w:pPr>
            <w:r w:rsidRPr="00626E0B">
              <w:rPr>
                <w:kern w:val="0"/>
                <w:lang w:eastAsia="tr-TR"/>
              </w:rPr>
              <w:t>s)</w:t>
            </w:r>
          </w:p>
        </w:tc>
        <w:tc>
          <w:tcPr>
            <w:tcW w:w="7539" w:type="dxa"/>
            <w:tcBorders>
              <w:top w:val="nil"/>
              <w:left w:val="nil"/>
              <w:bottom w:val="single" w:sz="8" w:space="0" w:color="auto"/>
              <w:right w:val="single" w:sz="8" w:space="0" w:color="auto"/>
            </w:tcBorders>
            <w:tcMar>
              <w:top w:w="0" w:type="dxa"/>
              <w:left w:w="108" w:type="dxa"/>
              <w:bottom w:w="0" w:type="dxa"/>
              <w:right w:w="108" w:type="dxa"/>
            </w:tcMar>
            <w:hideMark/>
          </w:tcPr>
          <w:p w:rsidR="005B7DDB" w:rsidRPr="00626E0B" w:rsidRDefault="005B7DDB" w:rsidP="006B4398">
            <w:pPr>
              <w:rPr>
                <w:kern w:val="0"/>
                <w:lang w:eastAsia="tr-TR"/>
              </w:rPr>
            </w:pPr>
            <w:r w:rsidRPr="00626E0B">
              <w:rPr>
                <w:kern w:val="0"/>
                <w:lang w:eastAsia="tr-TR"/>
              </w:rPr>
              <w:t>Bu fıkradaki alacaklar için yapılan risk hesabında, alınan teminatlar (devlet borçlanma senetlerinin %100’ü ile gayrimenkullerin %30’u), banka teminat mektupları ve yapılan kefalet sigortası bedeli ile Vergi Usul Kanununa göre ayrılan şüpheli alacak karşılıkları düşülür.</w:t>
            </w:r>
          </w:p>
        </w:tc>
        <w:tc>
          <w:tcPr>
            <w:tcW w:w="931" w:type="dxa"/>
            <w:tcBorders>
              <w:top w:val="nil"/>
              <w:left w:val="nil"/>
              <w:bottom w:val="single" w:sz="8" w:space="0" w:color="auto"/>
              <w:right w:val="single" w:sz="8" w:space="0" w:color="auto"/>
            </w:tcBorders>
            <w:tcMar>
              <w:top w:w="0" w:type="dxa"/>
              <w:left w:w="108" w:type="dxa"/>
              <w:bottom w:w="0" w:type="dxa"/>
              <w:right w:w="108" w:type="dxa"/>
            </w:tcMar>
            <w:hideMark/>
          </w:tcPr>
          <w:p w:rsidR="005B7DDB" w:rsidRPr="00626E0B" w:rsidRDefault="005B7DDB" w:rsidP="006B4398">
            <w:pPr>
              <w:jc w:val="left"/>
              <w:rPr>
                <w:kern w:val="0"/>
                <w:lang w:eastAsia="tr-TR"/>
              </w:rPr>
            </w:pPr>
          </w:p>
        </w:tc>
      </w:tr>
    </w:tbl>
    <w:p w:rsidR="005B7DDB" w:rsidRPr="00626E0B" w:rsidRDefault="005B7DDB" w:rsidP="005B7DDB">
      <w:pPr>
        <w:ind w:firstLine="567"/>
        <w:rPr>
          <w:kern w:val="0"/>
          <w:lang w:eastAsia="tr-TR"/>
        </w:rPr>
      </w:pPr>
      <w:r w:rsidRPr="00626E0B">
        <w:rPr>
          <w:kern w:val="0"/>
          <w:lang w:eastAsia="tr-TR"/>
        </w:rPr>
        <w:t> </w:t>
      </w:r>
    </w:p>
    <w:p w:rsidR="005B7DDB" w:rsidRPr="00EB2C5E" w:rsidRDefault="005B7DDB" w:rsidP="005B7DDB">
      <w:pPr>
        <w:widowControl w:val="0"/>
        <w:spacing w:line="276" w:lineRule="auto"/>
        <w:ind w:left="170" w:right="170"/>
      </w:pPr>
      <w:r w:rsidRPr="00EB2C5E">
        <w:t>(3) </w:t>
      </w:r>
      <w:r w:rsidRPr="00EB2C5E">
        <w:rPr>
          <w:b/>
        </w:rPr>
        <w:t>(Değişik paragraf:RG-26/10/2019-30930)</w:t>
      </w:r>
      <w:r w:rsidRPr="00EB2C5E">
        <w:t xml:space="preserve"> Reasürans riski hesabında, reasürörlere devredilen toplam primler dikkate alınır. Türkiye’de kurulmuş havuzlara, Türkiye’de ruhsat almış ve sermayesinin çoğunluğu Hazineye ait olan reasürans şirketlerine devredilen riskler için 0, Türkiye’de ruhsat almış diğer reasürans şirketlerine devredilen riskler için 0,03, </w:t>
      </w:r>
      <w:ins w:id="37" w:author="Seren SAKAOĞLU" w:date="2023-05-26T09:51:00Z">
        <w:r w:rsidR="006B4398" w:rsidRPr="006B4398">
          <w:rPr>
            <w:b/>
          </w:rPr>
          <w:t>(Değişik ibare:RG-26/5/2023-32202)</w:t>
        </w:r>
        <w:r w:rsidR="006B4398">
          <w:rPr>
            <w:b/>
          </w:rPr>
          <w:t xml:space="preserve"> </w:t>
        </w:r>
      </w:ins>
      <w:del w:id="38" w:author="Seren SAKAOĞLU" w:date="2023-05-26T09:51:00Z">
        <w:r w:rsidRPr="00EB2C5E" w:rsidDel="006B4398">
          <w:delText>Bakanlıkça</w:delText>
        </w:r>
      </w:del>
      <w:ins w:id="39" w:author="Seren SAKAOĞLU" w:date="2023-05-26T09:51:00Z">
        <w:r w:rsidR="006B4398">
          <w:t>Kurumca</w:t>
        </w:r>
      </w:ins>
      <w:r w:rsidRPr="00EB2C5E">
        <w:t xml:space="preserve"> mali ve teknik yeterlilik kriterlerine göre oluşturulacak listede yer alan reasürans şirketlerine devredilen riskler için 0,06 (topluluk içinde ise 0,09), söz konusu listede yer almayan diğer reasürans şirketlerine devredilen riskler için 0,12 (topluluk içinde ise 0,15) çarpanı uygulanır. Reasürans anlaşmalarında, aşağıda belirlenen oranların aşılması durumunda, aşan kısma isabet eden reasürans primi tutarı </w:t>
      </w:r>
      <w:ins w:id="40" w:author="Seren SAKAOĞLU" w:date="2023-05-26T09:51:00Z">
        <w:r w:rsidR="006B4398" w:rsidRPr="006B4398">
          <w:rPr>
            <w:b/>
          </w:rPr>
          <w:t>(Değişik ibare:RG-26/5/2023-32202)</w:t>
        </w:r>
        <w:r w:rsidR="006B4398">
          <w:rPr>
            <w:b/>
          </w:rPr>
          <w:t xml:space="preserve"> </w:t>
        </w:r>
      </w:ins>
      <w:del w:id="41" w:author="Seren SAKAOĞLU" w:date="2023-05-26T09:51:00Z">
        <w:r w:rsidRPr="00EB2C5E" w:rsidDel="006B4398">
          <w:delText>Bakanlıkça</w:delText>
        </w:r>
      </w:del>
      <w:ins w:id="42" w:author="Seren SAKAOĞLU" w:date="2023-05-26T09:51:00Z">
        <w:r w:rsidR="006B4398">
          <w:t xml:space="preserve"> Kurumca</w:t>
        </w:r>
      </w:ins>
      <w:r w:rsidRPr="00EB2C5E">
        <w:t xml:space="preserve"> belirlenecek listedeki reasürörler için 0,150 diğerleri için ise 0,300 risk katsayısı ile çarpılır:</w:t>
      </w:r>
    </w:p>
    <w:p w:rsidR="005B7DDB" w:rsidRPr="00EB2C5E" w:rsidRDefault="005B7DDB" w:rsidP="005B7DDB">
      <w:pPr>
        <w:widowControl w:val="0"/>
        <w:spacing w:line="276" w:lineRule="auto"/>
        <w:ind w:left="170" w:right="170"/>
      </w:pPr>
      <w:r w:rsidRPr="00EB2C5E">
        <w:t>a) Bölüşmeli reasürans anlaşmasında tek bir reasüröre devredilen prim oranının;</w:t>
      </w:r>
    </w:p>
    <w:p w:rsidR="005B7DDB" w:rsidRPr="00EB2C5E" w:rsidRDefault="005B7DDB" w:rsidP="005B7DDB">
      <w:pPr>
        <w:widowControl w:val="0"/>
        <w:spacing w:line="276" w:lineRule="auto"/>
        <w:ind w:left="170" w:right="170"/>
      </w:pPr>
      <w:r w:rsidRPr="00EB2C5E">
        <w:t>1) </w:t>
      </w:r>
      <w:r w:rsidRPr="00EB2C5E">
        <w:rPr>
          <w:b/>
        </w:rPr>
        <w:t>(Değişik ibare:RG-26/10/2019-30930)</w:t>
      </w:r>
      <w:r w:rsidRPr="00EB2C5E">
        <w:t> </w:t>
      </w:r>
      <w:ins w:id="43" w:author="Seren SAKAOĞLU" w:date="2023-05-26T09:51:00Z">
        <w:r w:rsidR="006B4398" w:rsidRPr="006B4398">
          <w:rPr>
            <w:b/>
          </w:rPr>
          <w:t>(Değişik ibare:RG-26/5/2023-32202)</w:t>
        </w:r>
        <w:r w:rsidR="006B4398">
          <w:rPr>
            <w:b/>
          </w:rPr>
          <w:t xml:space="preserve"> </w:t>
        </w:r>
      </w:ins>
      <w:del w:id="44" w:author="Seren SAKAOĞLU" w:date="2023-05-26T09:51:00Z">
        <w:r w:rsidRPr="00EB2C5E" w:rsidDel="006B4398">
          <w:rPr>
            <w:u w:val="single"/>
          </w:rPr>
          <w:delText>Bakanlıkça</w:delText>
        </w:r>
      </w:del>
      <w:ins w:id="45" w:author="Seren SAKAOĞLU" w:date="2023-05-26T09:51:00Z">
        <w:r w:rsidR="006B4398">
          <w:rPr>
            <w:u w:val="single"/>
          </w:rPr>
          <w:t>Kurumca</w:t>
        </w:r>
      </w:ins>
      <w:r w:rsidRPr="00EB2C5E">
        <w:t> belirlenecek listedeki reasürörlerden topluluk içindekiler için %40’ı, dışındakiler için %60’ı aşması,</w:t>
      </w:r>
    </w:p>
    <w:p w:rsidR="005B7DDB" w:rsidRPr="00EB2C5E" w:rsidRDefault="005B7DDB" w:rsidP="005B7DDB">
      <w:pPr>
        <w:widowControl w:val="0"/>
        <w:spacing w:line="276" w:lineRule="auto"/>
        <w:ind w:left="170" w:right="170"/>
      </w:pPr>
      <w:r w:rsidRPr="00EB2C5E">
        <w:t>2) Diğer reasürörler için %15’i aşması.</w:t>
      </w:r>
    </w:p>
    <w:p w:rsidR="005B7DDB" w:rsidRPr="00EB2C5E" w:rsidRDefault="005B7DDB" w:rsidP="005B7DDB">
      <w:pPr>
        <w:widowControl w:val="0"/>
        <w:spacing w:line="276" w:lineRule="auto"/>
        <w:ind w:left="170" w:right="170"/>
      </w:pPr>
      <w:r w:rsidRPr="00EB2C5E">
        <w:t>b) Bölüşmesiz reasürans anlaşmasında tek bir reasüröre devredilen prim oranının;</w:t>
      </w:r>
    </w:p>
    <w:p w:rsidR="005B7DDB" w:rsidRPr="00EB2C5E" w:rsidRDefault="005B7DDB" w:rsidP="005B7DDB">
      <w:pPr>
        <w:widowControl w:val="0"/>
        <w:spacing w:line="276" w:lineRule="auto"/>
        <w:ind w:left="170" w:right="170"/>
      </w:pPr>
      <w:r w:rsidRPr="00EB2C5E">
        <w:t>1) </w:t>
      </w:r>
      <w:r w:rsidRPr="00EB2C5E">
        <w:rPr>
          <w:b/>
        </w:rPr>
        <w:t>(Değişik ibare:RG-26/10/2019-30930)</w:t>
      </w:r>
      <w:r w:rsidRPr="00EB2C5E">
        <w:t> </w:t>
      </w:r>
      <w:ins w:id="46" w:author="Seren SAKAOĞLU" w:date="2023-05-26T09:51:00Z">
        <w:r w:rsidR="006B4398" w:rsidRPr="006B4398">
          <w:rPr>
            <w:b/>
          </w:rPr>
          <w:t>(Değişik ibare:RG-26/5/2023-32202)</w:t>
        </w:r>
        <w:r w:rsidR="006B4398">
          <w:rPr>
            <w:b/>
          </w:rPr>
          <w:t xml:space="preserve"> </w:t>
        </w:r>
      </w:ins>
      <w:del w:id="47" w:author="Seren SAKAOĞLU" w:date="2023-05-26T09:51:00Z">
        <w:r w:rsidRPr="00EB2C5E" w:rsidDel="006B4398">
          <w:rPr>
            <w:u w:val="single"/>
          </w:rPr>
          <w:delText>Bakanlıkça</w:delText>
        </w:r>
      </w:del>
      <w:ins w:id="48" w:author="Seren SAKAOĞLU" w:date="2023-05-26T09:51:00Z">
        <w:r w:rsidR="006B4398">
          <w:rPr>
            <w:u w:val="single"/>
          </w:rPr>
          <w:t>Kurumca</w:t>
        </w:r>
      </w:ins>
      <w:r w:rsidRPr="00EB2C5E">
        <w:t xml:space="preserve"> belirlenecek listedeki reasürörlerden topluluk içindekiler için %40’ı, dışındakiler </w:t>
      </w:r>
      <w:r w:rsidRPr="00EB2C5E">
        <w:lastRenderedPageBreak/>
        <w:t>için %60’ı aşması,</w:t>
      </w:r>
    </w:p>
    <w:p w:rsidR="005B7DDB" w:rsidRPr="00EB2C5E" w:rsidRDefault="005B7DDB" w:rsidP="005B7DDB">
      <w:pPr>
        <w:widowControl w:val="0"/>
        <w:spacing w:line="276" w:lineRule="auto"/>
        <w:ind w:left="170" w:right="170"/>
      </w:pPr>
      <w:r w:rsidRPr="00EB2C5E">
        <w:t>2) Diğer reasürörler için %15’i aşması.</w:t>
      </w:r>
    </w:p>
    <w:p w:rsidR="005B7DDB" w:rsidRPr="00EB2C5E" w:rsidRDefault="005B7DDB" w:rsidP="005B7DDB">
      <w:pPr>
        <w:widowControl w:val="0"/>
        <w:spacing w:line="276" w:lineRule="auto"/>
        <w:ind w:left="170" w:right="170"/>
      </w:pPr>
      <w:r w:rsidRPr="00EB2C5E">
        <w:t>c) İhtiyari işlerde, tek bir reasüröre yapılacak devirde;</w:t>
      </w:r>
    </w:p>
    <w:p w:rsidR="005B7DDB" w:rsidRPr="00EB2C5E" w:rsidRDefault="005B7DDB" w:rsidP="005B7DDB">
      <w:pPr>
        <w:widowControl w:val="0"/>
        <w:spacing w:line="276" w:lineRule="auto"/>
        <w:ind w:left="170" w:right="170"/>
      </w:pPr>
      <w:r w:rsidRPr="00EB2C5E">
        <w:t>1) </w:t>
      </w:r>
      <w:r w:rsidRPr="00EB2C5E">
        <w:rPr>
          <w:b/>
        </w:rPr>
        <w:t>(Değişik ibare:RG-26/10/2019-30930)</w:t>
      </w:r>
      <w:r w:rsidRPr="00EB2C5E">
        <w:t> </w:t>
      </w:r>
      <w:ins w:id="49" w:author="Seren SAKAOĞLU" w:date="2023-05-26T09:51:00Z">
        <w:r w:rsidR="006B4398" w:rsidRPr="006B4398">
          <w:rPr>
            <w:b/>
          </w:rPr>
          <w:t>(Değişik ibare:RG-26/5/2023-32202)</w:t>
        </w:r>
        <w:r w:rsidR="006B4398">
          <w:rPr>
            <w:b/>
          </w:rPr>
          <w:t xml:space="preserve"> </w:t>
        </w:r>
      </w:ins>
      <w:del w:id="50" w:author="Seren SAKAOĞLU" w:date="2023-05-26T09:51:00Z">
        <w:r w:rsidRPr="00EB2C5E" w:rsidDel="006B4398">
          <w:rPr>
            <w:u w:val="single"/>
          </w:rPr>
          <w:delText>Bakanlıkça</w:delText>
        </w:r>
      </w:del>
      <w:ins w:id="51" w:author="Seren SAKAOĞLU" w:date="2023-05-26T09:51:00Z">
        <w:r w:rsidR="006B4398">
          <w:rPr>
            <w:u w:val="single"/>
          </w:rPr>
          <w:t xml:space="preserve"> Kurumca</w:t>
        </w:r>
      </w:ins>
      <w:r w:rsidRPr="00EB2C5E">
        <w:t> belirlenecek listedeki reasürörlerden topluluk içindekiler için sigorta bedelinin %40’ını, dışındakiler için %60’ını aşması,</w:t>
      </w:r>
    </w:p>
    <w:p w:rsidR="005B7DDB" w:rsidRPr="00EB2C5E" w:rsidRDefault="005B7DDB" w:rsidP="005B7DDB">
      <w:pPr>
        <w:widowControl w:val="0"/>
        <w:spacing w:line="276" w:lineRule="auto"/>
        <w:ind w:left="170" w:right="170"/>
      </w:pPr>
      <w:r w:rsidRPr="00EB2C5E">
        <w:t>2) Diğer reasürörler için sigorta bedelinin %15’ini aşması.</w:t>
      </w:r>
    </w:p>
    <w:p w:rsidR="005B7DDB" w:rsidRPr="00EB2C5E" w:rsidRDefault="005B7DDB" w:rsidP="005B7DDB">
      <w:pPr>
        <w:widowControl w:val="0"/>
        <w:spacing w:line="276" w:lineRule="auto"/>
        <w:ind w:left="170" w:right="170"/>
      </w:pPr>
      <w:r w:rsidRPr="00EB2C5E">
        <w:t>(4) </w:t>
      </w:r>
      <w:r w:rsidRPr="00EB2C5E">
        <w:rPr>
          <w:b/>
        </w:rPr>
        <w:t>(Mülga:RG-11/7/2017- 30121)</w:t>
      </w:r>
      <w:r>
        <w:rPr>
          <w:rStyle w:val="DipnotBavurusu"/>
          <w:b/>
        </w:rPr>
        <w:footnoteReference w:id="3"/>
      </w:r>
      <w:r>
        <w:t> </w:t>
      </w:r>
      <w:r w:rsidRPr="00EB2C5E">
        <w:t> </w:t>
      </w:r>
    </w:p>
    <w:p w:rsidR="005B7DDB" w:rsidRPr="00EB2C5E" w:rsidRDefault="005B7DDB" w:rsidP="005B7DDB">
      <w:pPr>
        <w:widowControl w:val="0"/>
        <w:spacing w:line="276" w:lineRule="auto"/>
        <w:ind w:left="170" w:right="170"/>
      </w:pPr>
      <w:r w:rsidRPr="00EB2C5E">
        <w:t>(5) Muallak tazminat karşılığı riski hesabında, branşlar itibarıyla net muallak tazminat karşılığı tutarına aşağıdaki çarpanlar uygulanır;</w:t>
      </w:r>
    </w:p>
    <w:p w:rsidR="005B7DDB" w:rsidRPr="00626E0B" w:rsidRDefault="005B7DDB" w:rsidP="005B7DDB">
      <w:pPr>
        <w:ind w:firstLine="567"/>
        <w:rPr>
          <w:kern w:val="0"/>
          <w:lang w:eastAsia="tr-TR"/>
        </w:rPr>
      </w:pPr>
      <w:r w:rsidRPr="00626E0B">
        <w:rPr>
          <w:kern w:val="0"/>
          <w:lang w:eastAsia="tr-TR"/>
        </w:rPr>
        <w:t> </w:t>
      </w:r>
    </w:p>
    <w:tbl>
      <w:tblPr>
        <w:tblW w:w="0" w:type="auto"/>
        <w:jc w:val="center"/>
        <w:tblCellMar>
          <w:left w:w="0" w:type="dxa"/>
          <w:right w:w="0" w:type="dxa"/>
        </w:tblCellMar>
        <w:tblLook w:val="04A0" w:firstRow="1" w:lastRow="0" w:firstColumn="1" w:lastColumn="0" w:noHBand="0" w:noVBand="1"/>
      </w:tblPr>
      <w:tblGrid>
        <w:gridCol w:w="800"/>
        <w:gridCol w:w="7378"/>
        <w:gridCol w:w="874"/>
      </w:tblGrid>
      <w:tr w:rsidR="005B7DDB" w:rsidRPr="00626E0B" w:rsidTr="006B4398">
        <w:trPr>
          <w:jc w:val="center"/>
        </w:trPr>
        <w:tc>
          <w:tcPr>
            <w:tcW w:w="81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B7DDB" w:rsidRPr="00626E0B" w:rsidRDefault="005B7DDB" w:rsidP="006B4398">
            <w:pPr>
              <w:rPr>
                <w:kern w:val="0"/>
                <w:lang w:eastAsia="tr-TR"/>
              </w:rPr>
            </w:pPr>
            <w:r w:rsidRPr="00626E0B">
              <w:rPr>
                <w:kern w:val="0"/>
                <w:lang w:eastAsia="tr-TR"/>
              </w:rPr>
              <w:t>a)</w:t>
            </w:r>
          </w:p>
        </w:tc>
        <w:tc>
          <w:tcPr>
            <w:tcW w:w="758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B7DDB" w:rsidRPr="00626E0B" w:rsidRDefault="005B7DDB" w:rsidP="006B4398">
            <w:pPr>
              <w:rPr>
                <w:kern w:val="0"/>
                <w:lang w:eastAsia="tr-TR"/>
              </w:rPr>
            </w:pPr>
            <w:r w:rsidRPr="00626E0B">
              <w:rPr>
                <w:kern w:val="0"/>
                <w:lang w:eastAsia="tr-TR"/>
              </w:rPr>
              <w:t>Kaza (Uzun süreli sigortalar hariç)</w:t>
            </w:r>
          </w:p>
        </w:tc>
        <w:tc>
          <w:tcPr>
            <w:tcW w:w="8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B7DDB" w:rsidRPr="00626E0B" w:rsidRDefault="005B7DDB" w:rsidP="006B4398">
            <w:pPr>
              <w:rPr>
                <w:kern w:val="0"/>
                <w:lang w:eastAsia="tr-TR"/>
              </w:rPr>
            </w:pPr>
            <w:r w:rsidRPr="00626E0B">
              <w:rPr>
                <w:kern w:val="0"/>
                <w:lang w:eastAsia="tr-TR"/>
              </w:rPr>
              <w:t>0,025</w:t>
            </w:r>
          </w:p>
        </w:tc>
      </w:tr>
      <w:tr w:rsidR="005B7DDB" w:rsidRPr="00626E0B" w:rsidTr="006B4398">
        <w:trPr>
          <w:jc w:val="center"/>
        </w:trPr>
        <w:tc>
          <w:tcPr>
            <w:tcW w:w="8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7DDB" w:rsidRPr="00626E0B" w:rsidRDefault="005B7DDB" w:rsidP="006B4398">
            <w:pPr>
              <w:jc w:val="left"/>
              <w:rPr>
                <w:kern w:val="0"/>
                <w:lang w:eastAsia="tr-TR"/>
              </w:rPr>
            </w:pPr>
          </w:p>
        </w:tc>
        <w:tc>
          <w:tcPr>
            <w:tcW w:w="7585" w:type="dxa"/>
            <w:tcBorders>
              <w:top w:val="nil"/>
              <w:left w:val="nil"/>
              <w:bottom w:val="single" w:sz="8" w:space="0" w:color="auto"/>
              <w:right w:val="single" w:sz="8" w:space="0" w:color="auto"/>
            </w:tcBorders>
            <w:tcMar>
              <w:top w:w="0" w:type="dxa"/>
              <w:left w:w="108" w:type="dxa"/>
              <w:bottom w:w="0" w:type="dxa"/>
              <w:right w:w="108" w:type="dxa"/>
            </w:tcMar>
            <w:hideMark/>
          </w:tcPr>
          <w:p w:rsidR="005B7DDB" w:rsidRPr="00626E0B" w:rsidRDefault="005B7DDB" w:rsidP="006B4398">
            <w:pPr>
              <w:rPr>
                <w:kern w:val="0"/>
                <w:lang w:eastAsia="tr-TR"/>
              </w:rPr>
            </w:pPr>
            <w:r w:rsidRPr="00626E0B">
              <w:rPr>
                <w:kern w:val="0"/>
                <w:lang w:eastAsia="tr-TR"/>
              </w:rPr>
              <w:t>Kaza (Uzun süreli)</w:t>
            </w:r>
          </w:p>
        </w:tc>
        <w:tc>
          <w:tcPr>
            <w:tcW w:w="880" w:type="dxa"/>
            <w:tcBorders>
              <w:top w:val="nil"/>
              <w:left w:val="nil"/>
              <w:bottom w:val="single" w:sz="8" w:space="0" w:color="auto"/>
              <w:right w:val="single" w:sz="8" w:space="0" w:color="auto"/>
            </w:tcBorders>
            <w:tcMar>
              <w:top w:w="0" w:type="dxa"/>
              <w:left w:w="108" w:type="dxa"/>
              <w:bottom w:w="0" w:type="dxa"/>
              <w:right w:w="108" w:type="dxa"/>
            </w:tcMar>
            <w:hideMark/>
          </w:tcPr>
          <w:p w:rsidR="005B7DDB" w:rsidRPr="00626E0B" w:rsidRDefault="005B7DDB" w:rsidP="006B4398">
            <w:pPr>
              <w:rPr>
                <w:kern w:val="0"/>
                <w:lang w:eastAsia="tr-TR"/>
              </w:rPr>
            </w:pPr>
            <w:r w:rsidRPr="00626E0B">
              <w:rPr>
                <w:kern w:val="0"/>
                <w:lang w:eastAsia="tr-TR"/>
              </w:rPr>
              <w:t>0,015</w:t>
            </w:r>
          </w:p>
        </w:tc>
      </w:tr>
      <w:tr w:rsidR="005B7DDB" w:rsidRPr="00626E0B" w:rsidTr="006B4398">
        <w:trPr>
          <w:jc w:val="center"/>
        </w:trPr>
        <w:tc>
          <w:tcPr>
            <w:tcW w:w="8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7DDB" w:rsidRPr="00626E0B" w:rsidRDefault="005B7DDB" w:rsidP="006B4398">
            <w:pPr>
              <w:rPr>
                <w:kern w:val="0"/>
                <w:lang w:eastAsia="tr-TR"/>
              </w:rPr>
            </w:pPr>
            <w:r w:rsidRPr="00626E0B">
              <w:rPr>
                <w:kern w:val="0"/>
                <w:lang w:eastAsia="tr-TR"/>
              </w:rPr>
              <w:t>b)</w:t>
            </w:r>
          </w:p>
        </w:tc>
        <w:tc>
          <w:tcPr>
            <w:tcW w:w="7585" w:type="dxa"/>
            <w:tcBorders>
              <w:top w:val="nil"/>
              <w:left w:val="nil"/>
              <w:bottom w:val="single" w:sz="8" w:space="0" w:color="auto"/>
              <w:right w:val="single" w:sz="8" w:space="0" w:color="auto"/>
            </w:tcBorders>
            <w:tcMar>
              <w:top w:w="0" w:type="dxa"/>
              <w:left w:w="108" w:type="dxa"/>
              <w:bottom w:w="0" w:type="dxa"/>
              <w:right w:w="108" w:type="dxa"/>
            </w:tcMar>
            <w:hideMark/>
          </w:tcPr>
          <w:p w:rsidR="005B7DDB" w:rsidRPr="00626E0B" w:rsidRDefault="005B7DDB" w:rsidP="006B4398">
            <w:pPr>
              <w:rPr>
                <w:kern w:val="0"/>
                <w:lang w:eastAsia="tr-TR"/>
              </w:rPr>
            </w:pPr>
            <w:r w:rsidRPr="00626E0B">
              <w:rPr>
                <w:kern w:val="0"/>
                <w:lang w:eastAsia="tr-TR"/>
              </w:rPr>
              <w:t>Hastalık/Sağlık (Uzun süreli sigortalar hariç)</w:t>
            </w:r>
          </w:p>
        </w:tc>
        <w:tc>
          <w:tcPr>
            <w:tcW w:w="880" w:type="dxa"/>
            <w:tcBorders>
              <w:top w:val="nil"/>
              <w:left w:val="nil"/>
              <w:bottom w:val="single" w:sz="8" w:space="0" w:color="auto"/>
              <w:right w:val="single" w:sz="8" w:space="0" w:color="auto"/>
            </w:tcBorders>
            <w:tcMar>
              <w:top w:w="0" w:type="dxa"/>
              <w:left w:w="108" w:type="dxa"/>
              <w:bottom w:w="0" w:type="dxa"/>
              <w:right w:w="108" w:type="dxa"/>
            </w:tcMar>
            <w:hideMark/>
          </w:tcPr>
          <w:p w:rsidR="005B7DDB" w:rsidRPr="00626E0B" w:rsidRDefault="005B7DDB" w:rsidP="006B4398">
            <w:pPr>
              <w:rPr>
                <w:kern w:val="0"/>
                <w:lang w:eastAsia="tr-TR"/>
              </w:rPr>
            </w:pPr>
            <w:r w:rsidRPr="00626E0B">
              <w:rPr>
                <w:kern w:val="0"/>
                <w:lang w:eastAsia="tr-TR"/>
              </w:rPr>
              <w:t>0,080</w:t>
            </w:r>
          </w:p>
        </w:tc>
      </w:tr>
      <w:tr w:rsidR="005B7DDB" w:rsidRPr="00626E0B" w:rsidTr="006B4398">
        <w:trPr>
          <w:jc w:val="center"/>
        </w:trPr>
        <w:tc>
          <w:tcPr>
            <w:tcW w:w="8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7DDB" w:rsidRPr="00626E0B" w:rsidRDefault="005B7DDB" w:rsidP="006B4398">
            <w:pPr>
              <w:jc w:val="left"/>
              <w:rPr>
                <w:kern w:val="0"/>
                <w:lang w:eastAsia="tr-TR"/>
              </w:rPr>
            </w:pPr>
          </w:p>
        </w:tc>
        <w:tc>
          <w:tcPr>
            <w:tcW w:w="7585" w:type="dxa"/>
            <w:tcBorders>
              <w:top w:val="nil"/>
              <w:left w:val="nil"/>
              <w:bottom w:val="single" w:sz="8" w:space="0" w:color="auto"/>
              <w:right w:val="single" w:sz="8" w:space="0" w:color="auto"/>
            </w:tcBorders>
            <w:tcMar>
              <w:top w:w="0" w:type="dxa"/>
              <w:left w:w="108" w:type="dxa"/>
              <w:bottom w:w="0" w:type="dxa"/>
              <w:right w:w="108" w:type="dxa"/>
            </w:tcMar>
            <w:hideMark/>
          </w:tcPr>
          <w:p w:rsidR="005B7DDB" w:rsidRPr="00626E0B" w:rsidRDefault="005B7DDB" w:rsidP="006B4398">
            <w:pPr>
              <w:rPr>
                <w:kern w:val="0"/>
                <w:lang w:eastAsia="tr-TR"/>
              </w:rPr>
            </w:pPr>
            <w:r w:rsidRPr="00626E0B">
              <w:rPr>
                <w:kern w:val="0"/>
                <w:lang w:eastAsia="tr-TR"/>
              </w:rPr>
              <w:t>Hastalık/Sağlık (Uzun süreli)</w:t>
            </w:r>
          </w:p>
        </w:tc>
        <w:tc>
          <w:tcPr>
            <w:tcW w:w="880" w:type="dxa"/>
            <w:tcBorders>
              <w:top w:val="nil"/>
              <w:left w:val="nil"/>
              <w:bottom w:val="single" w:sz="8" w:space="0" w:color="auto"/>
              <w:right w:val="single" w:sz="8" w:space="0" w:color="auto"/>
            </w:tcBorders>
            <w:tcMar>
              <w:top w:w="0" w:type="dxa"/>
              <w:left w:w="108" w:type="dxa"/>
              <w:bottom w:w="0" w:type="dxa"/>
              <w:right w:w="108" w:type="dxa"/>
            </w:tcMar>
            <w:hideMark/>
          </w:tcPr>
          <w:p w:rsidR="005B7DDB" w:rsidRPr="00626E0B" w:rsidRDefault="005B7DDB" w:rsidP="006B4398">
            <w:pPr>
              <w:rPr>
                <w:kern w:val="0"/>
                <w:lang w:eastAsia="tr-TR"/>
              </w:rPr>
            </w:pPr>
            <w:r w:rsidRPr="00626E0B">
              <w:rPr>
                <w:kern w:val="0"/>
                <w:lang w:eastAsia="tr-TR"/>
              </w:rPr>
              <w:t>0,050</w:t>
            </w:r>
          </w:p>
        </w:tc>
      </w:tr>
      <w:tr w:rsidR="005B7DDB" w:rsidRPr="00626E0B" w:rsidTr="006B4398">
        <w:trPr>
          <w:jc w:val="center"/>
        </w:trPr>
        <w:tc>
          <w:tcPr>
            <w:tcW w:w="8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7DDB" w:rsidRPr="00626E0B" w:rsidRDefault="005B7DDB" w:rsidP="006B4398">
            <w:pPr>
              <w:rPr>
                <w:kern w:val="0"/>
                <w:lang w:eastAsia="tr-TR"/>
              </w:rPr>
            </w:pPr>
            <w:r w:rsidRPr="00626E0B">
              <w:rPr>
                <w:kern w:val="0"/>
                <w:lang w:eastAsia="tr-TR"/>
              </w:rPr>
              <w:t>c)</w:t>
            </w:r>
          </w:p>
        </w:tc>
        <w:tc>
          <w:tcPr>
            <w:tcW w:w="7585" w:type="dxa"/>
            <w:tcBorders>
              <w:top w:val="nil"/>
              <w:left w:val="nil"/>
              <w:bottom w:val="single" w:sz="8" w:space="0" w:color="auto"/>
              <w:right w:val="single" w:sz="8" w:space="0" w:color="auto"/>
            </w:tcBorders>
            <w:tcMar>
              <w:top w:w="0" w:type="dxa"/>
              <w:left w:w="108" w:type="dxa"/>
              <w:bottom w:w="0" w:type="dxa"/>
              <w:right w:w="108" w:type="dxa"/>
            </w:tcMar>
            <w:hideMark/>
          </w:tcPr>
          <w:p w:rsidR="005B7DDB" w:rsidRPr="00626E0B" w:rsidRDefault="005B7DDB" w:rsidP="006B4398">
            <w:pPr>
              <w:rPr>
                <w:kern w:val="0"/>
                <w:lang w:eastAsia="tr-TR"/>
              </w:rPr>
            </w:pPr>
            <w:r w:rsidRPr="00626E0B">
              <w:rPr>
                <w:kern w:val="0"/>
                <w:lang w:eastAsia="tr-TR"/>
              </w:rPr>
              <w:t>Kara Araçları</w:t>
            </w:r>
          </w:p>
        </w:tc>
        <w:tc>
          <w:tcPr>
            <w:tcW w:w="880" w:type="dxa"/>
            <w:tcBorders>
              <w:top w:val="nil"/>
              <w:left w:val="nil"/>
              <w:bottom w:val="single" w:sz="8" w:space="0" w:color="auto"/>
              <w:right w:val="single" w:sz="8" w:space="0" w:color="auto"/>
            </w:tcBorders>
            <w:tcMar>
              <w:top w:w="0" w:type="dxa"/>
              <w:left w:w="108" w:type="dxa"/>
              <w:bottom w:w="0" w:type="dxa"/>
              <w:right w:w="108" w:type="dxa"/>
            </w:tcMar>
            <w:hideMark/>
          </w:tcPr>
          <w:p w:rsidR="005B7DDB" w:rsidRPr="00626E0B" w:rsidRDefault="005B7DDB" w:rsidP="006B4398">
            <w:pPr>
              <w:rPr>
                <w:kern w:val="0"/>
                <w:lang w:eastAsia="tr-TR"/>
              </w:rPr>
            </w:pPr>
            <w:r w:rsidRPr="00626E0B">
              <w:rPr>
                <w:kern w:val="0"/>
                <w:lang w:eastAsia="tr-TR"/>
              </w:rPr>
              <w:t>0,075</w:t>
            </w:r>
          </w:p>
        </w:tc>
      </w:tr>
      <w:tr w:rsidR="005B7DDB" w:rsidRPr="00626E0B" w:rsidTr="006B4398">
        <w:trPr>
          <w:jc w:val="center"/>
        </w:trPr>
        <w:tc>
          <w:tcPr>
            <w:tcW w:w="8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7DDB" w:rsidRPr="00626E0B" w:rsidRDefault="005B7DDB" w:rsidP="006B4398">
            <w:pPr>
              <w:rPr>
                <w:kern w:val="0"/>
                <w:lang w:eastAsia="tr-TR"/>
              </w:rPr>
            </w:pPr>
            <w:r w:rsidRPr="00626E0B">
              <w:rPr>
                <w:kern w:val="0"/>
                <w:lang w:eastAsia="tr-TR"/>
              </w:rPr>
              <w:t>ç)</w:t>
            </w:r>
          </w:p>
        </w:tc>
        <w:tc>
          <w:tcPr>
            <w:tcW w:w="7585" w:type="dxa"/>
            <w:tcBorders>
              <w:top w:val="nil"/>
              <w:left w:val="nil"/>
              <w:bottom w:val="single" w:sz="8" w:space="0" w:color="auto"/>
              <w:right w:val="single" w:sz="8" w:space="0" w:color="auto"/>
            </w:tcBorders>
            <w:tcMar>
              <w:top w:w="0" w:type="dxa"/>
              <w:left w:w="108" w:type="dxa"/>
              <w:bottom w:w="0" w:type="dxa"/>
              <w:right w:w="108" w:type="dxa"/>
            </w:tcMar>
            <w:hideMark/>
          </w:tcPr>
          <w:p w:rsidR="005B7DDB" w:rsidRPr="00626E0B" w:rsidRDefault="005B7DDB" w:rsidP="006B4398">
            <w:pPr>
              <w:rPr>
                <w:kern w:val="0"/>
                <w:lang w:eastAsia="tr-TR"/>
              </w:rPr>
            </w:pPr>
            <w:r w:rsidRPr="00626E0B">
              <w:rPr>
                <w:kern w:val="0"/>
                <w:lang w:eastAsia="tr-TR"/>
              </w:rPr>
              <w:t>Raylı Araçlar</w:t>
            </w:r>
          </w:p>
        </w:tc>
        <w:tc>
          <w:tcPr>
            <w:tcW w:w="880" w:type="dxa"/>
            <w:tcBorders>
              <w:top w:val="nil"/>
              <w:left w:val="nil"/>
              <w:bottom w:val="single" w:sz="8" w:space="0" w:color="auto"/>
              <w:right w:val="single" w:sz="8" w:space="0" w:color="auto"/>
            </w:tcBorders>
            <w:tcMar>
              <w:top w:w="0" w:type="dxa"/>
              <w:left w:w="108" w:type="dxa"/>
              <w:bottom w:w="0" w:type="dxa"/>
              <w:right w:w="108" w:type="dxa"/>
            </w:tcMar>
            <w:hideMark/>
          </w:tcPr>
          <w:p w:rsidR="005B7DDB" w:rsidRPr="00626E0B" w:rsidRDefault="005B7DDB" w:rsidP="006B4398">
            <w:pPr>
              <w:rPr>
                <w:kern w:val="0"/>
                <w:lang w:eastAsia="tr-TR"/>
              </w:rPr>
            </w:pPr>
            <w:r w:rsidRPr="00626E0B">
              <w:rPr>
                <w:kern w:val="0"/>
                <w:lang w:eastAsia="tr-TR"/>
              </w:rPr>
              <w:t>0,050</w:t>
            </w:r>
          </w:p>
        </w:tc>
      </w:tr>
      <w:tr w:rsidR="005B7DDB" w:rsidRPr="00626E0B" w:rsidTr="006B4398">
        <w:trPr>
          <w:jc w:val="center"/>
        </w:trPr>
        <w:tc>
          <w:tcPr>
            <w:tcW w:w="8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7DDB" w:rsidRPr="00626E0B" w:rsidRDefault="005B7DDB" w:rsidP="006B4398">
            <w:pPr>
              <w:rPr>
                <w:kern w:val="0"/>
                <w:lang w:eastAsia="tr-TR"/>
              </w:rPr>
            </w:pPr>
            <w:r w:rsidRPr="00626E0B">
              <w:rPr>
                <w:kern w:val="0"/>
                <w:lang w:eastAsia="tr-TR"/>
              </w:rPr>
              <w:t>d)</w:t>
            </w:r>
          </w:p>
        </w:tc>
        <w:tc>
          <w:tcPr>
            <w:tcW w:w="7585" w:type="dxa"/>
            <w:tcBorders>
              <w:top w:val="nil"/>
              <w:left w:val="nil"/>
              <w:bottom w:val="single" w:sz="8" w:space="0" w:color="auto"/>
              <w:right w:val="single" w:sz="8" w:space="0" w:color="auto"/>
            </w:tcBorders>
            <w:tcMar>
              <w:top w:w="0" w:type="dxa"/>
              <w:left w:w="108" w:type="dxa"/>
              <w:bottom w:w="0" w:type="dxa"/>
              <w:right w:w="108" w:type="dxa"/>
            </w:tcMar>
            <w:hideMark/>
          </w:tcPr>
          <w:p w:rsidR="005B7DDB" w:rsidRPr="00626E0B" w:rsidRDefault="005B7DDB" w:rsidP="006B4398">
            <w:pPr>
              <w:rPr>
                <w:kern w:val="0"/>
                <w:lang w:eastAsia="tr-TR"/>
              </w:rPr>
            </w:pPr>
            <w:r w:rsidRPr="00626E0B">
              <w:rPr>
                <w:kern w:val="0"/>
                <w:lang w:eastAsia="tr-TR"/>
              </w:rPr>
              <w:t>Hava Araçları</w:t>
            </w:r>
          </w:p>
        </w:tc>
        <w:tc>
          <w:tcPr>
            <w:tcW w:w="880" w:type="dxa"/>
            <w:tcBorders>
              <w:top w:val="nil"/>
              <w:left w:val="nil"/>
              <w:bottom w:val="single" w:sz="8" w:space="0" w:color="auto"/>
              <w:right w:val="single" w:sz="8" w:space="0" w:color="auto"/>
            </w:tcBorders>
            <w:tcMar>
              <w:top w:w="0" w:type="dxa"/>
              <w:left w:w="108" w:type="dxa"/>
              <w:bottom w:w="0" w:type="dxa"/>
              <w:right w:w="108" w:type="dxa"/>
            </w:tcMar>
            <w:hideMark/>
          </w:tcPr>
          <w:p w:rsidR="005B7DDB" w:rsidRPr="00626E0B" w:rsidRDefault="005B7DDB" w:rsidP="006B4398">
            <w:pPr>
              <w:rPr>
                <w:kern w:val="0"/>
                <w:lang w:eastAsia="tr-TR"/>
              </w:rPr>
            </w:pPr>
            <w:r w:rsidRPr="00626E0B">
              <w:rPr>
                <w:kern w:val="0"/>
                <w:lang w:eastAsia="tr-TR"/>
              </w:rPr>
              <w:t>0,070</w:t>
            </w:r>
          </w:p>
        </w:tc>
      </w:tr>
      <w:tr w:rsidR="005B7DDB" w:rsidRPr="00626E0B" w:rsidTr="006B4398">
        <w:trPr>
          <w:jc w:val="center"/>
        </w:trPr>
        <w:tc>
          <w:tcPr>
            <w:tcW w:w="8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7DDB" w:rsidRPr="00626E0B" w:rsidRDefault="005B7DDB" w:rsidP="006B4398">
            <w:pPr>
              <w:rPr>
                <w:kern w:val="0"/>
                <w:lang w:eastAsia="tr-TR"/>
              </w:rPr>
            </w:pPr>
            <w:r w:rsidRPr="00626E0B">
              <w:rPr>
                <w:kern w:val="0"/>
                <w:lang w:eastAsia="tr-TR"/>
              </w:rPr>
              <w:t>e)</w:t>
            </w:r>
          </w:p>
        </w:tc>
        <w:tc>
          <w:tcPr>
            <w:tcW w:w="7585" w:type="dxa"/>
            <w:tcBorders>
              <w:top w:val="nil"/>
              <w:left w:val="nil"/>
              <w:bottom w:val="single" w:sz="8" w:space="0" w:color="auto"/>
              <w:right w:val="single" w:sz="8" w:space="0" w:color="auto"/>
            </w:tcBorders>
            <w:tcMar>
              <w:top w:w="0" w:type="dxa"/>
              <w:left w:w="108" w:type="dxa"/>
              <w:bottom w:w="0" w:type="dxa"/>
              <w:right w:w="108" w:type="dxa"/>
            </w:tcMar>
            <w:hideMark/>
          </w:tcPr>
          <w:p w:rsidR="005B7DDB" w:rsidRPr="00626E0B" w:rsidRDefault="005B7DDB" w:rsidP="006B4398">
            <w:pPr>
              <w:rPr>
                <w:kern w:val="0"/>
                <w:lang w:eastAsia="tr-TR"/>
              </w:rPr>
            </w:pPr>
            <w:r w:rsidRPr="00626E0B">
              <w:rPr>
                <w:kern w:val="0"/>
                <w:lang w:eastAsia="tr-TR"/>
              </w:rPr>
              <w:t>Su Araçları</w:t>
            </w:r>
          </w:p>
        </w:tc>
        <w:tc>
          <w:tcPr>
            <w:tcW w:w="880" w:type="dxa"/>
            <w:tcBorders>
              <w:top w:val="nil"/>
              <w:left w:val="nil"/>
              <w:bottom w:val="single" w:sz="8" w:space="0" w:color="auto"/>
              <w:right w:val="single" w:sz="8" w:space="0" w:color="auto"/>
            </w:tcBorders>
            <w:tcMar>
              <w:top w:w="0" w:type="dxa"/>
              <w:left w:w="108" w:type="dxa"/>
              <w:bottom w:w="0" w:type="dxa"/>
              <w:right w:w="108" w:type="dxa"/>
            </w:tcMar>
            <w:hideMark/>
          </w:tcPr>
          <w:p w:rsidR="005B7DDB" w:rsidRPr="00626E0B" w:rsidRDefault="005B7DDB" w:rsidP="006B4398">
            <w:pPr>
              <w:rPr>
                <w:kern w:val="0"/>
                <w:lang w:eastAsia="tr-TR"/>
              </w:rPr>
            </w:pPr>
            <w:r w:rsidRPr="00626E0B">
              <w:rPr>
                <w:kern w:val="0"/>
                <w:lang w:eastAsia="tr-TR"/>
              </w:rPr>
              <w:t>0,055</w:t>
            </w:r>
          </w:p>
        </w:tc>
      </w:tr>
      <w:tr w:rsidR="005B7DDB" w:rsidRPr="00626E0B" w:rsidTr="006B4398">
        <w:trPr>
          <w:jc w:val="center"/>
        </w:trPr>
        <w:tc>
          <w:tcPr>
            <w:tcW w:w="8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7DDB" w:rsidRPr="00626E0B" w:rsidRDefault="005B7DDB" w:rsidP="006B4398">
            <w:pPr>
              <w:rPr>
                <w:kern w:val="0"/>
                <w:lang w:eastAsia="tr-TR"/>
              </w:rPr>
            </w:pPr>
            <w:r w:rsidRPr="00626E0B">
              <w:rPr>
                <w:kern w:val="0"/>
                <w:lang w:eastAsia="tr-TR"/>
              </w:rPr>
              <w:t>f)</w:t>
            </w:r>
          </w:p>
        </w:tc>
        <w:tc>
          <w:tcPr>
            <w:tcW w:w="7585" w:type="dxa"/>
            <w:tcBorders>
              <w:top w:val="nil"/>
              <w:left w:val="nil"/>
              <w:bottom w:val="single" w:sz="8" w:space="0" w:color="auto"/>
              <w:right w:val="single" w:sz="8" w:space="0" w:color="auto"/>
            </w:tcBorders>
            <w:tcMar>
              <w:top w:w="0" w:type="dxa"/>
              <w:left w:w="108" w:type="dxa"/>
              <w:bottom w:w="0" w:type="dxa"/>
              <w:right w:w="108" w:type="dxa"/>
            </w:tcMar>
            <w:hideMark/>
          </w:tcPr>
          <w:p w:rsidR="005B7DDB" w:rsidRPr="00626E0B" w:rsidRDefault="005B7DDB" w:rsidP="006B4398">
            <w:pPr>
              <w:rPr>
                <w:kern w:val="0"/>
                <w:lang w:eastAsia="tr-TR"/>
              </w:rPr>
            </w:pPr>
            <w:r w:rsidRPr="00626E0B">
              <w:rPr>
                <w:kern w:val="0"/>
                <w:lang w:eastAsia="tr-TR"/>
              </w:rPr>
              <w:t>Nakliyat</w:t>
            </w:r>
          </w:p>
        </w:tc>
        <w:tc>
          <w:tcPr>
            <w:tcW w:w="880" w:type="dxa"/>
            <w:tcBorders>
              <w:top w:val="nil"/>
              <w:left w:val="nil"/>
              <w:bottom w:val="single" w:sz="8" w:space="0" w:color="auto"/>
              <w:right w:val="single" w:sz="8" w:space="0" w:color="auto"/>
            </w:tcBorders>
            <w:tcMar>
              <w:top w:w="0" w:type="dxa"/>
              <w:left w:w="108" w:type="dxa"/>
              <w:bottom w:w="0" w:type="dxa"/>
              <w:right w:w="108" w:type="dxa"/>
            </w:tcMar>
            <w:hideMark/>
          </w:tcPr>
          <w:p w:rsidR="005B7DDB" w:rsidRPr="00626E0B" w:rsidRDefault="005B7DDB" w:rsidP="006B4398">
            <w:pPr>
              <w:rPr>
                <w:kern w:val="0"/>
                <w:lang w:eastAsia="tr-TR"/>
              </w:rPr>
            </w:pPr>
            <w:r w:rsidRPr="00626E0B">
              <w:rPr>
                <w:kern w:val="0"/>
                <w:lang w:eastAsia="tr-TR"/>
              </w:rPr>
              <w:t>0,035</w:t>
            </w:r>
          </w:p>
        </w:tc>
      </w:tr>
      <w:tr w:rsidR="005B7DDB" w:rsidRPr="00626E0B" w:rsidTr="006B4398">
        <w:trPr>
          <w:jc w:val="center"/>
        </w:trPr>
        <w:tc>
          <w:tcPr>
            <w:tcW w:w="8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7DDB" w:rsidRPr="00626E0B" w:rsidRDefault="005B7DDB" w:rsidP="006B4398">
            <w:pPr>
              <w:rPr>
                <w:kern w:val="0"/>
                <w:lang w:eastAsia="tr-TR"/>
              </w:rPr>
            </w:pPr>
            <w:r w:rsidRPr="00626E0B">
              <w:rPr>
                <w:kern w:val="0"/>
                <w:lang w:eastAsia="tr-TR"/>
              </w:rPr>
              <w:t>g)</w:t>
            </w:r>
          </w:p>
        </w:tc>
        <w:tc>
          <w:tcPr>
            <w:tcW w:w="7585" w:type="dxa"/>
            <w:tcBorders>
              <w:top w:val="nil"/>
              <w:left w:val="nil"/>
              <w:bottom w:val="single" w:sz="8" w:space="0" w:color="auto"/>
              <w:right w:val="single" w:sz="8" w:space="0" w:color="auto"/>
            </w:tcBorders>
            <w:tcMar>
              <w:top w:w="0" w:type="dxa"/>
              <w:left w:w="108" w:type="dxa"/>
              <w:bottom w:w="0" w:type="dxa"/>
              <w:right w:w="108" w:type="dxa"/>
            </w:tcMar>
            <w:hideMark/>
          </w:tcPr>
          <w:p w:rsidR="005B7DDB" w:rsidRPr="00626E0B" w:rsidRDefault="005B7DDB" w:rsidP="006B4398">
            <w:pPr>
              <w:rPr>
                <w:kern w:val="0"/>
                <w:lang w:eastAsia="tr-TR"/>
              </w:rPr>
            </w:pPr>
            <w:r w:rsidRPr="00626E0B">
              <w:rPr>
                <w:kern w:val="0"/>
                <w:lang w:eastAsia="tr-TR"/>
              </w:rPr>
              <w:t>Yangın ve Doğal Afetler</w:t>
            </w:r>
          </w:p>
        </w:tc>
        <w:tc>
          <w:tcPr>
            <w:tcW w:w="880" w:type="dxa"/>
            <w:tcBorders>
              <w:top w:val="nil"/>
              <w:left w:val="nil"/>
              <w:bottom w:val="single" w:sz="8" w:space="0" w:color="auto"/>
              <w:right w:val="single" w:sz="8" w:space="0" w:color="auto"/>
            </w:tcBorders>
            <w:tcMar>
              <w:top w:w="0" w:type="dxa"/>
              <w:left w:w="108" w:type="dxa"/>
              <w:bottom w:w="0" w:type="dxa"/>
              <w:right w:w="108" w:type="dxa"/>
            </w:tcMar>
            <w:hideMark/>
          </w:tcPr>
          <w:p w:rsidR="005B7DDB" w:rsidRPr="00626E0B" w:rsidRDefault="005B7DDB" w:rsidP="006B4398">
            <w:pPr>
              <w:rPr>
                <w:kern w:val="0"/>
                <w:lang w:eastAsia="tr-TR"/>
              </w:rPr>
            </w:pPr>
            <w:r w:rsidRPr="00626E0B">
              <w:rPr>
                <w:kern w:val="0"/>
                <w:lang w:eastAsia="tr-TR"/>
              </w:rPr>
              <w:t>0,040</w:t>
            </w:r>
          </w:p>
        </w:tc>
      </w:tr>
      <w:tr w:rsidR="005B7DDB" w:rsidRPr="00626E0B" w:rsidTr="006B4398">
        <w:trPr>
          <w:jc w:val="center"/>
        </w:trPr>
        <w:tc>
          <w:tcPr>
            <w:tcW w:w="8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7DDB" w:rsidRPr="00626E0B" w:rsidRDefault="005B7DDB" w:rsidP="006B4398">
            <w:pPr>
              <w:rPr>
                <w:kern w:val="0"/>
                <w:lang w:eastAsia="tr-TR"/>
              </w:rPr>
            </w:pPr>
            <w:r w:rsidRPr="00626E0B">
              <w:rPr>
                <w:kern w:val="0"/>
                <w:lang w:eastAsia="tr-TR"/>
              </w:rPr>
              <w:t>ğ)</w:t>
            </w:r>
          </w:p>
        </w:tc>
        <w:tc>
          <w:tcPr>
            <w:tcW w:w="7585" w:type="dxa"/>
            <w:tcBorders>
              <w:top w:val="nil"/>
              <w:left w:val="nil"/>
              <w:bottom w:val="single" w:sz="8" w:space="0" w:color="auto"/>
              <w:right w:val="single" w:sz="8" w:space="0" w:color="auto"/>
            </w:tcBorders>
            <w:tcMar>
              <w:top w:w="0" w:type="dxa"/>
              <w:left w:w="108" w:type="dxa"/>
              <w:bottom w:w="0" w:type="dxa"/>
              <w:right w:w="108" w:type="dxa"/>
            </w:tcMar>
            <w:hideMark/>
          </w:tcPr>
          <w:p w:rsidR="005B7DDB" w:rsidRPr="00626E0B" w:rsidRDefault="005B7DDB" w:rsidP="006B4398">
            <w:pPr>
              <w:rPr>
                <w:kern w:val="0"/>
                <w:lang w:eastAsia="tr-TR"/>
              </w:rPr>
            </w:pPr>
            <w:r w:rsidRPr="00626E0B">
              <w:rPr>
                <w:kern w:val="0"/>
                <w:lang w:eastAsia="tr-TR"/>
              </w:rPr>
              <w:t>Genel Zararlar</w:t>
            </w:r>
          </w:p>
        </w:tc>
        <w:tc>
          <w:tcPr>
            <w:tcW w:w="880" w:type="dxa"/>
            <w:tcBorders>
              <w:top w:val="nil"/>
              <w:left w:val="nil"/>
              <w:bottom w:val="single" w:sz="8" w:space="0" w:color="auto"/>
              <w:right w:val="single" w:sz="8" w:space="0" w:color="auto"/>
            </w:tcBorders>
            <w:tcMar>
              <w:top w:w="0" w:type="dxa"/>
              <w:left w:w="108" w:type="dxa"/>
              <w:bottom w:w="0" w:type="dxa"/>
              <w:right w:w="108" w:type="dxa"/>
            </w:tcMar>
            <w:hideMark/>
          </w:tcPr>
          <w:p w:rsidR="005B7DDB" w:rsidRPr="00626E0B" w:rsidRDefault="005B7DDB" w:rsidP="006B4398">
            <w:pPr>
              <w:rPr>
                <w:kern w:val="0"/>
                <w:lang w:eastAsia="tr-TR"/>
              </w:rPr>
            </w:pPr>
            <w:r w:rsidRPr="00626E0B">
              <w:rPr>
                <w:kern w:val="0"/>
                <w:lang w:eastAsia="tr-TR"/>
              </w:rPr>
              <w:t>0,040</w:t>
            </w:r>
          </w:p>
        </w:tc>
      </w:tr>
      <w:tr w:rsidR="005B7DDB" w:rsidRPr="00626E0B" w:rsidTr="006B4398">
        <w:trPr>
          <w:jc w:val="center"/>
        </w:trPr>
        <w:tc>
          <w:tcPr>
            <w:tcW w:w="8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7DDB" w:rsidRPr="00626E0B" w:rsidRDefault="005B7DDB" w:rsidP="006B4398">
            <w:pPr>
              <w:rPr>
                <w:kern w:val="0"/>
                <w:lang w:eastAsia="tr-TR"/>
              </w:rPr>
            </w:pPr>
            <w:r w:rsidRPr="00626E0B">
              <w:rPr>
                <w:kern w:val="0"/>
                <w:lang w:eastAsia="tr-TR"/>
              </w:rPr>
              <w:t>h)</w:t>
            </w:r>
          </w:p>
        </w:tc>
        <w:tc>
          <w:tcPr>
            <w:tcW w:w="7585" w:type="dxa"/>
            <w:tcBorders>
              <w:top w:val="nil"/>
              <w:left w:val="nil"/>
              <w:bottom w:val="single" w:sz="8" w:space="0" w:color="auto"/>
              <w:right w:val="single" w:sz="8" w:space="0" w:color="auto"/>
            </w:tcBorders>
            <w:tcMar>
              <w:top w:w="0" w:type="dxa"/>
              <w:left w:w="108" w:type="dxa"/>
              <w:bottom w:w="0" w:type="dxa"/>
              <w:right w:w="108" w:type="dxa"/>
            </w:tcMar>
            <w:hideMark/>
          </w:tcPr>
          <w:p w:rsidR="005B7DDB" w:rsidRPr="00626E0B" w:rsidRDefault="005B7DDB" w:rsidP="006B4398">
            <w:pPr>
              <w:rPr>
                <w:kern w:val="0"/>
                <w:lang w:eastAsia="tr-TR"/>
              </w:rPr>
            </w:pPr>
            <w:r w:rsidRPr="00626E0B">
              <w:rPr>
                <w:kern w:val="0"/>
                <w:lang w:eastAsia="tr-TR"/>
              </w:rPr>
              <w:t>Kara Araçları Sorumluluk</w:t>
            </w:r>
          </w:p>
        </w:tc>
        <w:tc>
          <w:tcPr>
            <w:tcW w:w="880" w:type="dxa"/>
            <w:tcBorders>
              <w:top w:val="nil"/>
              <w:left w:val="nil"/>
              <w:bottom w:val="single" w:sz="8" w:space="0" w:color="auto"/>
              <w:right w:val="single" w:sz="8" w:space="0" w:color="auto"/>
            </w:tcBorders>
            <w:tcMar>
              <w:top w:w="0" w:type="dxa"/>
              <w:left w:w="108" w:type="dxa"/>
              <w:bottom w:w="0" w:type="dxa"/>
              <w:right w:w="108" w:type="dxa"/>
            </w:tcMar>
            <w:hideMark/>
          </w:tcPr>
          <w:p w:rsidR="005B7DDB" w:rsidRPr="00626E0B" w:rsidRDefault="005B7DDB" w:rsidP="006B4398">
            <w:pPr>
              <w:rPr>
                <w:kern w:val="0"/>
                <w:lang w:eastAsia="tr-TR"/>
              </w:rPr>
            </w:pPr>
            <w:r w:rsidRPr="00626E0B">
              <w:rPr>
                <w:kern w:val="0"/>
                <w:lang w:eastAsia="tr-TR"/>
              </w:rPr>
              <w:t>0,090</w:t>
            </w:r>
          </w:p>
        </w:tc>
      </w:tr>
      <w:tr w:rsidR="005B7DDB" w:rsidRPr="00626E0B" w:rsidTr="006B4398">
        <w:trPr>
          <w:jc w:val="center"/>
        </w:trPr>
        <w:tc>
          <w:tcPr>
            <w:tcW w:w="8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7DDB" w:rsidRPr="00626E0B" w:rsidRDefault="005B7DDB" w:rsidP="006B4398">
            <w:pPr>
              <w:rPr>
                <w:kern w:val="0"/>
                <w:lang w:eastAsia="tr-TR"/>
              </w:rPr>
            </w:pPr>
            <w:r w:rsidRPr="00626E0B">
              <w:rPr>
                <w:kern w:val="0"/>
                <w:lang w:eastAsia="tr-TR"/>
              </w:rPr>
              <w:t>ı)</w:t>
            </w:r>
          </w:p>
        </w:tc>
        <w:tc>
          <w:tcPr>
            <w:tcW w:w="7585" w:type="dxa"/>
            <w:tcBorders>
              <w:top w:val="nil"/>
              <w:left w:val="nil"/>
              <w:bottom w:val="single" w:sz="8" w:space="0" w:color="auto"/>
              <w:right w:val="single" w:sz="8" w:space="0" w:color="auto"/>
            </w:tcBorders>
            <w:tcMar>
              <w:top w:w="0" w:type="dxa"/>
              <w:left w:w="108" w:type="dxa"/>
              <w:bottom w:w="0" w:type="dxa"/>
              <w:right w:w="108" w:type="dxa"/>
            </w:tcMar>
            <w:hideMark/>
          </w:tcPr>
          <w:p w:rsidR="005B7DDB" w:rsidRPr="00626E0B" w:rsidRDefault="005B7DDB" w:rsidP="006B4398">
            <w:pPr>
              <w:rPr>
                <w:kern w:val="0"/>
                <w:lang w:eastAsia="tr-TR"/>
              </w:rPr>
            </w:pPr>
            <w:r w:rsidRPr="00626E0B">
              <w:rPr>
                <w:kern w:val="0"/>
                <w:lang w:eastAsia="tr-TR"/>
              </w:rPr>
              <w:t>Hava Araçları Sorumluluk</w:t>
            </w:r>
          </w:p>
        </w:tc>
        <w:tc>
          <w:tcPr>
            <w:tcW w:w="880" w:type="dxa"/>
            <w:tcBorders>
              <w:top w:val="nil"/>
              <w:left w:val="nil"/>
              <w:bottom w:val="single" w:sz="8" w:space="0" w:color="auto"/>
              <w:right w:val="single" w:sz="8" w:space="0" w:color="auto"/>
            </w:tcBorders>
            <w:tcMar>
              <w:top w:w="0" w:type="dxa"/>
              <w:left w:w="108" w:type="dxa"/>
              <w:bottom w:w="0" w:type="dxa"/>
              <w:right w:w="108" w:type="dxa"/>
            </w:tcMar>
            <w:hideMark/>
          </w:tcPr>
          <w:p w:rsidR="005B7DDB" w:rsidRPr="00626E0B" w:rsidRDefault="005B7DDB" w:rsidP="006B4398">
            <w:pPr>
              <w:rPr>
                <w:kern w:val="0"/>
                <w:lang w:eastAsia="tr-TR"/>
              </w:rPr>
            </w:pPr>
            <w:r w:rsidRPr="00626E0B">
              <w:rPr>
                <w:kern w:val="0"/>
                <w:lang w:eastAsia="tr-TR"/>
              </w:rPr>
              <w:t>0,025</w:t>
            </w:r>
          </w:p>
        </w:tc>
      </w:tr>
      <w:tr w:rsidR="005B7DDB" w:rsidRPr="00626E0B" w:rsidTr="006B4398">
        <w:trPr>
          <w:jc w:val="center"/>
        </w:trPr>
        <w:tc>
          <w:tcPr>
            <w:tcW w:w="8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7DDB" w:rsidRPr="00626E0B" w:rsidRDefault="005B7DDB" w:rsidP="006B4398">
            <w:pPr>
              <w:rPr>
                <w:kern w:val="0"/>
                <w:lang w:eastAsia="tr-TR"/>
              </w:rPr>
            </w:pPr>
            <w:r w:rsidRPr="00626E0B">
              <w:rPr>
                <w:kern w:val="0"/>
                <w:lang w:eastAsia="tr-TR"/>
              </w:rPr>
              <w:t>i)</w:t>
            </w:r>
          </w:p>
        </w:tc>
        <w:tc>
          <w:tcPr>
            <w:tcW w:w="7585" w:type="dxa"/>
            <w:tcBorders>
              <w:top w:val="nil"/>
              <w:left w:val="nil"/>
              <w:bottom w:val="single" w:sz="8" w:space="0" w:color="auto"/>
              <w:right w:val="single" w:sz="8" w:space="0" w:color="auto"/>
            </w:tcBorders>
            <w:tcMar>
              <w:top w:w="0" w:type="dxa"/>
              <w:left w:w="108" w:type="dxa"/>
              <w:bottom w:w="0" w:type="dxa"/>
              <w:right w:w="108" w:type="dxa"/>
            </w:tcMar>
            <w:hideMark/>
          </w:tcPr>
          <w:p w:rsidR="005B7DDB" w:rsidRPr="00626E0B" w:rsidRDefault="005B7DDB" w:rsidP="006B4398">
            <w:pPr>
              <w:rPr>
                <w:kern w:val="0"/>
                <w:lang w:eastAsia="tr-TR"/>
              </w:rPr>
            </w:pPr>
            <w:r w:rsidRPr="00626E0B">
              <w:rPr>
                <w:kern w:val="0"/>
                <w:lang w:eastAsia="tr-TR"/>
              </w:rPr>
              <w:t>Su Araçları Sorumluluk</w:t>
            </w:r>
          </w:p>
        </w:tc>
        <w:tc>
          <w:tcPr>
            <w:tcW w:w="880" w:type="dxa"/>
            <w:tcBorders>
              <w:top w:val="nil"/>
              <w:left w:val="nil"/>
              <w:bottom w:val="single" w:sz="8" w:space="0" w:color="auto"/>
              <w:right w:val="single" w:sz="8" w:space="0" w:color="auto"/>
            </w:tcBorders>
            <w:tcMar>
              <w:top w:w="0" w:type="dxa"/>
              <w:left w:w="108" w:type="dxa"/>
              <w:bottom w:w="0" w:type="dxa"/>
              <w:right w:w="108" w:type="dxa"/>
            </w:tcMar>
            <w:hideMark/>
          </w:tcPr>
          <w:p w:rsidR="005B7DDB" w:rsidRPr="00626E0B" w:rsidRDefault="005B7DDB" w:rsidP="006B4398">
            <w:pPr>
              <w:rPr>
                <w:kern w:val="0"/>
                <w:lang w:eastAsia="tr-TR"/>
              </w:rPr>
            </w:pPr>
            <w:r w:rsidRPr="00626E0B">
              <w:rPr>
                <w:kern w:val="0"/>
                <w:lang w:eastAsia="tr-TR"/>
              </w:rPr>
              <w:t>0,020</w:t>
            </w:r>
          </w:p>
        </w:tc>
      </w:tr>
      <w:tr w:rsidR="005B7DDB" w:rsidRPr="00626E0B" w:rsidTr="006B4398">
        <w:trPr>
          <w:jc w:val="center"/>
        </w:trPr>
        <w:tc>
          <w:tcPr>
            <w:tcW w:w="8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7DDB" w:rsidRPr="00626E0B" w:rsidRDefault="005B7DDB" w:rsidP="006B4398">
            <w:pPr>
              <w:rPr>
                <w:kern w:val="0"/>
                <w:lang w:eastAsia="tr-TR"/>
              </w:rPr>
            </w:pPr>
            <w:r w:rsidRPr="00626E0B">
              <w:rPr>
                <w:kern w:val="0"/>
                <w:lang w:eastAsia="tr-TR"/>
              </w:rPr>
              <w:t>j)</w:t>
            </w:r>
          </w:p>
        </w:tc>
        <w:tc>
          <w:tcPr>
            <w:tcW w:w="7585" w:type="dxa"/>
            <w:tcBorders>
              <w:top w:val="nil"/>
              <w:left w:val="nil"/>
              <w:bottom w:val="single" w:sz="8" w:space="0" w:color="auto"/>
              <w:right w:val="single" w:sz="8" w:space="0" w:color="auto"/>
            </w:tcBorders>
            <w:tcMar>
              <w:top w:w="0" w:type="dxa"/>
              <w:left w:w="108" w:type="dxa"/>
              <w:bottom w:w="0" w:type="dxa"/>
              <w:right w:w="108" w:type="dxa"/>
            </w:tcMar>
            <w:hideMark/>
          </w:tcPr>
          <w:p w:rsidR="005B7DDB" w:rsidRPr="00626E0B" w:rsidRDefault="005B7DDB" w:rsidP="006B4398">
            <w:pPr>
              <w:rPr>
                <w:kern w:val="0"/>
                <w:lang w:eastAsia="tr-TR"/>
              </w:rPr>
            </w:pPr>
            <w:r w:rsidRPr="00626E0B">
              <w:rPr>
                <w:kern w:val="0"/>
                <w:lang w:eastAsia="tr-TR"/>
              </w:rPr>
              <w:t>Genel Sorumluluk</w:t>
            </w:r>
          </w:p>
        </w:tc>
        <w:tc>
          <w:tcPr>
            <w:tcW w:w="880" w:type="dxa"/>
            <w:tcBorders>
              <w:top w:val="nil"/>
              <w:left w:val="nil"/>
              <w:bottom w:val="single" w:sz="8" w:space="0" w:color="auto"/>
              <w:right w:val="single" w:sz="8" w:space="0" w:color="auto"/>
            </w:tcBorders>
            <w:tcMar>
              <w:top w:w="0" w:type="dxa"/>
              <w:left w:w="108" w:type="dxa"/>
              <w:bottom w:w="0" w:type="dxa"/>
              <w:right w:w="108" w:type="dxa"/>
            </w:tcMar>
            <w:hideMark/>
          </w:tcPr>
          <w:p w:rsidR="005B7DDB" w:rsidRPr="00626E0B" w:rsidRDefault="005B7DDB" w:rsidP="006B4398">
            <w:pPr>
              <w:rPr>
                <w:kern w:val="0"/>
                <w:lang w:eastAsia="tr-TR"/>
              </w:rPr>
            </w:pPr>
            <w:r w:rsidRPr="00626E0B">
              <w:rPr>
                <w:kern w:val="0"/>
                <w:lang w:eastAsia="tr-TR"/>
              </w:rPr>
              <w:t>0,060</w:t>
            </w:r>
          </w:p>
        </w:tc>
      </w:tr>
      <w:tr w:rsidR="005B7DDB" w:rsidRPr="00626E0B" w:rsidTr="006B4398">
        <w:trPr>
          <w:jc w:val="center"/>
        </w:trPr>
        <w:tc>
          <w:tcPr>
            <w:tcW w:w="8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7DDB" w:rsidRPr="00626E0B" w:rsidRDefault="005B7DDB" w:rsidP="006B4398">
            <w:pPr>
              <w:rPr>
                <w:kern w:val="0"/>
                <w:lang w:eastAsia="tr-TR"/>
              </w:rPr>
            </w:pPr>
            <w:r w:rsidRPr="00626E0B">
              <w:rPr>
                <w:kern w:val="0"/>
                <w:lang w:eastAsia="tr-TR"/>
              </w:rPr>
              <w:t>k)</w:t>
            </w:r>
          </w:p>
        </w:tc>
        <w:tc>
          <w:tcPr>
            <w:tcW w:w="7585" w:type="dxa"/>
            <w:tcBorders>
              <w:top w:val="nil"/>
              <w:left w:val="nil"/>
              <w:bottom w:val="single" w:sz="8" w:space="0" w:color="auto"/>
              <w:right w:val="single" w:sz="8" w:space="0" w:color="auto"/>
            </w:tcBorders>
            <w:tcMar>
              <w:top w:w="0" w:type="dxa"/>
              <w:left w:w="108" w:type="dxa"/>
              <w:bottom w:w="0" w:type="dxa"/>
              <w:right w:w="108" w:type="dxa"/>
            </w:tcMar>
            <w:hideMark/>
          </w:tcPr>
          <w:p w:rsidR="005B7DDB" w:rsidRPr="00626E0B" w:rsidRDefault="005B7DDB" w:rsidP="006B4398">
            <w:pPr>
              <w:rPr>
                <w:kern w:val="0"/>
                <w:lang w:eastAsia="tr-TR"/>
              </w:rPr>
            </w:pPr>
            <w:r w:rsidRPr="00626E0B">
              <w:rPr>
                <w:kern w:val="0"/>
                <w:lang w:eastAsia="tr-TR"/>
              </w:rPr>
              <w:t>Kredi (KOBİ’lere sunulan ticari alacak sigortaları için 0,030)</w:t>
            </w:r>
          </w:p>
        </w:tc>
        <w:tc>
          <w:tcPr>
            <w:tcW w:w="880" w:type="dxa"/>
            <w:tcBorders>
              <w:top w:val="nil"/>
              <w:left w:val="nil"/>
              <w:bottom w:val="single" w:sz="8" w:space="0" w:color="auto"/>
              <w:right w:val="single" w:sz="8" w:space="0" w:color="auto"/>
            </w:tcBorders>
            <w:tcMar>
              <w:top w:w="0" w:type="dxa"/>
              <w:left w:w="108" w:type="dxa"/>
              <w:bottom w:w="0" w:type="dxa"/>
              <w:right w:w="108" w:type="dxa"/>
            </w:tcMar>
            <w:hideMark/>
          </w:tcPr>
          <w:p w:rsidR="005B7DDB" w:rsidRPr="00626E0B" w:rsidRDefault="005B7DDB" w:rsidP="006B4398">
            <w:pPr>
              <w:rPr>
                <w:kern w:val="0"/>
                <w:lang w:eastAsia="tr-TR"/>
              </w:rPr>
            </w:pPr>
            <w:r w:rsidRPr="00626E0B">
              <w:rPr>
                <w:kern w:val="0"/>
                <w:lang w:eastAsia="tr-TR"/>
              </w:rPr>
              <w:t>0,055</w:t>
            </w:r>
          </w:p>
        </w:tc>
      </w:tr>
      <w:tr w:rsidR="005B7DDB" w:rsidRPr="00626E0B" w:rsidTr="006B4398">
        <w:trPr>
          <w:jc w:val="center"/>
        </w:trPr>
        <w:tc>
          <w:tcPr>
            <w:tcW w:w="8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7DDB" w:rsidRPr="00626E0B" w:rsidRDefault="005B7DDB" w:rsidP="006B4398">
            <w:pPr>
              <w:rPr>
                <w:kern w:val="0"/>
                <w:lang w:eastAsia="tr-TR"/>
              </w:rPr>
            </w:pPr>
            <w:r w:rsidRPr="00626E0B">
              <w:rPr>
                <w:kern w:val="0"/>
                <w:lang w:eastAsia="tr-TR"/>
              </w:rPr>
              <w:t>l)</w:t>
            </w:r>
          </w:p>
        </w:tc>
        <w:tc>
          <w:tcPr>
            <w:tcW w:w="7585" w:type="dxa"/>
            <w:tcBorders>
              <w:top w:val="nil"/>
              <w:left w:val="nil"/>
              <w:bottom w:val="single" w:sz="8" w:space="0" w:color="auto"/>
              <w:right w:val="single" w:sz="8" w:space="0" w:color="auto"/>
            </w:tcBorders>
            <w:tcMar>
              <w:top w:w="0" w:type="dxa"/>
              <w:left w:w="108" w:type="dxa"/>
              <w:bottom w:w="0" w:type="dxa"/>
              <w:right w:w="108" w:type="dxa"/>
            </w:tcMar>
            <w:hideMark/>
          </w:tcPr>
          <w:p w:rsidR="005B7DDB" w:rsidRPr="00626E0B" w:rsidRDefault="005B7DDB" w:rsidP="006B4398">
            <w:pPr>
              <w:rPr>
                <w:kern w:val="0"/>
                <w:lang w:eastAsia="tr-TR"/>
              </w:rPr>
            </w:pPr>
            <w:r w:rsidRPr="00626E0B">
              <w:rPr>
                <w:kern w:val="0"/>
                <w:lang w:eastAsia="tr-TR"/>
              </w:rPr>
              <w:t>Kefalet</w:t>
            </w:r>
          </w:p>
        </w:tc>
        <w:tc>
          <w:tcPr>
            <w:tcW w:w="880" w:type="dxa"/>
            <w:tcBorders>
              <w:top w:val="nil"/>
              <w:left w:val="nil"/>
              <w:bottom w:val="single" w:sz="8" w:space="0" w:color="auto"/>
              <w:right w:val="single" w:sz="8" w:space="0" w:color="auto"/>
            </w:tcBorders>
            <w:tcMar>
              <w:top w:w="0" w:type="dxa"/>
              <w:left w:w="108" w:type="dxa"/>
              <w:bottom w:w="0" w:type="dxa"/>
              <w:right w:w="108" w:type="dxa"/>
            </w:tcMar>
            <w:hideMark/>
          </w:tcPr>
          <w:p w:rsidR="005B7DDB" w:rsidRPr="00626E0B" w:rsidRDefault="005B7DDB" w:rsidP="006B4398">
            <w:pPr>
              <w:rPr>
                <w:kern w:val="0"/>
                <w:lang w:eastAsia="tr-TR"/>
              </w:rPr>
            </w:pPr>
            <w:r w:rsidRPr="00626E0B">
              <w:rPr>
                <w:kern w:val="0"/>
                <w:lang w:eastAsia="tr-TR"/>
              </w:rPr>
              <w:t>0,030</w:t>
            </w:r>
          </w:p>
        </w:tc>
      </w:tr>
      <w:tr w:rsidR="005B7DDB" w:rsidRPr="00626E0B" w:rsidTr="006B4398">
        <w:trPr>
          <w:jc w:val="center"/>
        </w:trPr>
        <w:tc>
          <w:tcPr>
            <w:tcW w:w="8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7DDB" w:rsidRPr="00626E0B" w:rsidRDefault="005B7DDB" w:rsidP="006B4398">
            <w:pPr>
              <w:rPr>
                <w:kern w:val="0"/>
                <w:lang w:eastAsia="tr-TR"/>
              </w:rPr>
            </w:pPr>
            <w:r w:rsidRPr="00626E0B">
              <w:rPr>
                <w:kern w:val="0"/>
                <w:lang w:eastAsia="tr-TR"/>
              </w:rPr>
              <w:t>m)</w:t>
            </w:r>
          </w:p>
        </w:tc>
        <w:tc>
          <w:tcPr>
            <w:tcW w:w="7585" w:type="dxa"/>
            <w:tcBorders>
              <w:top w:val="nil"/>
              <w:left w:val="nil"/>
              <w:bottom w:val="single" w:sz="8" w:space="0" w:color="auto"/>
              <w:right w:val="single" w:sz="8" w:space="0" w:color="auto"/>
            </w:tcBorders>
            <w:tcMar>
              <w:top w:w="0" w:type="dxa"/>
              <w:left w:w="108" w:type="dxa"/>
              <w:bottom w:w="0" w:type="dxa"/>
              <w:right w:w="108" w:type="dxa"/>
            </w:tcMar>
            <w:hideMark/>
          </w:tcPr>
          <w:p w:rsidR="005B7DDB" w:rsidRPr="00626E0B" w:rsidRDefault="005B7DDB" w:rsidP="006B4398">
            <w:pPr>
              <w:rPr>
                <w:kern w:val="0"/>
                <w:lang w:eastAsia="tr-TR"/>
              </w:rPr>
            </w:pPr>
            <w:r w:rsidRPr="00626E0B">
              <w:rPr>
                <w:kern w:val="0"/>
                <w:lang w:eastAsia="tr-TR"/>
              </w:rPr>
              <w:t>Finansal Kayıplar</w:t>
            </w:r>
          </w:p>
        </w:tc>
        <w:tc>
          <w:tcPr>
            <w:tcW w:w="880" w:type="dxa"/>
            <w:tcBorders>
              <w:top w:val="nil"/>
              <w:left w:val="nil"/>
              <w:bottom w:val="single" w:sz="8" w:space="0" w:color="auto"/>
              <w:right w:val="single" w:sz="8" w:space="0" w:color="auto"/>
            </w:tcBorders>
            <w:tcMar>
              <w:top w:w="0" w:type="dxa"/>
              <w:left w:w="108" w:type="dxa"/>
              <w:bottom w:w="0" w:type="dxa"/>
              <w:right w:w="108" w:type="dxa"/>
            </w:tcMar>
            <w:hideMark/>
          </w:tcPr>
          <w:p w:rsidR="005B7DDB" w:rsidRPr="00626E0B" w:rsidRDefault="005B7DDB" w:rsidP="006B4398">
            <w:pPr>
              <w:rPr>
                <w:kern w:val="0"/>
                <w:lang w:eastAsia="tr-TR"/>
              </w:rPr>
            </w:pPr>
            <w:r w:rsidRPr="00626E0B">
              <w:rPr>
                <w:kern w:val="0"/>
                <w:lang w:eastAsia="tr-TR"/>
              </w:rPr>
              <w:t>0,020</w:t>
            </w:r>
          </w:p>
        </w:tc>
      </w:tr>
      <w:tr w:rsidR="005B7DDB" w:rsidRPr="00626E0B" w:rsidTr="006B4398">
        <w:trPr>
          <w:jc w:val="center"/>
        </w:trPr>
        <w:tc>
          <w:tcPr>
            <w:tcW w:w="8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7DDB" w:rsidRPr="00626E0B" w:rsidRDefault="005B7DDB" w:rsidP="006B4398">
            <w:pPr>
              <w:rPr>
                <w:kern w:val="0"/>
                <w:lang w:eastAsia="tr-TR"/>
              </w:rPr>
            </w:pPr>
            <w:r w:rsidRPr="00626E0B">
              <w:rPr>
                <w:kern w:val="0"/>
                <w:lang w:eastAsia="tr-TR"/>
              </w:rPr>
              <w:t>n)</w:t>
            </w:r>
          </w:p>
        </w:tc>
        <w:tc>
          <w:tcPr>
            <w:tcW w:w="7585" w:type="dxa"/>
            <w:tcBorders>
              <w:top w:val="nil"/>
              <w:left w:val="nil"/>
              <w:bottom w:val="single" w:sz="8" w:space="0" w:color="auto"/>
              <w:right w:val="single" w:sz="8" w:space="0" w:color="auto"/>
            </w:tcBorders>
            <w:tcMar>
              <w:top w:w="0" w:type="dxa"/>
              <w:left w:w="108" w:type="dxa"/>
              <w:bottom w:w="0" w:type="dxa"/>
              <w:right w:w="108" w:type="dxa"/>
            </w:tcMar>
            <w:hideMark/>
          </w:tcPr>
          <w:p w:rsidR="005B7DDB" w:rsidRPr="00626E0B" w:rsidRDefault="005B7DDB" w:rsidP="006B4398">
            <w:pPr>
              <w:rPr>
                <w:kern w:val="0"/>
                <w:lang w:eastAsia="tr-TR"/>
              </w:rPr>
            </w:pPr>
            <w:r w:rsidRPr="00626E0B">
              <w:rPr>
                <w:kern w:val="0"/>
                <w:lang w:eastAsia="tr-TR"/>
              </w:rPr>
              <w:t>Hukuksal Koruma</w:t>
            </w:r>
          </w:p>
        </w:tc>
        <w:tc>
          <w:tcPr>
            <w:tcW w:w="880" w:type="dxa"/>
            <w:tcBorders>
              <w:top w:val="nil"/>
              <w:left w:val="nil"/>
              <w:bottom w:val="single" w:sz="8" w:space="0" w:color="auto"/>
              <w:right w:val="single" w:sz="8" w:space="0" w:color="auto"/>
            </w:tcBorders>
            <w:tcMar>
              <w:top w:w="0" w:type="dxa"/>
              <w:left w:w="108" w:type="dxa"/>
              <w:bottom w:w="0" w:type="dxa"/>
              <w:right w:w="108" w:type="dxa"/>
            </w:tcMar>
            <w:hideMark/>
          </w:tcPr>
          <w:p w:rsidR="005B7DDB" w:rsidRPr="00626E0B" w:rsidRDefault="005B7DDB" w:rsidP="006B4398">
            <w:pPr>
              <w:rPr>
                <w:kern w:val="0"/>
                <w:lang w:eastAsia="tr-TR"/>
              </w:rPr>
            </w:pPr>
            <w:r w:rsidRPr="00626E0B">
              <w:rPr>
                <w:kern w:val="0"/>
                <w:lang w:eastAsia="tr-TR"/>
              </w:rPr>
              <w:t>0,020</w:t>
            </w:r>
          </w:p>
        </w:tc>
      </w:tr>
      <w:tr w:rsidR="005B7DDB" w:rsidRPr="00626E0B" w:rsidTr="006B4398">
        <w:trPr>
          <w:jc w:val="center"/>
        </w:trPr>
        <w:tc>
          <w:tcPr>
            <w:tcW w:w="8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7DDB" w:rsidRPr="00626E0B" w:rsidRDefault="005B7DDB" w:rsidP="006B4398">
            <w:pPr>
              <w:rPr>
                <w:kern w:val="0"/>
                <w:lang w:eastAsia="tr-TR"/>
              </w:rPr>
            </w:pPr>
            <w:r w:rsidRPr="00626E0B">
              <w:rPr>
                <w:kern w:val="0"/>
                <w:lang w:eastAsia="tr-TR"/>
              </w:rPr>
              <w:t>o)</w:t>
            </w:r>
          </w:p>
        </w:tc>
        <w:tc>
          <w:tcPr>
            <w:tcW w:w="7585" w:type="dxa"/>
            <w:tcBorders>
              <w:top w:val="nil"/>
              <w:left w:val="nil"/>
              <w:bottom w:val="single" w:sz="8" w:space="0" w:color="auto"/>
              <w:right w:val="single" w:sz="8" w:space="0" w:color="auto"/>
            </w:tcBorders>
            <w:tcMar>
              <w:top w:w="0" w:type="dxa"/>
              <w:left w:w="108" w:type="dxa"/>
              <w:bottom w:w="0" w:type="dxa"/>
              <w:right w:w="108" w:type="dxa"/>
            </w:tcMar>
            <w:hideMark/>
          </w:tcPr>
          <w:p w:rsidR="005B7DDB" w:rsidRPr="00626E0B" w:rsidRDefault="005B7DDB" w:rsidP="006B4398">
            <w:pPr>
              <w:rPr>
                <w:kern w:val="0"/>
                <w:lang w:eastAsia="tr-TR"/>
              </w:rPr>
            </w:pPr>
            <w:r w:rsidRPr="00626E0B">
              <w:rPr>
                <w:kern w:val="0"/>
                <w:lang w:eastAsia="tr-TR"/>
              </w:rPr>
              <w:t>Destek</w:t>
            </w:r>
          </w:p>
        </w:tc>
        <w:tc>
          <w:tcPr>
            <w:tcW w:w="880" w:type="dxa"/>
            <w:tcBorders>
              <w:top w:val="nil"/>
              <w:left w:val="nil"/>
              <w:bottom w:val="single" w:sz="8" w:space="0" w:color="auto"/>
              <w:right w:val="single" w:sz="8" w:space="0" w:color="auto"/>
            </w:tcBorders>
            <w:tcMar>
              <w:top w:w="0" w:type="dxa"/>
              <w:left w:w="108" w:type="dxa"/>
              <w:bottom w:w="0" w:type="dxa"/>
              <w:right w:w="108" w:type="dxa"/>
            </w:tcMar>
            <w:hideMark/>
          </w:tcPr>
          <w:p w:rsidR="005B7DDB" w:rsidRPr="00626E0B" w:rsidRDefault="005B7DDB" w:rsidP="006B4398">
            <w:pPr>
              <w:rPr>
                <w:kern w:val="0"/>
                <w:lang w:eastAsia="tr-TR"/>
              </w:rPr>
            </w:pPr>
            <w:r w:rsidRPr="00626E0B">
              <w:rPr>
                <w:kern w:val="0"/>
                <w:lang w:eastAsia="tr-TR"/>
              </w:rPr>
              <w:t>0,025</w:t>
            </w:r>
          </w:p>
        </w:tc>
      </w:tr>
      <w:tr w:rsidR="005B7DDB" w:rsidRPr="00626E0B" w:rsidTr="006B4398">
        <w:trPr>
          <w:jc w:val="center"/>
        </w:trPr>
        <w:tc>
          <w:tcPr>
            <w:tcW w:w="8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7DDB" w:rsidRPr="00626E0B" w:rsidRDefault="005B7DDB" w:rsidP="006B4398">
            <w:pPr>
              <w:rPr>
                <w:kern w:val="0"/>
                <w:lang w:eastAsia="tr-TR"/>
              </w:rPr>
            </w:pPr>
            <w:r w:rsidRPr="00626E0B">
              <w:rPr>
                <w:kern w:val="0"/>
                <w:lang w:eastAsia="tr-TR"/>
              </w:rPr>
              <w:t>ö)</w:t>
            </w:r>
          </w:p>
        </w:tc>
        <w:tc>
          <w:tcPr>
            <w:tcW w:w="7585" w:type="dxa"/>
            <w:tcBorders>
              <w:top w:val="nil"/>
              <w:left w:val="nil"/>
              <w:bottom w:val="single" w:sz="8" w:space="0" w:color="auto"/>
              <w:right w:val="single" w:sz="8" w:space="0" w:color="auto"/>
            </w:tcBorders>
            <w:tcMar>
              <w:top w:w="0" w:type="dxa"/>
              <w:left w:w="108" w:type="dxa"/>
              <w:bottom w:w="0" w:type="dxa"/>
              <w:right w:w="108" w:type="dxa"/>
            </w:tcMar>
            <w:hideMark/>
          </w:tcPr>
          <w:p w:rsidR="005B7DDB" w:rsidRPr="00626E0B" w:rsidRDefault="005B7DDB" w:rsidP="006B4398">
            <w:pPr>
              <w:rPr>
                <w:kern w:val="0"/>
                <w:lang w:eastAsia="tr-TR"/>
              </w:rPr>
            </w:pPr>
            <w:r w:rsidRPr="00626E0B">
              <w:rPr>
                <w:kern w:val="0"/>
                <w:lang w:eastAsia="tr-TR"/>
              </w:rPr>
              <w:t>Hayat</w:t>
            </w:r>
          </w:p>
        </w:tc>
        <w:tc>
          <w:tcPr>
            <w:tcW w:w="880" w:type="dxa"/>
            <w:tcBorders>
              <w:top w:val="nil"/>
              <w:left w:val="nil"/>
              <w:bottom w:val="single" w:sz="8" w:space="0" w:color="auto"/>
              <w:right w:val="single" w:sz="8" w:space="0" w:color="auto"/>
            </w:tcBorders>
            <w:tcMar>
              <w:top w:w="0" w:type="dxa"/>
              <w:left w:w="108" w:type="dxa"/>
              <w:bottom w:w="0" w:type="dxa"/>
              <w:right w:w="108" w:type="dxa"/>
            </w:tcMar>
            <w:hideMark/>
          </w:tcPr>
          <w:p w:rsidR="005B7DDB" w:rsidRPr="00626E0B" w:rsidRDefault="005B7DDB" w:rsidP="006B4398">
            <w:pPr>
              <w:rPr>
                <w:kern w:val="0"/>
                <w:lang w:eastAsia="tr-TR"/>
              </w:rPr>
            </w:pPr>
            <w:r w:rsidRPr="00626E0B">
              <w:rPr>
                <w:kern w:val="0"/>
                <w:lang w:eastAsia="tr-TR"/>
              </w:rPr>
              <w:t>0,050</w:t>
            </w:r>
          </w:p>
        </w:tc>
      </w:tr>
      <w:tr w:rsidR="005B7DDB" w:rsidRPr="00626E0B" w:rsidTr="006B4398">
        <w:trPr>
          <w:jc w:val="center"/>
        </w:trPr>
        <w:tc>
          <w:tcPr>
            <w:tcW w:w="8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7DDB" w:rsidRPr="00626E0B" w:rsidRDefault="005B7DDB" w:rsidP="006B4398">
            <w:pPr>
              <w:jc w:val="left"/>
              <w:rPr>
                <w:kern w:val="0"/>
                <w:lang w:eastAsia="tr-TR"/>
              </w:rPr>
            </w:pPr>
          </w:p>
        </w:tc>
        <w:tc>
          <w:tcPr>
            <w:tcW w:w="7585" w:type="dxa"/>
            <w:tcBorders>
              <w:top w:val="nil"/>
              <w:left w:val="nil"/>
              <w:bottom w:val="single" w:sz="8" w:space="0" w:color="auto"/>
              <w:right w:val="single" w:sz="8" w:space="0" w:color="auto"/>
            </w:tcBorders>
            <w:tcMar>
              <w:top w:w="0" w:type="dxa"/>
              <w:left w:w="108" w:type="dxa"/>
              <w:bottom w:w="0" w:type="dxa"/>
              <w:right w:w="108" w:type="dxa"/>
            </w:tcMar>
            <w:hideMark/>
          </w:tcPr>
          <w:p w:rsidR="005B7DDB" w:rsidRPr="00626E0B" w:rsidRDefault="005B7DDB" w:rsidP="006B4398">
            <w:pPr>
              <w:rPr>
                <w:kern w:val="0"/>
                <w:lang w:eastAsia="tr-TR"/>
              </w:rPr>
            </w:pPr>
            <w:r w:rsidRPr="00626E0B">
              <w:rPr>
                <w:kern w:val="0"/>
                <w:lang w:eastAsia="tr-TR"/>
              </w:rPr>
              <w:t>İrat Ödemeli Hayat Sigortaları</w:t>
            </w:r>
          </w:p>
        </w:tc>
        <w:tc>
          <w:tcPr>
            <w:tcW w:w="880" w:type="dxa"/>
            <w:tcBorders>
              <w:top w:val="nil"/>
              <w:left w:val="nil"/>
              <w:bottom w:val="single" w:sz="8" w:space="0" w:color="auto"/>
              <w:right w:val="single" w:sz="8" w:space="0" w:color="auto"/>
            </w:tcBorders>
            <w:tcMar>
              <w:top w:w="0" w:type="dxa"/>
              <w:left w:w="108" w:type="dxa"/>
              <w:bottom w:w="0" w:type="dxa"/>
              <w:right w:w="108" w:type="dxa"/>
            </w:tcMar>
            <w:hideMark/>
          </w:tcPr>
          <w:p w:rsidR="005B7DDB" w:rsidRPr="00626E0B" w:rsidRDefault="005B7DDB" w:rsidP="006B4398">
            <w:pPr>
              <w:rPr>
                <w:kern w:val="0"/>
                <w:lang w:eastAsia="tr-TR"/>
              </w:rPr>
            </w:pPr>
            <w:r w:rsidRPr="00626E0B">
              <w:rPr>
                <w:kern w:val="0"/>
                <w:lang w:eastAsia="tr-TR"/>
              </w:rPr>
              <w:t>0,025</w:t>
            </w:r>
          </w:p>
        </w:tc>
      </w:tr>
    </w:tbl>
    <w:p w:rsidR="005B7DDB" w:rsidRPr="00EB2C5E" w:rsidRDefault="005B7DDB" w:rsidP="005B7DDB">
      <w:pPr>
        <w:widowControl w:val="0"/>
        <w:spacing w:line="276" w:lineRule="auto"/>
        <w:ind w:left="170" w:right="170"/>
      </w:pPr>
      <w:r w:rsidRPr="00EB2C5E">
        <w:t>(6) Yazım riski hesabında, son 12 aylık brüt yazılan primlerden varsa bölüşmeli reasürans yoluyla reasüröre devredilenler düşülerek kalan tutar branşlar itibarıyla aşağıdaki oranlar ile çarpılır.</w:t>
      </w:r>
    </w:p>
    <w:tbl>
      <w:tblPr>
        <w:tblW w:w="0" w:type="auto"/>
        <w:jc w:val="center"/>
        <w:tblCellMar>
          <w:left w:w="0" w:type="dxa"/>
          <w:right w:w="0" w:type="dxa"/>
        </w:tblCellMar>
        <w:tblLook w:val="04A0" w:firstRow="1" w:lastRow="0" w:firstColumn="1" w:lastColumn="0" w:noHBand="0" w:noVBand="1"/>
      </w:tblPr>
      <w:tblGrid>
        <w:gridCol w:w="801"/>
        <w:gridCol w:w="7377"/>
        <w:gridCol w:w="874"/>
      </w:tblGrid>
      <w:tr w:rsidR="005B7DDB" w:rsidRPr="00626E0B" w:rsidTr="006B4398">
        <w:trPr>
          <w:jc w:val="center"/>
        </w:trPr>
        <w:tc>
          <w:tcPr>
            <w:tcW w:w="81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B7DDB" w:rsidRPr="00626E0B" w:rsidRDefault="005B7DDB" w:rsidP="006B4398">
            <w:pPr>
              <w:rPr>
                <w:kern w:val="0"/>
                <w:lang w:eastAsia="tr-TR"/>
              </w:rPr>
            </w:pPr>
            <w:r w:rsidRPr="00626E0B">
              <w:rPr>
                <w:kern w:val="0"/>
                <w:lang w:eastAsia="tr-TR"/>
              </w:rPr>
              <w:t>a)</w:t>
            </w:r>
          </w:p>
        </w:tc>
        <w:tc>
          <w:tcPr>
            <w:tcW w:w="758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B7DDB" w:rsidRPr="00626E0B" w:rsidRDefault="005B7DDB" w:rsidP="006B4398">
            <w:pPr>
              <w:rPr>
                <w:kern w:val="0"/>
                <w:lang w:eastAsia="tr-TR"/>
              </w:rPr>
            </w:pPr>
            <w:r w:rsidRPr="00626E0B">
              <w:rPr>
                <w:kern w:val="0"/>
                <w:lang w:eastAsia="tr-TR"/>
              </w:rPr>
              <w:t>Kaza (Uzun süreli sigortalar hariç)</w:t>
            </w:r>
          </w:p>
        </w:tc>
        <w:tc>
          <w:tcPr>
            <w:tcW w:w="8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B7DDB" w:rsidRPr="00626E0B" w:rsidRDefault="005B7DDB" w:rsidP="006B4398">
            <w:pPr>
              <w:rPr>
                <w:kern w:val="0"/>
                <w:lang w:eastAsia="tr-TR"/>
              </w:rPr>
            </w:pPr>
            <w:r w:rsidRPr="00626E0B">
              <w:rPr>
                <w:kern w:val="0"/>
                <w:lang w:eastAsia="tr-TR"/>
              </w:rPr>
              <w:t>0,050</w:t>
            </w:r>
          </w:p>
        </w:tc>
      </w:tr>
      <w:tr w:rsidR="005B7DDB" w:rsidRPr="00626E0B" w:rsidTr="006B4398">
        <w:trPr>
          <w:jc w:val="center"/>
        </w:trPr>
        <w:tc>
          <w:tcPr>
            <w:tcW w:w="8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7DDB" w:rsidRPr="00626E0B" w:rsidRDefault="005B7DDB" w:rsidP="006B4398">
            <w:pPr>
              <w:jc w:val="left"/>
              <w:rPr>
                <w:kern w:val="0"/>
                <w:lang w:eastAsia="tr-TR"/>
              </w:rPr>
            </w:pPr>
          </w:p>
        </w:tc>
        <w:tc>
          <w:tcPr>
            <w:tcW w:w="7586" w:type="dxa"/>
            <w:tcBorders>
              <w:top w:val="nil"/>
              <w:left w:val="nil"/>
              <w:bottom w:val="single" w:sz="8" w:space="0" w:color="auto"/>
              <w:right w:val="single" w:sz="8" w:space="0" w:color="auto"/>
            </w:tcBorders>
            <w:tcMar>
              <w:top w:w="0" w:type="dxa"/>
              <w:left w:w="108" w:type="dxa"/>
              <w:bottom w:w="0" w:type="dxa"/>
              <w:right w:w="108" w:type="dxa"/>
            </w:tcMar>
            <w:hideMark/>
          </w:tcPr>
          <w:p w:rsidR="005B7DDB" w:rsidRPr="00626E0B" w:rsidRDefault="005B7DDB" w:rsidP="006B4398">
            <w:pPr>
              <w:rPr>
                <w:kern w:val="0"/>
                <w:lang w:eastAsia="tr-TR"/>
              </w:rPr>
            </w:pPr>
            <w:r w:rsidRPr="00626E0B">
              <w:rPr>
                <w:kern w:val="0"/>
                <w:lang w:eastAsia="tr-TR"/>
              </w:rPr>
              <w:t>Kaza (Uzun süreli)</w:t>
            </w:r>
          </w:p>
        </w:tc>
        <w:tc>
          <w:tcPr>
            <w:tcW w:w="880" w:type="dxa"/>
            <w:tcBorders>
              <w:top w:val="nil"/>
              <w:left w:val="nil"/>
              <w:bottom w:val="single" w:sz="8" w:space="0" w:color="auto"/>
              <w:right w:val="single" w:sz="8" w:space="0" w:color="auto"/>
            </w:tcBorders>
            <w:tcMar>
              <w:top w:w="0" w:type="dxa"/>
              <w:left w:w="108" w:type="dxa"/>
              <w:bottom w:w="0" w:type="dxa"/>
              <w:right w:w="108" w:type="dxa"/>
            </w:tcMar>
            <w:hideMark/>
          </w:tcPr>
          <w:p w:rsidR="005B7DDB" w:rsidRPr="00626E0B" w:rsidRDefault="005B7DDB" w:rsidP="006B4398">
            <w:pPr>
              <w:rPr>
                <w:kern w:val="0"/>
                <w:lang w:eastAsia="tr-TR"/>
              </w:rPr>
            </w:pPr>
            <w:r w:rsidRPr="00626E0B">
              <w:rPr>
                <w:kern w:val="0"/>
                <w:lang w:eastAsia="tr-TR"/>
              </w:rPr>
              <w:t>0,030</w:t>
            </w:r>
          </w:p>
        </w:tc>
      </w:tr>
      <w:tr w:rsidR="005B7DDB" w:rsidRPr="00626E0B" w:rsidTr="006B4398">
        <w:trPr>
          <w:jc w:val="center"/>
        </w:trPr>
        <w:tc>
          <w:tcPr>
            <w:tcW w:w="8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7DDB" w:rsidRPr="00626E0B" w:rsidRDefault="005B7DDB" w:rsidP="006B4398">
            <w:pPr>
              <w:rPr>
                <w:kern w:val="0"/>
                <w:lang w:eastAsia="tr-TR"/>
              </w:rPr>
            </w:pPr>
            <w:r w:rsidRPr="00626E0B">
              <w:rPr>
                <w:kern w:val="0"/>
                <w:lang w:eastAsia="tr-TR"/>
              </w:rPr>
              <w:t>b)</w:t>
            </w:r>
          </w:p>
        </w:tc>
        <w:tc>
          <w:tcPr>
            <w:tcW w:w="7586" w:type="dxa"/>
            <w:tcBorders>
              <w:top w:val="nil"/>
              <w:left w:val="nil"/>
              <w:bottom w:val="single" w:sz="8" w:space="0" w:color="auto"/>
              <w:right w:val="single" w:sz="8" w:space="0" w:color="auto"/>
            </w:tcBorders>
            <w:tcMar>
              <w:top w:w="0" w:type="dxa"/>
              <w:left w:w="108" w:type="dxa"/>
              <w:bottom w:w="0" w:type="dxa"/>
              <w:right w:w="108" w:type="dxa"/>
            </w:tcMar>
            <w:hideMark/>
          </w:tcPr>
          <w:p w:rsidR="005B7DDB" w:rsidRPr="00626E0B" w:rsidRDefault="005B7DDB" w:rsidP="006B4398">
            <w:pPr>
              <w:rPr>
                <w:kern w:val="0"/>
                <w:lang w:eastAsia="tr-TR"/>
              </w:rPr>
            </w:pPr>
            <w:r w:rsidRPr="00626E0B">
              <w:rPr>
                <w:kern w:val="0"/>
                <w:lang w:eastAsia="tr-TR"/>
              </w:rPr>
              <w:t>Hastalık/Sağlık (Uzun süreli sigortalar hariç)</w:t>
            </w:r>
          </w:p>
        </w:tc>
        <w:tc>
          <w:tcPr>
            <w:tcW w:w="880" w:type="dxa"/>
            <w:tcBorders>
              <w:top w:val="nil"/>
              <w:left w:val="nil"/>
              <w:bottom w:val="single" w:sz="8" w:space="0" w:color="auto"/>
              <w:right w:val="single" w:sz="8" w:space="0" w:color="auto"/>
            </w:tcBorders>
            <w:tcMar>
              <w:top w:w="0" w:type="dxa"/>
              <w:left w:w="108" w:type="dxa"/>
              <w:bottom w:w="0" w:type="dxa"/>
              <w:right w:w="108" w:type="dxa"/>
            </w:tcMar>
            <w:hideMark/>
          </w:tcPr>
          <w:p w:rsidR="005B7DDB" w:rsidRPr="00626E0B" w:rsidRDefault="005B7DDB" w:rsidP="006B4398">
            <w:pPr>
              <w:rPr>
                <w:kern w:val="0"/>
                <w:lang w:eastAsia="tr-TR"/>
              </w:rPr>
            </w:pPr>
            <w:r w:rsidRPr="00626E0B">
              <w:rPr>
                <w:kern w:val="0"/>
                <w:lang w:eastAsia="tr-TR"/>
              </w:rPr>
              <w:t>0,160</w:t>
            </w:r>
          </w:p>
        </w:tc>
      </w:tr>
      <w:tr w:rsidR="005B7DDB" w:rsidRPr="00626E0B" w:rsidTr="006B4398">
        <w:trPr>
          <w:jc w:val="center"/>
        </w:trPr>
        <w:tc>
          <w:tcPr>
            <w:tcW w:w="8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7DDB" w:rsidRPr="00626E0B" w:rsidRDefault="005B7DDB" w:rsidP="006B4398">
            <w:pPr>
              <w:jc w:val="left"/>
              <w:rPr>
                <w:kern w:val="0"/>
                <w:lang w:eastAsia="tr-TR"/>
              </w:rPr>
            </w:pPr>
          </w:p>
        </w:tc>
        <w:tc>
          <w:tcPr>
            <w:tcW w:w="7586" w:type="dxa"/>
            <w:tcBorders>
              <w:top w:val="nil"/>
              <w:left w:val="nil"/>
              <w:bottom w:val="single" w:sz="8" w:space="0" w:color="auto"/>
              <w:right w:val="single" w:sz="8" w:space="0" w:color="auto"/>
            </w:tcBorders>
            <w:tcMar>
              <w:top w:w="0" w:type="dxa"/>
              <w:left w:w="108" w:type="dxa"/>
              <w:bottom w:w="0" w:type="dxa"/>
              <w:right w:w="108" w:type="dxa"/>
            </w:tcMar>
            <w:hideMark/>
          </w:tcPr>
          <w:p w:rsidR="005B7DDB" w:rsidRPr="00626E0B" w:rsidRDefault="005B7DDB" w:rsidP="006B4398">
            <w:pPr>
              <w:rPr>
                <w:kern w:val="0"/>
                <w:lang w:eastAsia="tr-TR"/>
              </w:rPr>
            </w:pPr>
            <w:r w:rsidRPr="00626E0B">
              <w:rPr>
                <w:kern w:val="0"/>
                <w:lang w:eastAsia="tr-TR"/>
              </w:rPr>
              <w:t>Hastalık/Sağlık (Uzun süreli)</w:t>
            </w:r>
          </w:p>
        </w:tc>
        <w:tc>
          <w:tcPr>
            <w:tcW w:w="880" w:type="dxa"/>
            <w:tcBorders>
              <w:top w:val="nil"/>
              <w:left w:val="nil"/>
              <w:bottom w:val="single" w:sz="8" w:space="0" w:color="auto"/>
              <w:right w:val="single" w:sz="8" w:space="0" w:color="auto"/>
            </w:tcBorders>
            <w:tcMar>
              <w:top w:w="0" w:type="dxa"/>
              <w:left w:w="108" w:type="dxa"/>
              <w:bottom w:w="0" w:type="dxa"/>
              <w:right w:w="108" w:type="dxa"/>
            </w:tcMar>
            <w:hideMark/>
          </w:tcPr>
          <w:p w:rsidR="005B7DDB" w:rsidRPr="00626E0B" w:rsidRDefault="005B7DDB" w:rsidP="006B4398">
            <w:pPr>
              <w:rPr>
                <w:kern w:val="0"/>
                <w:lang w:eastAsia="tr-TR"/>
              </w:rPr>
            </w:pPr>
            <w:r w:rsidRPr="00626E0B">
              <w:rPr>
                <w:kern w:val="0"/>
                <w:lang w:eastAsia="tr-TR"/>
              </w:rPr>
              <w:t>0,100</w:t>
            </w:r>
          </w:p>
        </w:tc>
      </w:tr>
      <w:tr w:rsidR="005B7DDB" w:rsidRPr="00626E0B" w:rsidTr="006B4398">
        <w:trPr>
          <w:jc w:val="center"/>
        </w:trPr>
        <w:tc>
          <w:tcPr>
            <w:tcW w:w="8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7DDB" w:rsidRPr="00626E0B" w:rsidRDefault="005B7DDB" w:rsidP="006B4398">
            <w:pPr>
              <w:rPr>
                <w:kern w:val="0"/>
                <w:lang w:eastAsia="tr-TR"/>
              </w:rPr>
            </w:pPr>
            <w:r w:rsidRPr="00626E0B">
              <w:rPr>
                <w:kern w:val="0"/>
                <w:lang w:eastAsia="tr-TR"/>
              </w:rPr>
              <w:t>c)</w:t>
            </w:r>
          </w:p>
        </w:tc>
        <w:tc>
          <w:tcPr>
            <w:tcW w:w="7586" w:type="dxa"/>
            <w:tcBorders>
              <w:top w:val="nil"/>
              <w:left w:val="nil"/>
              <w:bottom w:val="single" w:sz="8" w:space="0" w:color="auto"/>
              <w:right w:val="single" w:sz="8" w:space="0" w:color="auto"/>
            </w:tcBorders>
            <w:tcMar>
              <w:top w:w="0" w:type="dxa"/>
              <w:left w:w="108" w:type="dxa"/>
              <w:bottom w:w="0" w:type="dxa"/>
              <w:right w:w="108" w:type="dxa"/>
            </w:tcMar>
            <w:hideMark/>
          </w:tcPr>
          <w:p w:rsidR="005B7DDB" w:rsidRPr="00626E0B" w:rsidRDefault="005B7DDB" w:rsidP="006B4398">
            <w:pPr>
              <w:rPr>
                <w:kern w:val="0"/>
                <w:lang w:eastAsia="tr-TR"/>
              </w:rPr>
            </w:pPr>
            <w:r w:rsidRPr="00626E0B">
              <w:rPr>
                <w:kern w:val="0"/>
                <w:lang w:eastAsia="tr-TR"/>
              </w:rPr>
              <w:t>Kara Araçları</w:t>
            </w:r>
          </w:p>
        </w:tc>
        <w:tc>
          <w:tcPr>
            <w:tcW w:w="880" w:type="dxa"/>
            <w:tcBorders>
              <w:top w:val="nil"/>
              <w:left w:val="nil"/>
              <w:bottom w:val="single" w:sz="8" w:space="0" w:color="auto"/>
              <w:right w:val="single" w:sz="8" w:space="0" w:color="auto"/>
            </w:tcBorders>
            <w:tcMar>
              <w:top w:w="0" w:type="dxa"/>
              <w:left w:w="108" w:type="dxa"/>
              <w:bottom w:w="0" w:type="dxa"/>
              <w:right w:w="108" w:type="dxa"/>
            </w:tcMar>
            <w:hideMark/>
          </w:tcPr>
          <w:p w:rsidR="005B7DDB" w:rsidRPr="00626E0B" w:rsidRDefault="005B7DDB" w:rsidP="006B4398">
            <w:pPr>
              <w:rPr>
                <w:kern w:val="0"/>
                <w:lang w:eastAsia="tr-TR"/>
              </w:rPr>
            </w:pPr>
            <w:r w:rsidRPr="00626E0B">
              <w:rPr>
                <w:kern w:val="0"/>
                <w:lang w:eastAsia="tr-TR"/>
              </w:rPr>
              <w:t>0,150</w:t>
            </w:r>
          </w:p>
        </w:tc>
      </w:tr>
      <w:tr w:rsidR="005B7DDB" w:rsidRPr="00626E0B" w:rsidTr="006B4398">
        <w:trPr>
          <w:jc w:val="center"/>
        </w:trPr>
        <w:tc>
          <w:tcPr>
            <w:tcW w:w="8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7DDB" w:rsidRPr="00626E0B" w:rsidRDefault="005B7DDB" w:rsidP="006B4398">
            <w:pPr>
              <w:rPr>
                <w:kern w:val="0"/>
                <w:lang w:eastAsia="tr-TR"/>
              </w:rPr>
            </w:pPr>
            <w:r w:rsidRPr="00626E0B">
              <w:rPr>
                <w:kern w:val="0"/>
                <w:lang w:eastAsia="tr-TR"/>
              </w:rPr>
              <w:t>ç)</w:t>
            </w:r>
          </w:p>
        </w:tc>
        <w:tc>
          <w:tcPr>
            <w:tcW w:w="7586" w:type="dxa"/>
            <w:tcBorders>
              <w:top w:val="nil"/>
              <w:left w:val="nil"/>
              <w:bottom w:val="single" w:sz="8" w:space="0" w:color="auto"/>
              <w:right w:val="single" w:sz="8" w:space="0" w:color="auto"/>
            </w:tcBorders>
            <w:tcMar>
              <w:top w:w="0" w:type="dxa"/>
              <w:left w:w="108" w:type="dxa"/>
              <w:bottom w:w="0" w:type="dxa"/>
              <w:right w:w="108" w:type="dxa"/>
            </w:tcMar>
            <w:hideMark/>
          </w:tcPr>
          <w:p w:rsidR="005B7DDB" w:rsidRPr="00626E0B" w:rsidRDefault="005B7DDB" w:rsidP="006B4398">
            <w:pPr>
              <w:rPr>
                <w:kern w:val="0"/>
                <w:lang w:eastAsia="tr-TR"/>
              </w:rPr>
            </w:pPr>
            <w:r w:rsidRPr="00626E0B">
              <w:rPr>
                <w:kern w:val="0"/>
                <w:lang w:eastAsia="tr-TR"/>
              </w:rPr>
              <w:t>Raylı Araçlar</w:t>
            </w:r>
          </w:p>
        </w:tc>
        <w:tc>
          <w:tcPr>
            <w:tcW w:w="880" w:type="dxa"/>
            <w:tcBorders>
              <w:top w:val="nil"/>
              <w:left w:val="nil"/>
              <w:bottom w:val="single" w:sz="8" w:space="0" w:color="auto"/>
              <w:right w:val="single" w:sz="8" w:space="0" w:color="auto"/>
            </w:tcBorders>
            <w:tcMar>
              <w:top w:w="0" w:type="dxa"/>
              <w:left w:w="108" w:type="dxa"/>
              <w:bottom w:w="0" w:type="dxa"/>
              <w:right w:w="108" w:type="dxa"/>
            </w:tcMar>
            <w:hideMark/>
          </w:tcPr>
          <w:p w:rsidR="005B7DDB" w:rsidRPr="00626E0B" w:rsidRDefault="005B7DDB" w:rsidP="006B4398">
            <w:pPr>
              <w:rPr>
                <w:kern w:val="0"/>
                <w:lang w:eastAsia="tr-TR"/>
              </w:rPr>
            </w:pPr>
            <w:r w:rsidRPr="00626E0B">
              <w:rPr>
                <w:kern w:val="0"/>
                <w:lang w:eastAsia="tr-TR"/>
              </w:rPr>
              <w:t>0,100</w:t>
            </w:r>
          </w:p>
        </w:tc>
      </w:tr>
      <w:tr w:rsidR="005B7DDB" w:rsidRPr="00626E0B" w:rsidTr="006B4398">
        <w:trPr>
          <w:jc w:val="center"/>
        </w:trPr>
        <w:tc>
          <w:tcPr>
            <w:tcW w:w="8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7DDB" w:rsidRPr="00626E0B" w:rsidRDefault="005B7DDB" w:rsidP="006B4398">
            <w:pPr>
              <w:rPr>
                <w:kern w:val="0"/>
                <w:lang w:eastAsia="tr-TR"/>
              </w:rPr>
            </w:pPr>
            <w:r w:rsidRPr="00626E0B">
              <w:rPr>
                <w:kern w:val="0"/>
                <w:lang w:eastAsia="tr-TR"/>
              </w:rPr>
              <w:t>d)</w:t>
            </w:r>
          </w:p>
        </w:tc>
        <w:tc>
          <w:tcPr>
            <w:tcW w:w="7586" w:type="dxa"/>
            <w:tcBorders>
              <w:top w:val="nil"/>
              <w:left w:val="nil"/>
              <w:bottom w:val="single" w:sz="8" w:space="0" w:color="auto"/>
              <w:right w:val="single" w:sz="8" w:space="0" w:color="auto"/>
            </w:tcBorders>
            <w:tcMar>
              <w:top w:w="0" w:type="dxa"/>
              <w:left w:w="108" w:type="dxa"/>
              <w:bottom w:w="0" w:type="dxa"/>
              <w:right w:w="108" w:type="dxa"/>
            </w:tcMar>
            <w:hideMark/>
          </w:tcPr>
          <w:p w:rsidR="005B7DDB" w:rsidRPr="00626E0B" w:rsidRDefault="005B7DDB" w:rsidP="006B4398">
            <w:pPr>
              <w:rPr>
                <w:kern w:val="0"/>
                <w:lang w:eastAsia="tr-TR"/>
              </w:rPr>
            </w:pPr>
            <w:r w:rsidRPr="00626E0B">
              <w:rPr>
                <w:kern w:val="0"/>
                <w:lang w:eastAsia="tr-TR"/>
              </w:rPr>
              <w:t>Hava Araçları</w:t>
            </w:r>
          </w:p>
        </w:tc>
        <w:tc>
          <w:tcPr>
            <w:tcW w:w="880" w:type="dxa"/>
            <w:tcBorders>
              <w:top w:val="nil"/>
              <w:left w:val="nil"/>
              <w:bottom w:val="single" w:sz="8" w:space="0" w:color="auto"/>
              <w:right w:val="single" w:sz="8" w:space="0" w:color="auto"/>
            </w:tcBorders>
            <w:tcMar>
              <w:top w:w="0" w:type="dxa"/>
              <w:left w:w="108" w:type="dxa"/>
              <w:bottom w:w="0" w:type="dxa"/>
              <w:right w:w="108" w:type="dxa"/>
            </w:tcMar>
            <w:hideMark/>
          </w:tcPr>
          <w:p w:rsidR="005B7DDB" w:rsidRPr="00626E0B" w:rsidRDefault="005B7DDB" w:rsidP="006B4398">
            <w:pPr>
              <w:rPr>
                <w:kern w:val="0"/>
                <w:lang w:eastAsia="tr-TR"/>
              </w:rPr>
            </w:pPr>
            <w:r w:rsidRPr="00626E0B">
              <w:rPr>
                <w:kern w:val="0"/>
                <w:lang w:eastAsia="tr-TR"/>
              </w:rPr>
              <w:t>0,140</w:t>
            </w:r>
          </w:p>
        </w:tc>
      </w:tr>
      <w:tr w:rsidR="005B7DDB" w:rsidRPr="00626E0B" w:rsidTr="006B4398">
        <w:trPr>
          <w:jc w:val="center"/>
        </w:trPr>
        <w:tc>
          <w:tcPr>
            <w:tcW w:w="8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7DDB" w:rsidRPr="00626E0B" w:rsidRDefault="005B7DDB" w:rsidP="006B4398">
            <w:pPr>
              <w:rPr>
                <w:kern w:val="0"/>
                <w:lang w:eastAsia="tr-TR"/>
              </w:rPr>
            </w:pPr>
            <w:r w:rsidRPr="00626E0B">
              <w:rPr>
                <w:kern w:val="0"/>
                <w:lang w:eastAsia="tr-TR"/>
              </w:rPr>
              <w:t>e)</w:t>
            </w:r>
          </w:p>
        </w:tc>
        <w:tc>
          <w:tcPr>
            <w:tcW w:w="7586" w:type="dxa"/>
            <w:tcBorders>
              <w:top w:val="nil"/>
              <w:left w:val="nil"/>
              <w:bottom w:val="single" w:sz="8" w:space="0" w:color="auto"/>
              <w:right w:val="single" w:sz="8" w:space="0" w:color="auto"/>
            </w:tcBorders>
            <w:tcMar>
              <w:top w:w="0" w:type="dxa"/>
              <w:left w:w="108" w:type="dxa"/>
              <w:bottom w:w="0" w:type="dxa"/>
              <w:right w:w="108" w:type="dxa"/>
            </w:tcMar>
            <w:hideMark/>
          </w:tcPr>
          <w:p w:rsidR="005B7DDB" w:rsidRPr="00626E0B" w:rsidRDefault="005B7DDB" w:rsidP="006B4398">
            <w:pPr>
              <w:rPr>
                <w:kern w:val="0"/>
                <w:lang w:eastAsia="tr-TR"/>
              </w:rPr>
            </w:pPr>
            <w:r w:rsidRPr="00626E0B">
              <w:rPr>
                <w:kern w:val="0"/>
                <w:lang w:eastAsia="tr-TR"/>
              </w:rPr>
              <w:t>Su Araçları</w:t>
            </w:r>
          </w:p>
        </w:tc>
        <w:tc>
          <w:tcPr>
            <w:tcW w:w="880" w:type="dxa"/>
            <w:tcBorders>
              <w:top w:val="nil"/>
              <w:left w:val="nil"/>
              <w:bottom w:val="single" w:sz="8" w:space="0" w:color="auto"/>
              <w:right w:val="single" w:sz="8" w:space="0" w:color="auto"/>
            </w:tcBorders>
            <w:tcMar>
              <w:top w:w="0" w:type="dxa"/>
              <w:left w:w="108" w:type="dxa"/>
              <w:bottom w:w="0" w:type="dxa"/>
              <w:right w:w="108" w:type="dxa"/>
            </w:tcMar>
            <w:hideMark/>
          </w:tcPr>
          <w:p w:rsidR="005B7DDB" w:rsidRPr="00626E0B" w:rsidRDefault="005B7DDB" w:rsidP="006B4398">
            <w:pPr>
              <w:rPr>
                <w:kern w:val="0"/>
                <w:lang w:eastAsia="tr-TR"/>
              </w:rPr>
            </w:pPr>
            <w:r w:rsidRPr="00626E0B">
              <w:rPr>
                <w:kern w:val="0"/>
                <w:lang w:eastAsia="tr-TR"/>
              </w:rPr>
              <w:t>0,110</w:t>
            </w:r>
          </w:p>
        </w:tc>
      </w:tr>
      <w:tr w:rsidR="005B7DDB" w:rsidRPr="00626E0B" w:rsidTr="006B4398">
        <w:trPr>
          <w:jc w:val="center"/>
        </w:trPr>
        <w:tc>
          <w:tcPr>
            <w:tcW w:w="8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7DDB" w:rsidRPr="00626E0B" w:rsidRDefault="005B7DDB" w:rsidP="006B4398">
            <w:pPr>
              <w:rPr>
                <w:kern w:val="0"/>
                <w:lang w:eastAsia="tr-TR"/>
              </w:rPr>
            </w:pPr>
            <w:r w:rsidRPr="00626E0B">
              <w:rPr>
                <w:kern w:val="0"/>
                <w:lang w:eastAsia="tr-TR"/>
              </w:rPr>
              <w:t>f)</w:t>
            </w:r>
          </w:p>
        </w:tc>
        <w:tc>
          <w:tcPr>
            <w:tcW w:w="7586" w:type="dxa"/>
            <w:tcBorders>
              <w:top w:val="nil"/>
              <w:left w:val="nil"/>
              <w:bottom w:val="single" w:sz="8" w:space="0" w:color="auto"/>
              <w:right w:val="single" w:sz="8" w:space="0" w:color="auto"/>
            </w:tcBorders>
            <w:tcMar>
              <w:top w:w="0" w:type="dxa"/>
              <w:left w:w="108" w:type="dxa"/>
              <w:bottom w:w="0" w:type="dxa"/>
              <w:right w:w="108" w:type="dxa"/>
            </w:tcMar>
            <w:hideMark/>
          </w:tcPr>
          <w:p w:rsidR="005B7DDB" w:rsidRPr="00626E0B" w:rsidRDefault="005B7DDB" w:rsidP="006B4398">
            <w:pPr>
              <w:rPr>
                <w:kern w:val="0"/>
                <w:lang w:eastAsia="tr-TR"/>
              </w:rPr>
            </w:pPr>
            <w:r w:rsidRPr="00626E0B">
              <w:rPr>
                <w:kern w:val="0"/>
                <w:lang w:eastAsia="tr-TR"/>
              </w:rPr>
              <w:t>Nakliyat</w:t>
            </w:r>
          </w:p>
        </w:tc>
        <w:tc>
          <w:tcPr>
            <w:tcW w:w="880" w:type="dxa"/>
            <w:tcBorders>
              <w:top w:val="nil"/>
              <w:left w:val="nil"/>
              <w:bottom w:val="single" w:sz="8" w:space="0" w:color="auto"/>
              <w:right w:val="single" w:sz="8" w:space="0" w:color="auto"/>
            </w:tcBorders>
            <w:tcMar>
              <w:top w:w="0" w:type="dxa"/>
              <w:left w:w="108" w:type="dxa"/>
              <w:bottom w:w="0" w:type="dxa"/>
              <w:right w:w="108" w:type="dxa"/>
            </w:tcMar>
            <w:hideMark/>
          </w:tcPr>
          <w:p w:rsidR="005B7DDB" w:rsidRPr="00626E0B" w:rsidRDefault="005B7DDB" w:rsidP="006B4398">
            <w:pPr>
              <w:rPr>
                <w:kern w:val="0"/>
                <w:lang w:eastAsia="tr-TR"/>
              </w:rPr>
            </w:pPr>
            <w:r w:rsidRPr="00626E0B">
              <w:rPr>
                <w:kern w:val="0"/>
                <w:lang w:eastAsia="tr-TR"/>
              </w:rPr>
              <w:t>0,070</w:t>
            </w:r>
          </w:p>
        </w:tc>
      </w:tr>
      <w:tr w:rsidR="005B7DDB" w:rsidRPr="00626E0B" w:rsidTr="006B4398">
        <w:trPr>
          <w:jc w:val="center"/>
        </w:trPr>
        <w:tc>
          <w:tcPr>
            <w:tcW w:w="8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7DDB" w:rsidRPr="00626E0B" w:rsidRDefault="005B7DDB" w:rsidP="006B4398">
            <w:pPr>
              <w:rPr>
                <w:kern w:val="0"/>
                <w:lang w:eastAsia="tr-TR"/>
              </w:rPr>
            </w:pPr>
            <w:r w:rsidRPr="00626E0B">
              <w:rPr>
                <w:kern w:val="0"/>
                <w:lang w:eastAsia="tr-TR"/>
              </w:rPr>
              <w:t>g)</w:t>
            </w:r>
          </w:p>
        </w:tc>
        <w:tc>
          <w:tcPr>
            <w:tcW w:w="7586" w:type="dxa"/>
            <w:tcBorders>
              <w:top w:val="nil"/>
              <w:left w:val="nil"/>
              <w:bottom w:val="single" w:sz="8" w:space="0" w:color="auto"/>
              <w:right w:val="single" w:sz="8" w:space="0" w:color="auto"/>
            </w:tcBorders>
            <w:tcMar>
              <w:top w:w="0" w:type="dxa"/>
              <w:left w:w="108" w:type="dxa"/>
              <w:bottom w:w="0" w:type="dxa"/>
              <w:right w:w="108" w:type="dxa"/>
            </w:tcMar>
            <w:hideMark/>
          </w:tcPr>
          <w:p w:rsidR="005B7DDB" w:rsidRPr="00626E0B" w:rsidRDefault="005B7DDB" w:rsidP="006B4398">
            <w:pPr>
              <w:rPr>
                <w:kern w:val="0"/>
                <w:lang w:eastAsia="tr-TR"/>
              </w:rPr>
            </w:pPr>
            <w:r w:rsidRPr="00626E0B">
              <w:rPr>
                <w:kern w:val="0"/>
                <w:lang w:eastAsia="tr-TR"/>
              </w:rPr>
              <w:t>Yangın ve Doğal Afetler</w:t>
            </w:r>
          </w:p>
        </w:tc>
        <w:tc>
          <w:tcPr>
            <w:tcW w:w="880" w:type="dxa"/>
            <w:tcBorders>
              <w:top w:val="nil"/>
              <w:left w:val="nil"/>
              <w:bottom w:val="single" w:sz="8" w:space="0" w:color="auto"/>
              <w:right w:val="single" w:sz="8" w:space="0" w:color="auto"/>
            </w:tcBorders>
            <w:tcMar>
              <w:top w:w="0" w:type="dxa"/>
              <w:left w:w="108" w:type="dxa"/>
              <w:bottom w:w="0" w:type="dxa"/>
              <w:right w:w="108" w:type="dxa"/>
            </w:tcMar>
            <w:hideMark/>
          </w:tcPr>
          <w:p w:rsidR="005B7DDB" w:rsidRPr="00626E0B" w:rsidRDefault="005B7DDB" w:rsidP="006B4398">
            <w:pPr>
              <w:rPr>
                <w:kern w:val="0"/>
                <w:lang w:eastAsia="tr-TR"/>
              </w:rPr>
            </w:pPr>
            <w:r w:rsidRPr="00626E0B">
              <w:rPr>
                <w:kern w:val="0"/>
                <w:lang w:eastAsia="tr-TR"/>
              </w:rPr>
              <w:t>0,080</w:t>
            </w:r>
          </w:p>
        </w:tc>
      </w:tr>
      <w:tr w:rsidR="005B7DDB" w:rsidRPr="00626E0B" w:rsidTr="006B4398">
        <w:trPr>
          <w:jc w:val="center"/>
        </w:trPr>
        <w:tc>
          <w:tcPr>
            <w:tcW w:w="8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7DDB" w:rsidRPr="00626E0B" w:rsidRDefault="005B7DDB" w:rsidP="006B4398">
            <w:pPr>
              <w:rPr>
                <w:kern w:val="0"/>
                <w:lang w:eastAsia="tr-TR"/>
              </w:rPr>
            </w:pPr>
            <w:r w:rsidRPr="00626E0B">
              <w:rPr>
                <w:kern w:val="0"/>
                <w:lang w:eastAsia="tr-TR"/>
              </w:rPr>
              <w:t>ğ)</w:t>
            </w:r>
          </w:p>
        </w:tc>
        <w:tc>
          <w:tcPr>
            <w:tcW w:w="7586" w:type="dxa"/>
            <w:tcBorders>
              <w:top w:val="nil"/>
              <w:left w:val="nil"/>
              <w:bottom w:val="single" w:sz="8" w:space="0" w:color="auto"/>
              <w:right w:val="single" w:sz="8" w:space="0" w:color="auto"/>
            </w:tcBorders>
            <w:tcMar>
              <w:top w:w="0" w:type="dxa"/>
              <w:left w:w="108" w:type="dxa"/>
              <w:bottom w:w="0" w:type="dxa"/>
              <w:right w:w="108" w:type="dxa"/>
            </w:tcMar>
            <w:hideMark/>
          </w:tcPr>
          <w:p w:rsidR="005B7DDB" w:rsidRPr="00626E0B" w:rsidRDefault="005B7DDB" w:rsidP="006B4398">
            <w:pPr>
              <w:rPr>
                <w:kern w:val="0"/>
                <w:lang w:eastAsia="tr-TR"/>
              </w:rPr>
            </w:pPr>
            <w:r w:rsidRPr="00626E0B">
              <w:rPr>
                <w:kern w:val="0"/>
                <w:lang w:eastAsia="tr-TR"/>
              </w:rPr>
              <w:t>Genel Zararlar</w:t>
            </w:r>
          </w:p>
        </w:tc>
        <w:tc>
          <w:tcPr>
            <w:tcW w:w="880" w:type="dxa"/>
            <w:tcBorders>
              <w:top w:val="nil"/>
              <w:left w:val="nil"/>
              <w:bottom w:val="single" w:sz="8" w:space="0" w:color="auto"/>
              <w:right w:val="single" w:sz="8" w:space="0" w:color="auto"/>
            </w:tcBorders>
            <w:tcMar>
              <w:top w:w="0" w:type="dxa"/>
              <w:left w:w="108" w:type="dxa"/>
              <w:bottom w:w="0" w:type="dxa"/>
              <w:right w:w="108" w:type="dxa"/>
            </w:tcMar>
            <w:hideMark/>
          </w:tcPr>
          <w:p w:rsidR="005B7DDB" w:rsidRPr="00626E0B" w:rsidRDefault="005B7DDB" w:rsidP="006B4398">
            <w:pPr>
              <w:rPr>
                <w:kern w:val="0"/>
                <w:lang w:eastAsia="tr-TR"/>
              </w:rPr>
            </w:pPr>
            <w:r w:rsidRPr="00626E0B">
              <w:rPr>
                <w:kern w:val="0"/>
                <w:lang w:eastAsia="tr-TR"/>
              </w:rPr>
              <w:t>0,080</w:t>
            </w:r>
          </w:p>
        </w:tc>
      </w:tr>
      <w:tr w:rsidR="005B7DDB" w:rsidRPr="00626E0B" w:rsidTr="006B4398">
        <w:trPr>
          <w:jc w:val="center"/>
        </w:trPr>
        <w:tc>
          <w:tcPr>
            <w:tcW w:w="8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7DDB" w:rsidRPr="00626E0B" w:rsidRDefault="005B7DDB" w:rsidP="006B4398">
            <w:pPr>
              <w:rPr>
                <w:kern w:val="0"/>
                <w:lang w:eastAsia="tr-TR"/>
              </w:rPr>
            </w:pPr>
            <w:r w:rsidRPr="00626E0B">
              <w:rPr>
                <w:kern w:val="0"/>
                <w:lang w:eastAsia="tr-TR"/>
              </w:rPr>
              <w:t>h)</w:t>
            </w:r>
          </w:p>
        </w:tc>
        <w:tc>
          <w:tcPr>
            <w:tcW w:w="7586" w:type="dxa"/>
            <w:tcBorders>
              <w:top w:val="nil"/>
              <w:left w:val="nil"/>
              <w:bottom w:val="single" w:sz="8" w:space="0" w:color="auto"/>
              <w:right w:val="single" w:sz="8" w:space="0" w:color="auto"/>
            </w:tcBorders>
            <w:tcMar>
              <w:top w:w="0" w:type="dxa"/>
              <w:left w:w="108" w:type="dxa"/>
              <w:bottom w:w="0" w:type="dxa"/>
              <w:right w:w="108" w:type="dxa"/>
            </w:tcMar>
            <w:hideMark/>
          </w:tcPr>
          <w:p w:rsidR="005B7DDB" w:rsidRPr="00626E0B" w:rsidRDefault="005B7DDB" w:rsidP="006B4398">
            <w:pPr>
              <w:rPr>
                <w:kern w:val="0"/>
                <w:lang w:eastAsia="tr-TR"/>
              </w:rPr>
            </w:pPr>
            <w:r w:rsidRPr="00626E0B">
              <w:rPr>
                <w:kern w:val="0"/>
                <w:lang w:eastAsia="tr-TR"/>
              </w:rPr>
              <w:t>Kara Araçları Sorumluluk</w:t>
            </w:r>
          </w:p>
        </w:tc>
        <w:tc>
          <w:tcPr>
            <w:tcW w:w="880" w:type="dxa"/>
            <w:tcBorders>
              <w:top w:val="nil"/>
              <w:left w:val="nil"/>
              <w:bottom w:val="single" w:sz="8" w:space="0" w:color="auto"/>
              <w:right w:val="single" w:sz="8" w:space="0" w:color="auto"/>
            </w:tcBorders>
            <w:tcMar>
              <w:top w:w="0" w:type="dxa"/>
              <w:left w:w="108" w:type="dxa"/>
              <w:bottom w:w="0" w:type="dxa"/>
              <w:right w:w="108" w:type="dxa"/>
            </w:tcMar>
            <w:hideMark/>
          </w:tcPr>
          <w:p w:rsidR="005B7DDB" w:rsidRPr="00626E0B" w:rsidRDefault="005B7DDB" w:rsidP="006B4398">
            <w:pPr>
              <w:rPr>
                <w:kern w:val="0"/>
                <w:lang w:eastAsia="tr-TR"/>
              </w:rPr>
            </w:pPr>
            <w:r w:rsidRPr="00626E0B">
              <w:rPr>
                <w:kern w:val="0"/>
                <w:lang w:eastAsia="tr-TR"/>
              </w:rPr>
              <w:t>0,180</w:t>
            </w:r>
          </w:p>
        </w:tc>
      </w:tr>
      <w:tr w:rsidR="005B7DDB" w:rsidRPr="00626E0B" w:rsidTr="006B4398">
        <w:trPr>
          <w:jc w:val="center"/>
        </w:trPr>
        <w:tc>
          <w:tcPr>
            <w:tcW w:w="8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7DDB" w:rsidRPr="00626E0B" w:rsidRDefault="005B7DDB" w:rsidP="006B4398">
            <w:pPr>
              <w:rPr>
                <w:kern w:val="0"/>
                <w:lang w:eastAsia="tr-TR"/>
              </w:rPr>
            </w:pPr>
            <w:r w:rsidRPr="00626E0B">
              <w:rPr>
                <w:kern w:val="0"/>
                <w:lang w:eastAsia="tr-TR"/>
              </w:rPr>
              <w:t>ı)</w:t>
            </w:r>
          </w:p>
        </w:tc>
        <w:tc>
          <w:tcPr>
            <w:tcW w:w="7586" w:type="dxa"/>
            <w:tcBorders>
              <w:top w:val="nil"/>
              <w:left w:val="nil"/>
              <w:bottom w:val="single" w:sz="8" w:space="0" w:color="auto"/>
              <w:right w:val="single" w:sz="8" w:space="0" w:color="auto"/>
            </w:tcBorders>
            <w:tcMar>
              <w:top w:w="0" w:type="dxa"/>
              <w:left w:w="108" w:type="dxa"/>
              <w:bottom w:w="0" w:type="dxa"/>
              <w:right w:w="108" w:type="dxa"/>
            </w:tcMar>
            <w:hideMark/>
          </w:tcPr>
          <w:p w:rsidR="005B7DDB" w:rsidRPr="00626E0B" w:rsidRDefault="005B7DDB" w:rsidP="006B4398">
            <w:pPr>
              <w:rPr>
                <w:kern w:val="0"/>
                <w:lang w:eastAsia="tr-TR"/>
              </w:rPr>
            </w:pPr>
            <w:r w:rsidRPr="00626E0B">
              <w:rPr>
                <w:kern w:val="0"/>
                <w:lang w:eastAsia="tr-TR"/>
              </w:rPr>
              <w:t>Hava Araçları Sorumluluk</w:t>
            </w:r>
          </w:p>
        </w:tc>
        <w:tc>
          <w:tcPr>
            <w:tcW w:w="880" w:type="dxa"/>
            <w:tcBorders>
              <w:top w:val="nil"/>
              <w:left w:val="nil"/>
              <w:bottom w:val="single" w:sz="8" w:space="0" w:color="auto"/>
              <w:right w:val="single" w:sz="8" w:space="0" w:color="auto"/>
            </w:tcBorders>
            <w:tcMar>
              <w:top w:w="0" w:type="dxa"/>
              <w:left w:w="108" w:type="dxa"/>
              <w:bottom w:w="0" w:type="dxa"/>
              <w:right w:w="108" w:type="dxa"/>
            </w:tcMar>
            <w:hideMark/>
          </w:tcPr>
          <w:p w:rsidR="005B7DDB" w:rsidRPr="00626E0B" w:rsidRDefault="005B7DDB" w:rsidP="006B4398">
            <w:pPr>
              <w:rPr>
                <w:kern w:val="0"/>
                <w:lang w:eastAsia="tr-TR"/>
              </w:rPr>
            </w:pPr>
            <w:r w:rsidRPr="00626E0B">
              <w:rPr>
                <w:kern w:val="0"/>
                <w:lang w:eastAsia="tr-TR"/>
              </w:rPr>
              <w:t>0,050</w:t>
            </w:r>
          </w:p>
        </w:tc>
      </w:tr>
      <w:tr w:rsidR="005B7DDB" w:rsidRPr="00626E0B" w:rsidTr="006B4398">
        <w:trPr>
          <w:jc w:val="center"/>
        </w:trPr>
        <w:tc>
          <w:tcPr>
            <w:tcW w:w="8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7DDB" w:rsidRPr="00626E0B" w:rsidRDefault="005B7DDB" w:rsidP="006B4398">
            <w:pPr>
              <w:rPr>
                <w:kern w:val="0"/>
                <w:lang w:eastAsia="tr-TR"/>
              </w:rPr>
            </w:pPr>
            <w:r w:rsidRPr="00626E0B">
              <w:rPr>
                <w:kern w:val="0"/>
                <w:lang w:eastAsia="tr-TR"/>
              </w:rPr>
              <w:t>i)</w:t>
            </w:r>
          </w:p>
        </w:tc>
        <w:tc>
          <w:tcPr>
            <w:tcW w:w="7586" w:type="dxa"/>
            <w:tcBorders>
              <w:top w:val="nil"/>
              <w:left w:val="nil"/>
              <w:bottom w:val="single" w:sz="8" w:space="0" w:color="auto"/>
              <w:right w:val="single" w:sz="8" w:space="0" w:color="auto"/>
            </w:tcBorders>
            <w:tcMar>
              <w:top w:w="0" w:type="dxa"/>
              <w:left w:w="108" w:type="dxa"/>
              <w:bottom w:w="0" w:type="dxa"/>
              <w:right w:w="108" w:type="dxa"/>
            </w:tcMar>
            <w:hideMark/>
          </w:tcPr>
          <w:p w:rsidR="005B7DDB" w:rsidRPr="00626E0B" w:rsidRDefault="005B7DDB" w:rsidP="006B4398">
            <w:pPr>
              <w:rPr>
                <w:kern w:val="0"/>
                <w:lang w:eastAsia="tr-TR"/>
              </w:rPr>
            </w:pPr>
            <w:r w:rsidRPr="00626E0B">
              <w:rPr>
                <w:kern w:val="0"/>
                <w:lang w:eastAsia="tr-TR"/>
              </w:rPr>
              <w:t>Su Araçları Sorumluluk</w:t>
            </w:r>
          </w:p>
        </w:tc>
        <w:tc>
          <w:tcPr>
            <w:tcW w:w="880" w:type="dxa"/>
            <w:tcBorders>
              <w:top w:val="nil"/>
              <w:left w:val="nil"/>
              <w:bottom w:val="single" w:sz="8" w:space="0" w:color="auto"/>
              <w:right w:val="single" w:sz="8" w:space="0" w:color="auto"/>
            </w:tcBorders>
            <w:tcMar>
              <w:top w:w="0" w:type="dxa"/>
              <w:left w:w="108" w:type="dxa"/>
              <w:bottom w:w="0" w:type="dxa"/>
              <w:right w:w="108" w:type="dxa"/>
            </w:tcMar>
            <w:hideMark/>
          </w:tcPr>
          <w:p w:rsidR="005B7DDB" w:rsidRPr="00626E0B" w:rsidRDefault="005B7DDB" w:rsidP="006B4398">
            <w:pPr>
              <w:rPr>
                <w:kern w:val="0"/>
                <w:lang w:eastAsia="tr-TR"/>
              </w:rPr>
            </w:pPr>
            <w:r w:rsidRPr="00626E0B">
              <w:rPr>
                <w:kern w:val="0"/>
                <w:lang w:eastAsia="tr-TR"/>
              </w:rPr>
              <w:t>0,040</w:t>
            </w:r>
          </w:p>
        </w:tc>
      </w:tr>
      <w:tr w:rsidR="005B7DDB" w:rsidRPr="00626E0B" w:rsidTr="006B4398">
        <w:trPr>
          <w:jc w:val="center"/>
        </w:trPr>
        <w:tc>
          <w:tcPr>
            <w:tcW w:w="8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7DDB" w:rsidRPr="00626E0B" w:rsidRDefault="005B7DDB" w:rsidP="006B4398">
            <w:pPr>
              <w:rPr>
                <w:kern w:val="0"/>
                <w:lang w:eastAsia="tr-TR"/>
              </w:rPr>
            </w:pPr>
            <w:r w:rsidRPr="00626E0B">
              <w:rPr>
                <w:kern w:val="0"/>
                <w:lang w:eastAsia="tr-TR"/>
              </w:rPr>
              <w:t>j)</w:t>
            </w:r>
          </w:p>
        </w:tc>
        <w:tc>
          <w:tcPr>
            <w:tcW w:w="7586" w:type="dxa"/>
            <w:tcBorders>
              <w:top w:val="nil"/>
              <w:left w:val="nil"/>
              <w:bottom w:val="single" w:sz="8" w:space="0" w:color="auto"/>
              <w:right w:val="single" w:sz="8" w:space="0" w:color="auto"/>
            </w:tcBorders>
            <w:tcMar>
              <w:top w:w="0" w:type="dxa"/>
              <w:left w:w="108" w:type="dxa"/>
              <w:bottom w:w="0" w:type="dxa"/>
              <w:right w:w="108" w:type="dxa"/>
            </w:tcMar>
            <w:hideMark/>
          </w:tcPr>
          <w:p w:rsidR="005B7DDB" w:rsidRPr="00626E0B" w:rsidRDefault="005B7DDB" w:rsidP="006B4398">
            <w:pPr>
              <w:rPr>
                <w:kern w:val="0"/>
                <w:lang w:eastAsia="tr-TR"/>
              </w:rPr>
            </w:pPr>
            <w:r w:rsidRPr="00626E0B">
              <w:rPr>
                <w:kern w:val="0"/>
                <w:lang w:eastAsia="tr-TR"/>
              </w:rPr>
              <w:t>Genel Sorumluluk</w:t>
            </w:r>
          </w:p>
        </w:tc>
        <w:tc>
          <w:tcPr>
            <w:tcW w:w="880" w:type="dxa"/>
            <w:tcBorders>
              <w:top w:val="nil"/>
              <w:left w:val="nil"/>
              <w:bottom w:val="single" w:sz="8" w:space="0" w:color="auto"/>
              <w:right w:val="single" w:sz="8" w:space="0" w:color="auto"/>
            </w:tcBorders>
            <w:tcMar>
              <w:top w:w="0" w:type="dxa"/>
              <w:left w:w="108" w:type="dxa"/>
              <w:bottom w:w="0" w:type="dxa"/>
              <w:right w:w="108" w:type="dxa"/>
            </w:tcMar>
            <w:hideMark/>
          </w:tcPr>
          <w:p w:rsidR="005B7DDB" w:rsidRPr="00626E0B" w:rsidRDefault="005B7DDB" w:rsidP="006B4398">
            <w:pPr>
              <w:rPr>
                <w:kern w:val="0"/>
                <w:lang w:eastAsia="tr-TR"/>
              </w:rPr>
            </w:pPr>
            <w:r w:rsidRPr="00626E0B">
              <w:rPr>
                <w:kern w:val="0"/>
                <w:lang w:eastAsia="tr-TR"/>
              </w:rPr>
              <w:t>0,120</w:t>
            </w:r>
          </w:p>
        </w:tc>
      </w:tr>
      <w:tr w:rsidR="005B7DDB" w:rsidRPr="00626E0B" w:rsidTr="006B4398">
        <w:trPr>
          <w:jc w:val="center"/>
        </w:trPr>
        <w:tc>
          <w:tcPr>
            <w:tcW w:w="8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7DDB" w:rsidRPr="00626E0B" w:rsidRDefault="005B7DDB" w:rsidP="006B4398">
            <w:pPr>
              <w:rPr>
                <w:kern w:val="0"/>
                <w:lang w:eastAsia="tr-TR"/>
              </w:rPr>
            </w:pPr>
            <w:r w:rsidRPr="00626E0B">
              <w:rPr>
                <w:kern w:val="0"/>
                <w:lang w:eastAsia="tr-TR"/>
              </w:rPr>
              <w:t>k)</w:t>
            </w:r>
          </w:p>
        </w:tc>
        <w:tc>
          <w:tcPr>
            <w:tcW w:w="7586" w:type="dxa"/>
            <w:tcBorders>
              <w:top w:val="nil"/>
              <w:left w:val="nil"/>
              <w:bottom w:val="single" w:sz="8" w:space="0" w:color="auto"/>
              <w:right w:val="single" w:sz="8" w:space="0" w:color="auto"/>
            </w:tcBorders>
            <w:tcMar>
              <w:top w:w="0" w:type="dxa"/>
              <w:left w:w="108" w:type="dxa"/>
              <w:bottom w:w="0" w:type="dxa"/>
              <w:right w:w="108" w:type="dxa"/>
            </w:tcMar>
            <w:hideMark/>
          </w:tcPr>
          <w:p w:rsidR="005B7DDB" w:rsidRPr="00626E0B" w:rsidRDefault="005B7DDB" w:rsidP="006B4398">
            <w:pPr>
              <w:rPr>
                <w:kern w:val="0"/>
                <w:lang w:eastAsia="tr-TR"/>
              </w:rPr>
            </w:pPr>
            <w:r w:rsidRPr="00626E0B">
              <w:rPr>
                <w:kern w:val="0"/>
                <w:lang w:eastAsia="tr-TR"/>
              </w:rPr>
              <w:t>Kredi (KOBİ’lere sunulan ticari alacak sigortaları için 0,060)</w:t>
            </w:r>
          </w:p>
        </w:tc>
        <w:tc>
          <w:tcPr>
            <w:tcW w:w="880" w:type="dxa"/>
            <w:tcBorders>
              <w:top w:val="nil"/>
              <w:left w:val="nil"/>
              <w:bottom w:val="single" w:sz="8" w:space="0" w:color="auto"/>
              <w:right w:val="single" w:sz="8" w:space="0" w:color="auto"/>
            </w:tcBorders>
            <w:tcMar>
              <w:top w:w="0" w:type="dxa"/>
              <w:left w:w="108" w:type="dxa"/>
              <w:bottom w:w="0" w:type="dxa"/>
              <w:right w:w="108" w:type="dxa"/>
            </w:tcMar>
            <w:hideMark/>
          </w:tcPr>
          <w:p w:rsidR="005B7DDB" w:rsidRPr="00626E0B" w:rsidRDefault="005B7DDB" w:rsidP="006B4398">
            <w:pPr>
              <w:rPr>
                <w:kern w:val="0"/>
                <w:lang w:eastAsia="tr-TR"/>
              </w:rPr>
            </w:pPr>
            <w:r w:rsidRPr="00626E0B">
              <w:rPr>
                <w:kern w:val="0"/>
                <w:lang w:eastAsia="tr-TR"/>
              </w:rPr>
              <w:t>0,110</w:t>
            </w:r>
          </w:p>
        </w:tc>
      </w:tr>
      <w:tr w:rsidR="005B7DDB" w:rsidRPr="00626E0B" w:rsidTr="006B4398">
        <w:trPr>
          <w:jc w:val="center"/>
        </w:trPr>
        <w:tc>
          <w:tcPr>
            <w:tcW w:w="8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7DDB" w:rsidRPr="00626E0B" w:rsidRDefault="005B7DDB" w:rsidP="006B4398">
            <w:pPr>
              <w:rPr>
                <w:kern w:val="0"/>
                <w:lang w:eastAsia="tr-TR"/>
              </w:rPr>
            </w:pPr>
            <w:r w:rsidRPr="00626E0B">
              <w:rPr>
                <w:kern w:val="0"/>
                <w:lang w:eastAsia="tr-TR"/>
              </w:rPr>
              <w:t>l)</w:t>
            </w:r>
          </w:p>
        </w:tc>
        <w:tc>
          <w:tcPr>
            <w:tcW w:w="7586" w:type="dxa"/>
            <w:tcBorders>
              <w:top w:val="nil"/>
              <w:left w:val="nil"/>
              <w:bottom w:val="single" w:sz="8" w:space="0" w:color="auto"/>
              <w:right w:val="single" w:sz="8" w:space="0" w:color="auto"/>
            </w:tcBorders>
            <w:tcMar>
              <w:top w:w="0" w:type="dxa"/>
              <w:left w:w="108" w:type="dxa"/>
              <w:bottom w:w="0" w:type="dxa"/>
              <w:right w:w="108" w:type="dxa"/>
            </w:tcMar>
            <w:hideMark/>
          </w:tcPr>
          <w:p w:rsidR="005B7DDB" w:rsidRPr="00626E0B" w:rsidRDefault="005B7DDB" w:rsidP="006B4398">
            <w:pPr>
              <w:rPr>
                <w:kern w:val="0"/>
                <w:lang w:eastAsia="tr-TR"/>
              </w:rPr>
            </w:pPr>
            <w:r w:rsidRPr="00626E0B">
              <w:rPr>
                <w:kern w:val="0"/>
                <w:lang w:eastAsia="tr-TR"/>
              </w:rPr>
              <w:t>Kefalet</w:t>
            </w:r>
          </w:p>
        </w:tc>
        <w:tc>
          <w:tcPr>
            <w:tcW w:w="880" w:type="dxa"/>
            <w:tcBorders>
              <w:top w:val="nil"/>
              <w:left w:val="nil"/>
              <w:bottom w:val="single" w:sz="8" w:space="0" w:color="auto"/>
              <w:right w:val="single" w:sz="8" w:space="0" w:color="auto"/>
            </w:tcBorders>
            <w:tcMar>
              <w:top w:w="0" w:type="dxa"/>
              <w:left w:w="108" w:type="dxa"/>
              <w:bottom w:w="0" w:type="dxa"/>
              <w:right w:w="108" w:type="dxa"/>
            </w:tcMar>
            <w:hideMark/>
          </w:tcPr>
          <w:p w:rsidR="005B7DDB" w:rsidRPr="00626E0B" w:rsidRDefault="005B7DDB" w:rsidP="006B4398">
            <w:pPr>
              <w:rPr>
                <w:kern w:val="0"/>
                <w:lang w:eastAsia="tr-TR"/>
              </w:rPr>
            </w:pPr>
            <w:r w:rsidRPr="00626E0B">
              <w:rPr>
                <w:kern w:val="0"/>
                <w:lang w:eastAsia="tr-TR"/>
              </w:rPr>
              <w:t>0,060</w:t>
            </w:r>
          </w:p>
        </w:tc>
      </w:tr>
      <w:tr w:rsidR="005B7DDB" w:rsidRPr="00626E0B" w:rsidTr="006B4398">
        <w:trPr>
          <w:jc w:val="center"/>
        </w:trPr>
        <w:tc>
          <w:tcPr>
            <w:tcW w:w="8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7DDB" w:rsidRPr="00626E0B" w:rsidRDefault="005B7DDB" w:rsidP="006B4398">
            <w:pPr>
              <w:rPr>
                <w:kern w:val="0"/>
                <w:lang w:eastAsia="tr-TR"/>
              </w:rPr>
            </w:pPr>
            <w:r w:rsidRPr="00626E0B">
              <w:rPr>
                <w:kern w:val="0"/>
                <w:lang w:eastAsia="tr-TR"/>
              </w:rPr>
              <w:t>m)</w:t>
            </w:r>
          </w:p>
        </w:tc>
        <w:tc>
          <w:tcPr>
            <w:tcW w:w="7586" w:type="dxa"/>
            <w:tcBorders>
              <w:top w:val="nil"/>
              <w:left w:val="nil"/>
              <w:bottom w:val="single" w:sz="8" w:space="0" w:color="auto"/>
              <w:right w:val="single" w:sz="8" w:space="0" w:color="auto"/>
            </w:tcBorders>
            <w:tcMar>
              <w:top w:w="0" w:type="dxa"/>
              <w:left w:w="108" w:type="dxa"/>
              <w:bottom w:w="0" w:type="dxa"/>
              <w:right w:w="108" w:type="dxa"/>
            </w:tcMar>
            <w:hideMark/>
          </w:tcPr>
          <w:p w:rsidR="005B7DDB" w:rsidRPr="00626E0B" w:rsidRDefault="005B7DDB" w:rsidP="006B4398">
            <w:pPr>
              <w:rPr>
                <w:kern w:val="0"/>
                <w:lang w:eastAsia="tr-TR"/>
              </w:rPr>
            </w:pPr>
            <w:r w:rsidRPr="00626E0B">
              <w:rPr>
                <w:kern w:val="0"/>
                <w:lang w:eastAsia="tr-TR"/>
              </w:rPr>
              <w:t>Finansal Kayıplar</w:t>
            </w:r>
          </w:p>
        </w:tc>
        <w:tc>
          <w:tcPr>
            <w:tcW w:w="880" w:type="dxa"/>
            <w:tcBorders>
              <w:top w:val="nil"/>
              <w:left w:val="nil"/>
              <w:bottom w:val="single" w:sz="8" w:space="0" w:color="auto"/>
              <w:right w:val="single" w:sz="8" w:space="0" w:color="auto"/>
            </w:tcBorders>
            <w:tcMar>
              <w:top w:w="0" w:type="dxa"/>
              <w:left w:w="108" w:type="dxa"/>
              <w:bottom w:w="0" w:type="dxa"/>
              <w:right w:w="108" w:type="dxa"/>
            </w:tcMar>
            <w:hideMark/>
          </w:tcPr>
          <w:p w:rsidR="005B7DDB" w:rsidRPr="00626E0B" w:rsidRDefault="005B7DDB" w:rsidP="006B4398">
            <w:pPr>
              <w:rPr>
                <w:kern w:val="0"/>
                <w:lang w:eastAsia="tr-TR"/>
              </w:rPr>
            </w:pPr>
            <w:r w:rsidRPr="00626E0B">
              <w:rPr>
                <w:kern w:val="0"/>
                <w:lang w:eastAsia="tr-TR"/>
              </w:rPr>
              <w:t>0,040</w:t>
            </w:r>
          </w:p>
        </w:tc>
      </w:tr>
      <w:tr w:rsidR="005B7DDB" w:rsidRPr="00626E0B" w:rsidTr="006B4398">
        <w:trPr>
          <w:jc w:val="center"/>
        </w:trPr>
        <w:tc>
          <w:tcPr>
            <w:tcW w:w="8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7DDB" w:rsidRPr="00626E0B" w:rsidRDefault="005B7DDB" w:rsidP="006B4398">
            <w:pPr>
              <w:rPr>
                <w:kern w:val="0"/>
                <w:lang w:eastAsia="tr-TR"/>
              </w:rPr>
            </w:pPr>
            <w:r w:rsidRPr="00626E0B">
              <w:rPr>
                <w:kern w:val="0"/>
                <w:lang w:eastAsia="tr-TR"/>
              </w:rPr>
              <w:lastRenderedPageBreak/>
              <w:t>n)</w:t>
            </w:r>
          </w:p>
        </w:tc>
        <w:tc>
          <w:tcPr>
            <w:tcW w:w="7586" w:type="dxa"/>
            <w:tcBorders>
              <w:top w:val="nil"/>
              <w:left w:val="nil"/>
              <w:bottom w:val="single" w:sz="8" w:space="0" w:color="auto"/>
              <w:right w:val="single" w:sz="8" w:space="0" w:color="auto"/>
            </w:tcBorders>
            <w:tcMar>
              <w:top w:w="0" w:type="dxa"/>
              <w:left w:w="108" w:type="dxa"/>
              <w:bottom w:w="0" w:type="dxa"/>
              <w:right w:w="108" w:type="dxa"/>
            </w:tcMar>
            <w:hideMark/>
          </w:tcPr>
          <w:p w:rsidR="005B7DDB" w:rsidRPr="00626E0B" w:rsidRDefault="005B7DDB" w:rsidP="006B4398">
            <w:pPr>
              <w:rPr>
                <w:kern w:val="0"/>
                <w:lang w:eastAsia="tr-TR"/>
              </w:rPr>
            </w:pPr>
            <w:r w:rsidRPr="00626E0B">
              <w:rPr>
                <w:kern w:val="0"/>
                <w:lang w:eastAsia="tr-TR"/>
              </w:rPr>
              <w:t>Hukuksal Koruma</w:t>
            </w:r>
          </w:p>
        </w:tc>
        <w:tc>
          <w:tcPr>
            <w:tcW w:w="880" w:type="dxa"/>
            <w:tcBorders>
              <w:top w:val="nil"/>
              <w:left w:val="nil"/>
              <w:bottom w:val="single" w:sz="8" w:space="0" w:color="auto"/>
              <w:right w:val="single" w:sz="8" w:space="0" w:color="auto"/>
            </w:tcBorders>
            <w:tcMar>
              <w:top w:w="0" w:type="dxa"/>
              <w:left w:w="108" w:type="dxa"/>
              <w:bottom w:w="0" w:type="dxa"/>
              <w:right w:w="108" w:type="dxa"/>
            </w:tcMar>
            <w:hideMark/>
          </w:tcPr>
          <w:p w:rsidR="005B7DDB" w:rsidRPr="00626E0B" w:rsidRDefault="005B7DDB" w:rsidP="006B4398">
            <w:pPr>
              <w:rPr>
                <w:kern w:val="0"/>
                <w:lang w:eastAsia="tr-TR"/>
              </w:rPr>
            </w:pPr>
            <w:r w:rsidRPr="00626E0B">
              <w:rPr>
                <w:kern w:val="0"/>
                <w:lang w:eastAsia="tr-TR"/>
              </w:rPr>
              <w:t>0,040</w:t>
            </w:r>
          </w:p>
        </w:tc>
      </w:tr>
      <w:tr w:rsidR="005B7DDB" w:rsidRPr="00626E0B" w:rsidTr="006B4398">
        <w:trPr>
          <w:jc w:val="center"/>
        </w:trPr>
        <w:tc>
          <w:tcPr>
            <w:tcW w:w="8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7DDB" w:rsidRPr="00626E0B" w:rsidRDefault="005B7DDB" w:rsidP="006B4398">
            <w:pPr>
              <w:rPr>
                <w:kern w:val="0"/>
                <w:lang w:eastAsia="tr-TR"/>
              </w:rPr>
            </w:pPr>
            <w:r w:rsidRPr="00626E0B">
              <w:rPr>
                <w:kern w:val="0"/>
                <w:lang w:eastAsia="tr-TR"/>
              </w:rPr>
              <w:t>o)</w:t>
            </w:r>
          </w:p>
        </w:tc>
        <w:tc>
          <w:tcPr>
            <w:tcW w:w="7586" w:type="dxa"/>
            <w:tcBorders>
              <w:top w:val="nil"/>
              <w:left w:val="nil"/>
              <w:bottom w:val="single" w:sz="8" w:space="0" w:color="auto"/>
              <w:right w:val="single" w:sz="8" w:space="0" w:color="auto"/>
            </w:tcBorders>
            <w:tcMar>
              <w:top w:w="0" w:type="dxa"/>
              <w:left w:w="108" w:type="dxa"/>
              <w:bottom w:w="0" w:type="dxa"/>
              <w:right w:w="108" w:type="dxa"/>
            </w:tcMar>
            <w:hideMark/>
          </w:tcPr>
          <w:p w:rsidR="005B7DDB" w:rsidRPr="00626E0B" w:rsidRDefault="005B7DDB" w:rsidP="006B4398">
            <w:pPr>
              <w:rPr>
                <w:kern w:val="0"/>
                <w:lang w:eastAsia="tr-TR"/>
              </w:rPr>
            </w:pPr>
            <w:r w:rsidRPr="00626E0B">
              <w:rPr>
                <w:kern w:val="0"/>
                <w:lang w:eastAsia="tr-TR"/>
              </w:rPr>
              <w:t>Destek</w:t>
            </w:r>
          </w:p>
        </w:tc>
        <w:tc>
          <w:tcPr>
            <w:tcW w:w="880" w:type="dxa"/>
            <w:tcBorders>
              <w:top w:val="nil"/>
              <w:left w:val="nil"/>
              <w:bottom w:val="single" w:sz="8" w:space="0" w:color="auto"/>
              <w:right w:val="single" w:sz="8" w:space="0" w:color="auto"/>
            </w:tcBorders>
            <w:tcMar>
              <w:top w:w="0" w:type="dxa"/>
              <w:left w:w="108" w:type="dxa"/>
              <w:bottom w:w="0" w:type="dxa"/>
              <w:right w:w="108" w:type="dxa"/>
            </w:tcMar>
            <w:hideMark/>
          </w:tcPr>
          <w:p w:rsidR="005B7DDB" w:rsidRPr="00626E0B" w:rsidRDefault="005B7DDB" w:rsidP="006B4398">
            <w:pPr>
              <w:rPr>
                <w:kern w:val="0"/>
                <w:lang w:eastAsia="tr-TR"/>
              </w:rPr>
            </w:pPr>
            <w:r w:rsidRPr="00626E0B">
              <w:rPr>
                <w:kern w:val="0"/>
                <w:lang w:eastAsia="tr-TR"/>
              </w:rPr>
              <w:t>0,050</w:t>
            </w:r>
          </w:p>
        </w:tc>
      </w:tr>
      <w:tr w:rsidR="005B7DDB" w:rsidRPr="00626E0B" w:rsidTr="006B4398">
        <w:trPr>
          <w:jc w:val="center"/>
        </w:trPr>
        <w:tc>
          <w:tcPr>
            <w:tcW w:w="8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7DDB" w:rsidRPr="00626E0B" w:rsidRDefault="005B7DDB" w:rsidP="006B4398">
            <w:pPr>
              <w:rPr>
                <w:kern w:val="0"/>
                <w:lang w:eastAsia="tr-TR"/>
              </w:rPr>
            </w:pPr>
            <w:r w:rsidRPr="00626E0B">
              <w:rPr>
                <w:kern w:val="0"/>
                <w:lang w:eastAsia="tr-TR"/>
              </w:rPr>
              <w:t>ö)</w:t>
            </w:r>
          </w:p>
        </w:tc>
        <w:tc>
          <w:tcPr>
            <w:tcW w:w="7586" w:type="dxa"/>
            <w:tcBorders>
              <w:top w:val="nil"/>
              <w:left w:val="nil"/>
              <w:bottom w:val="single" w:sz="8" w:space="0" w:color="auto"/>
              <w:right w:val="single" w:sz="8" w:space="0" w:color="auto"/>
            </w:tcBorders>
            <w:tcMar>
              <w:top w:w="0" w:type="dxa"/>
              <w:left w:w="108" w:type="dxa"/>
              <w:bottom w:w="0" w:type="dxa"/>
              <w:right w:w="108" w:type="dxa"/>
            </w:tcMar>
            <w:hideMark/>
          </w:tcPr>
          <w:p w:rsidR="005B7DDB" w:rsidRPr="00626E0B" w:rsidRDefault="005B7DDB" w:rsidP="006B4398">
            <w:pPr>
              <w:rPr>
                <w:kern w:val="0"/>
                <w:lang w:eastAsia="tr-TR"/>
              </w:rPr>
            </w:pPr>
            <w:r w:rsidRPr="00626E0B">
              <w:rPr>
                <w:kern w:val="0"/>
                <w:lang w:eastAsia="tr-TR"/>
              </w:rPr>
              <w:t>Hayat</w:t>
            </w:r>
          </w:p>
        </w:tc>
        <w:tc>
          <w:tcPr>
            <w:tcW w:w="880" w:type="dxa"/>
            <w:tcBorders>
              <w:top w:val="nil"/>
              <w:left w:val="nil"/>
              <w:bottom w:val="single" w:sz="8" w:space="0" w:color="auto"/>
              <w:right w:val="single" w:sz="8" w:space="0" w:color="auto"/>
            </w:tcBorders>
            <w:tcMar>
              <w:top w:w="0" w:type="dxa"/>
              <w:left w:w="108" w:type="dxa"/>
              <w:bottom w:w="0" w:type="dxa"/>
              <w:right w:w="108" w:type="dxa"/>
            </w:tcMar>
            <w:hideMark/>
          </w:tcPr>
          <w:p w:rsidR="005B7DDB" w:rsidRPr="00626E0B" w:rsidRDefault="005B7DDB" w:rsidP="006B4398">
            <w:pPr>
              <w:rPr>
                <w:kern w:val="0"/>
                <w:lang w:eastAsia="tr-TR"/>
              </w:rPr>
            </w:pPr>
            <w:r w:rsidRPr="00626E0B">
              <w:rPr>
                <w:kern w:val="0"/>
                <w:lang w:eastAsia="tr-TR"/>
              </w:rPr>
              <w:t>0,050</w:t>
            </w:r>
          </w:p>
        </w:tc>
      </w:tr>
      <w:tr w:rsidR="005B7DDB" w:rsidRPr="00626E0B" w:rsidTr="006B4398">
        <w:trPr>
          <w:jc w:val="center"/>
        </w:trPr>
        <w:tc>
          <w:tcPr>
            <w:tcW w:w="8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7DDB" w:rsidRPr="00626E0B" w:rsidRDefault="005B7DDB" w:rsidP="006B4398">
            <w:pPr>
              <w:jc w:val="left"/>
              <w:rPr>
                <w:kern w:val="0"/>
                <w:lang w:eastAsia="tr-TR"/>
              </w:rPr>
            </w:pPr>
          </w:p>
        </w:tc>
        <w:tc>
          <w:tcPr>
            <w:tcW w:w="7586" w:type="dxa"/>
            <w:tcBorders>
              <w:top w:val="nil"/>
              <w:left w:val="nil"/>
              <w:bottom w:val="single" w:sz="8" w:space="0" w:color="auto"/>
              <w:right w:val="single" w:sz="8" w:space="0" w:color="auto"/>
            </w:tcBorders>
            <w:tcMar>
              <w:top w:w="0" w:type="dxa"/>
              <w:left w:w="108" w:type="dxa"/>
              <w:bottom w:w="0" w:type="dxa"/>
              <w:right w:w="108" w:type="dxa"/>
            </w:tcMar>
            <w:hideMark/>
          </w:tcPr>
          <w:p w:rsidR="005B7DDB" w:rsidRPr="00626E0B" w:rsidRDefault="005B7DDB" w:rsidP="006B4398">
            <w:pPr>
              <w:rPr>
                <w:kern w:val="0"/>
                <w:lang w:eastAsia="tr-TR"/>
              </w:rPr>
            </w:pPr>
            <w:r w:rsidRPr="00626E0B">
              <w:rPr>
                <w:kern w:val="0"/>
                <w:lang w:eastAsia="tr-TR"/>
              </w:rPr>
              <w:t>İrat Ödemeli Hayat Sigortaları</w:t>
            </w:r>
          </w:p>
        </w:tc>
        <w:tc>
          <w:tcPr>
            <w:tcW w:w="880" w:type="dxa"/>
            <w:tcBorders>
              <w:top w:val="nil"/>
              <w:left w:val="nil"/>
              <w:bottom w:val="single" w:sz="8" w:space="0" w:color="auto"/>
              <w:right w:val="single" w:sz="8" w:space="0" w:color="auto"/>
            </w:tcBorders>
            <w:tcMar>
              <w:top w:w="0" w:type="dxa"/>
              <w:left w:w="108" w:type="dxa"/>
              <w:bottom w:w="0" w:type="dxa"/>
              <w:right w:w="108" w:type="dxa"/>
            </w:tcMar>
            <w:hideMark/>
          </w:tcPr>
          <w:p w:rsidR="005B7DDB" w:rsidRPr="00626E0B" w:rsidRDefault="005B7DDB" w:rsidP="006B4398">
            <w:pPr>
              <w:rPr>
                <w:kern w:val="0"/>
                <w:lang w:eastAsia="tr-TR"/>
              </w:rPr>
            </w:pPr>
            <w:r w:rsidRPr="00626E0B">
              <w:rPr>
                <w:kern w:val="0"/>
                <w:lang w:eastAsia="tr-TR"/>
              </w:rPr>
              <w:t>0,025</w:t>
            </w:r>
          </w:p>
        </w:tc>
      </w:tr>
    </w:tbl>
    <w:p w:rsidR="005B7DDB" w:rsidRPr="00EB2C5E" w:rsidRDefault="005B7DDB" w:rsidP="005B7DDB">
      <w:pPr>
        <w:widowControl w:val="0"/>
        <w:spacing w:line="276" w:lineRule="auto"/>
        <w:ind w:left="170" w:right="170"/>
      </w:pPr>
      <w:r w:rsidRPr="00EB2C5E">
        <w:t>(7) Bulunan sonuçlar, reasürans şirketleri hariç dağıtım kanalına göre aşağıdaki oranlarla da çarpılır.</w:t>
      </w:r>
    </w:p>
    <w:tbl>
      <w:tblPr>
        <w:tblW w:w="0" w:type="auto"/>
        <w:jc w:val="center"/>
        <w:tblCellMar>
          <w:left w:w="0" w:type="dxa"/>
          <w:right w:w="0" w:type="dxa"/>
        </w:tblCellMar>
        <w:tblLook w:val="04A0" w:firstRow="1" w:lastRow="0" w:firstColumn="1" w:lastColumn="0" w:noHBand="0" w:noVBand="1"/>
      </w:tblPr>
      <w:tblGrid>
        <w:gridCol w:w="772"/>
        <w:gridCol w:w="7401"/>
        <w:gridCol w:w="879"/>
      </w:tblGrid>
      <w:tr w:rsidR="005B7DDB" w:rsidRPr="00626E0B" w:rsidTr="006B4398">
        <w:trPr>
          <w:jc w:val="center"/>
        </w:trPr>
        <w:tc>
          <w:tcPr>
            <w:tcW w:w="78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B7DDB" w:rsidRPr="00626E0B" w:rsidRDefault="005B7DDB" w:rsidP="006B4398">
            <w:pPr>
              <w:rPr>
                <w:kern w:val="0"/>
                <w:lang w:eastAsia="tr-TR"/>
              </w:rPr>
            </w:pPr>
            <w:r w:rsidRPr="00626E0B">
              <w:rPr>
                <w:kern w:val="0"/>
                <w:lang w:eastAsia="tr-TR"/>
              </w:rPr>
              <w:t>a)</w:t>
            </w:r>
          </w:p>
        </w:tc>
        <w:tc>
          <w:tcPr>
            <w:tcW w:w="755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B7DDB" w:rsidRPr="00626E0B" w:rsidRDefault="005B7DDB" w:rsidP="006B4398">
            <w:pPr>
              <w:rPr>
                <w:kern w:val="0"/>
                <w:lang w:eastAsia="tr-TR"/>
              </w:rPr>
            </w:pPr>
            <w:r w:rsidRPr="00626E0B">
              <w:rPr>
                <w:kern w:val="0"/>
                <w:lang w:eastAsia="tr-TR"/>
              </w:rPr>
              <w:t>Doğrudan satış kanalı</w:t>
            </w:r>
          </w:p>
        </w:tc>
        <w:tc>
          <w:tcPr>
            <w:tcW w:w="8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B7DDB" w:rsidRPr="00626E0B" w:rsidRDefault="005B7DDB" w:rsidP="006B4398">
            <w:pPr>
              <w:rPr>
                <w:kern w:val="0"/>
                <w:lang w:eastAsia="tr-TR"/>
              </w:rPr>
            </w:pPr>
            <w:r w:rsidRPr="00626E0B">
              <w:rPr>
                <w:kern w:val="0"/>
                <w:lang w:eastAsia="tr-TR"/>
              </w:rPr>
              <w:t>1,150</w:t>
            </w:r>
          </w:p>
        </w:tc>
      </w:tr>
      <w:tr w:rsidR="005B7DDB" w:rsidRPr="00626E0B" w:rsidTr="006B4398">
        <w:trPr>
          <w:jc w:val="center"/>
        </w:trPr>
        <w:tc>
          <w:tcPr>
            <w:tcW w:w="7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7DDB" w:rsidRPr="00626E0B" w:rsidRDefault="005B7DDB" w:rsidP="006B4398">
            <w:pPr>
              <w:rPr>
                <w:kern w:val="0"/>
                <w:lang w:eastAsia="tr-TR"/>
              </w:rPr>
            </w:pPr>
            <w:r w:rsidRPr="00626E0B">
              <w:rPr>
                <w:kern w:val="0"/>
                <w:lang w:eastAsia="tr-TR"/>
              </w:rPr>
              <w:t>b)</w:t>
            </w:r>
          </w:p>
        </w:tc>
        <w:tc>
          <w:tcPr>
            <w:tcW w:w="7556" w:type="dxa"/>
            <w:tcBorders>
              <w:top w:val="nil"/>
              <w:left w:val="nil"/>
              <w:bottom w:val="single" w:sz="8" w:space="0" w:color="auto"/>
              <w:right w:val="single" w:sz="8" w:space="0" w:color="auto"/>
            </w:tcBorders>
            <w:tcMar>
              <w:top w:w="0" w:type="dxa"/>
              <w:left w:w="108" w:type="dxa"/>
              <w:bottom w:w="0" w:type="dxa"/>
              <w:right w:w="108" w:type="dxa"/>
            </w:tcMar>
            <w:hideMark/>
          </w:tcPr>
          <w:p w:rsidR="005B7DDB" w:rsidRPr="00626E0B" w:rsidRDefault="005B7DDB" w:rsidP="006B4398">
            <w:pPr>
              <w:rPr>
                <w:kern w:val="0"/>
                <w:lang w:eastAsia="tr-TR"/>
              </w:rPr>
            </w:pPr>
            <w:r w:rsidRPr="00626E0B">
              <w:rPr>
                <w:kern w:val="0"/>
                <w:lang w:eastAsia="tr-TR"/>
              </w:rPr>
              <w:t>Çağrı merkezi dâhil mesafeli satış yöntemleri</w:t>
            </w:r>
          </w:p>
        </w:tc>
        <w:tc>
          <w:tcPr>
            <w:tcW w:w="880" w:type="dxa"/>
            <w:tcBorders>
              <w:top w:val="nil"/>
              <w:left w:val="nil"/>
              <w:bottom w:val="single" w:sz="8" w:space="0" w:color="auto"/>
              <w:right w:val="single" w:sz="8" w:space="0" w:color="auto"/>
            </w:tcBorders>
            <w:tcMar>
              <w:top w:w="0" w:type="dxa"/>
              <w:left w:w="108" w:type="dxa"/>
              <w:bottom w:w="0" w:type="dxa"/>
              <w:right w:w="108" w:type="dxa"/>
            </w:tcMar>
            <w:hideMark/>
          </w:tcPr>
          <w:p w:rsidR="005B7DDB" w:rsidRPr="00626E0B" w:rsidRDefault="005B7DDB" w:rsidP="006B4398">
            <w:pPr>
              <w:rPr>
                <w:kern w:val="0"/>
                <w:lang w:eastAsia="tr-TR"/>
              </w:rPr>
            </w:pPr>
            <w:r w:rsidRPr="00626E0B">
              <w:rPr>
                <w:kern w:val="0"/>
                <w:lang w:eastAsia="tr-TR"/>
              </w:rPr>
              <w:t>1,150</w:t>
            </w:r>
          </w:p>
        </w:tc>
      </w:tr>
      <w:tr w:rsidR="005B7DDB" w:rsidRPr="00626E0B" w:rsidTr="006B4398">
        <w:trPr>
          <w:jc w:val="center"/>
        </w:trPr>
        <w:tc>
          <w:tcPr>
            <w:tcW w:w="7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7DDB" w:rsidRPr="00626E0B" w:rsidRDefault="005B7DDB" w:rsidP="006B4398">
            <w:pPr>
              <w:rPr>
                <w:kern w:val="0"/>
                <w:lang w:eastAsia="tr-TR"/>
              </w:rPr>
            </w:pPr>
            <w:r w:rsidRPr="00626E0B">
              <w:rPr>
                <w:kern w:val="0"/>
                <w:lang w:eastAsia="tr-TR"/>
              </w:rPr>
              <w:t>c)</w:t>
            </w:r>
          </w:p>
        </w:tc>
        <w:tc>
          <w:tcPr>
            <w:tcW w:w="7556" w:type="dxa"/>
            <w:tcBorders>
              <w:top w:val="nil"/>
              <w:left w:val="nil"/>
              <w:bottom w:val="single" w:sz="8" w:space="0" w:color="auto"/>
              <w:right w:val="single" w:sz="8" w:space="0" w:color="auto"/>
            </w:tcBorders>
            <w:tcMar>
              <w:top w:w="0" w:type="dxa"/>
              <w:left w:w="108" w:type="dxa"/>
              <w:bottom w:w="0" w:type="dxa"/>
              <w:right w:w="108" w:type="dxa"/>
            </w:tcMar>
            <w:hideMark/>
          </w:tcPr>
          <w:p w:rsidR="005B7DDB" w:rsidRPr="00626E0B" w:rsidRDefault="005B7DDB" w:rsidP="006B4398">
            <w:pPr>
              <w:rPr>
                <w:kern w:val="0"/>
                <w:lang w:eastAsia="tr-TR"/>
              </w:rPr>
            </w:pPr>
            <w:r w:rsidRPr="00626E0B">
              <w:rPr>
                <w:kern w:val="0"/>
                <w:lang w:eastAsia="tr-TR"/>
              </w:rPr>
              <w:t>Topluluk içindeki acenteler (bankalar, leasing ve finansman şirketleri vb.)</w:t>
            </w:r>
          </w:p>
          <w:p w:rsidR="005B7DDB" w:rsidRPr="00626E0B" w:rsidRDefault="005B7DDB" w:rsidP="006B4398">
            <w:pPr>
              <w:ind w:left="420" w:hanging="386"/>
              <w:rPr>
                <w:kern w:val="0"/>
                <w:lang w:eastAsia="tr-TR"/>
              </w:rPr>
            </w:pPr>
            <w:r w:rsidRPr="00626E0B">
              <w:rPr>
                <w:kern w:val="0"/>
                <w:lang w:eastAsia="tr-TR"/>
              </w:rPr>
              <w:t>-           Kaza ve hayat branşları</w:t>
            </w:r>
          </w:p>
        </w:tc>
        <w:tc>
          <w:tcPr>
            <w:tcW w:w="880" w:type="dxa"/>
            <w:tcBorders>
              <w:top w:val="nil"/>
              <w:left w:val="nil"/>
              <w:bottom w:val="single" w:sz="8" w:space="0" w:color="auto"/>
              <w:right w:val="single" w:sz="8" w:space="0" w:color="auto"/>
            </w:tcBorders>
            <w:tcMar>
              <w:top w:w="0" w:type="dxa"/>
              <w:left w:w="108" w:type="dxa"/>
              <w:bottom w:w="0" w:type="dxa"/>
              <w:right w:w="108" w:type="dxa"/>
            </w:tcMar>
            <w:hideMark/>
          </w:tcPr>
          <w:p w:rsidR="005B7DDB" w:rsidRPr="00626E0B" w:rsidRDefault="005B7DDB" w:rsidP="006B4398">
            <w:pPr>
              <w:rPr>
                <w:kern w:val="0"/>
                <w:lang w:eastAsia="tr-TR"/>
              </w:rPr>
            </w:pPr>
            <w:r w:rsidRPr="00626E0B">
              <w:rPr>
                <w:kern w:val="0"/>
                <w:lang w:eastAsia="tr-TR"/>
              </w:rPr>
              <w:t>1,150</w:t>
            </w:r>
          </w:p>
          <w:p w:rsidR="005B7DDB" w:rsidRPr="00626E0B" w:rsidRDefault="005B7DDB" w:rsidP="006B4398">
            <w:pPr>
              <w:rPr>
                <w:kern w:val="0"/>
                <w:lang w:eastAsia="tr-TR"/>
              </w:rPr>
            </w:pPr>
            <w:r w:rsidRPr="00626E0B">
              <w:rPr>
                <w:kern w:val="0"/>
                <w:lang w:eastAsia="tr-TR"/>
              </w:rPr>
              <w:t>1,000</w:t>
            </w:r>
          </w:p>
        </w:tc>
      </w:tr>
      <w:tr w:rsidR="005B7DDB" w:rsidRPr="00626E0B" w:rsidTr="006B4398">
        <w:trPr>
          <w:jc w:val="center"/>
        </w:trPr>
        <w:tc>
          <w:tcPr>
            <w:tcW w:w="7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7DDB" w:rsidRPr="00626E0B" w:rsidRDefault="005B7DDB" w:rsidP="006B4398">
            <w:pPr>
              <w:rPr>
                <w:kern w:val="0"/>
                <w:lang w:eastAsia="tr-TR"/>
              </w:rPr>
            </w:pPr>
            <w:r w:rsidRPr="00626E0B">
              <w:rPr>
                <w:kern w:val="0"/>
                <w:lang w:eastAsia="tr-TR"/>
              </w:rPr>
              <w:t>ç)</w:t>
            </w:r>
          </w:p>
        </w:tc>
        <w:tc>
          <w:tcPr>
            <w:tcW w:w="7556" w:type="dxa"/>
            <w:tcBorders>
              <w:top w:val="nil"/>
              <w:left w:val="nil"/>
              <w:bottom w:val="single" w:sz="8" w:space="0" w:color="auto"/>
              <w:right w:val="single" w:sz="8" w:space="0" w:color="auto"/>
            </w:tcBorders>
            <w:tcMar>
              <w:top w:w="0" w:type="dxa"/>
              <w:left w:w="108" w:type="dxa"/>
              <w:bottom w:w="0" w:type="dxa"/>
              <w:right w:w="108" w:type="dxa"/>
            </w:tcMar>
            <w:hideMark/>
          </w:tcPr>
          <w:p w:rsidR="005B7DDB" w:rsidRPr="00626E0B" w:rsidRDefault="005B7DDB" w:rsidP="006B4398">
            <w:pPr>
              <w:rPr>
                <w:kern w:val="0"/>
                <w:lang w:eastAsia="tr-TR"/>
              </w:rPr>
            </w:pPr>
            <w:r w:rsidRPr="00626E0B">
              <w:rPr>
                <w:kern w:val="0"/>
                <w:lang w:eastAsia="tr-TR"/>
              </w:rPr>
              <w:t>Topluluk dışındaki acenteler</w:t>
            </w:r>
          </w:p>
          <w:p w:rsidR="005B7DDB" w:rsidRPr="00626E0B" w:rsidRDefault="005B7DDB" w:rsidP="006B4398">
            <w:pPr>
              <w:ind w:left="420" w:hanging="386"/>
              <w:rPr>
                <w:kern w:val="0"/>
                <w:lang w:eastAsia="tr-TR"/>
              </w:rPr>
            </w:pPr>
            <w:r w:rsidRPr="00626E0B">
              <w:rPr>
                <w:kern w:val="0"/>
                <w:lang w:eastAsia="tr-TR"/>
              </w:rPr>
              <w:t>-           Levhaya kayıtlı acenteler (tahsilat yapmayan)</w:t>
            </w:r>
          </w:p>
          <w:p w:rsidR="005B7DDB" w:rsidRPr="00626E0B" w:rsidRDefault="005B7DDB" w:rsidP="006B4398">
            <w:pPr>
              <w:ind w:left="420" w:hanging="386"/>
              <w:rPr>
                <w:kern w:val="0"/>
                <w:lang w:eastAsia="tr-TR"/>
              </w:rPr>
            </w:pPr>
            <w:r w:rsidRPr="00626E0B">
              <w:rPr>
                <w:kern w:val="0"/>
                <w:lang w:eastAsia="tr-TR"/>
              </w:rPr>
              <w:t>-           Levhaya kayıtlı acenteler (tahsilat yapan)</w:t>
            </w:r>
          </w:p>
          <w:p w:rsidR="005B7DDB" w:rsidRPr="00626E0B" w:rsidRDefault="005B7DDB" w:rsidP="006B4398">
            <w:pPr>
              <w:ind w:left="420" w:hanging="386"/>
              <w:rPr>
                <w:kern w:val="0"/>
                <w:lang w:eastAsia="tr-TR"/>
              </w:rPr>
            </w:pPr>
            <w:r w:rsidRPr="00626E0B">
              <w:rPr>
                <w:kern w:val="0"/>
                <w:lang w:eastAsia="tr-TR"/>
              </w:rPr>
              <w:t>-           Levhaya kayıt şartı aranmayan acenteler (bankalar, özel kanunla kurulmuş ve kendisine acentelik yetkisi verilen kuruluşlar)</w:t>
            </w:r>
          </w:p>
        </w:tc>
        <w:tc>
          <w:tcPr>
            <w:tcW w:w="880" w:type="dxa"/>
            <w:tcBorders>
              <w:top w:val="nil"/>
              <w:left w:val="nil"/>
              <w:bottom w:val="single" w:sz="8" w:space="0" w:color="auto"/>
              <w:right w:val="single" w:sz="8" w:space="0" w:color="auto"/>
            </w:tcBorders>
            <w:tcMar>
              <w:top w:w="0" w:type="dxa"/>
              <w:left w:w="108" w:type="dxa"/>
              <w:bottom w:w="0" w:type="dxa"/>
              <w:right w:w="108" w:type="dxa"/>
            </w:tcMar>
            <w:hideMark/>
          </w:tcPr>
          <w:p w:rsidR="005B7DDB" w:rsidRPr="00626E0B" w:rsidRDefault="005B7DDB" w:rsidP="006B4398">
            <w:pPr>
              <w:ind w:firstLine="567"/>
              <w:rPr>
                <w:kern w:val="0"/>
                <w:lang w:eastAsia="tr-TR"/>
              </w:rPr>
            </w:pPr>
            <w:r w:rsidRPr="00626E0B">
              <w:rPr>
                <w:kern w:val="0"/>
                <w:lang w:eastAsia="tr-TR"/>
              </w:rPr>
              <w:t> </w:t>
            </w:r>
          </w:p>
          <w:p w:rsidR="005B7DDB" w:rsidRPr="00626E0B" w:rsidRDefault="005B7DDB" w:rsidP="006B4398">
            <w:pPr>
              <w:rPr>
                <w:kern w:val="0"/>
                <w:lang w:eastAsia="tr-TR"/>
              </w:rPr>
            </w:pPr>
            <w:r w:rsidRPr="00626E0B">
              <w:rPr>
                <w:kern w:val="0"/>
                <w:lang w:eastAsia="tr-TR"/>
              </w:rPr>
              <w:t>0,800</w:t>
            </w:r>
          </w:p>
          <w:p w:rsidR="005B7DDB" w:rsidRPr="00626E0B" w:rsidRDefault="005B7DDB" w:rsidP="006B4398">
            <w:pPr>
              <w:rPr>
                <w:kern w:val="0"/>
                <w:lang w:eastAsia="tr-TR"/>
              </w:rPr>
            </w:pPr>
            <w:r w:rsidRPr="00626E0B">
              <w:rPr>
                <w:kern w:val="0"/>
                <w:lang w:eastAsia="tr-TR"/>
              </w:rPr>
              <w:t>1,000</w:t>
            </w:r>
          </w:p>
          <w:p w:rsidR="005B7DDB" w:rsidRPr="00626E0B" w:rsidRDefault="005B7DDB" w:rsidP="006B4398">
            <w:pPr>
              <w:rPr>
                <w:kern w:val="0"/>
                <w:lang w:eastAsia="tr-TR"/>
              </w:rPr>
            </w:pPr>
            <w:r w:rsidRPr="00626E0B">
              <w:rPr>
                <w:kern w:val="0"/>
                <w:lang w:eastAsia="tr-TR"/>
              </w:rPr>
              <w:t>1,000</w:t>
            </w:r>
          </w:p>
        </w:tc>
      </w:tr>
      <w:tr w:rsidR="005B7DDB" w:rsidRPr="00626E0B" w:rsidTr="006B4398">
        <w:trPr>
          <w:jc w:val="center"/>
        </w:trPr>
        <w:tc>
          <w:tcPr>
            <w:tcW w:w="7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7DDB" w:rsidRPr="00626E0B" w:rsidRDefault="005B7DDB" w:rsidP="006B4398">
            <w:pPr>
              <w:rPr>
                <w:kern w:val="0"/>
                <w:lang w:eastAsia="tr-TR"/>
              </w:rPr>
            </w:pPr>
            <w:r w:rsidRPr="00626E0B">
              <w:rPr>
                <w:kern w:val="0"/>
                <w:lang w:eastAsia="tr-TR"/>
              </w:rPr>
              <w:t>d)</w:t>
            </w:r>
          </w:p>
        </w:tc>
        <w:tc>
          <w:tcPr>
            <w:tcW w:w="7556" w:type="dxa"/>
            <w:tcBorders>
              <w:top w:val="nil"/>
              <w:left w:val="nil"/>
              <w:bottom w:val="single" w:sz="8" w:space="0" w:color="auto"/>
              <w:right w:val="single" w:sz="8" w:space="0" w:color="auto"/>
            </w:tcBorders>
            <w:tcMar>
              <w:top w:w="0" w:type="dxa"/>
              <w:left w:w="108" w:type="dxa"/>
              <w:bottom w:w="0" w:type="dxa"/>
              <w:right w:w="108" w:type="dxa"/>
            </w:tcMar>
            <w:hideMark/>
          </w:tcPr>
          <w:p w:rsidR="005B7DDB" w:rsidRPr="00626E0B" w:rsidRDefault="005B7DDB" w:rsidP="006B4398">
            <w:pPr>
              <w:rPr>
                <w:kern w:val="0"/>
                <w:lang w:eastAsia="tr-TR"/>
              </w:rPr>
            </w:pPr>
            <w:r w:rsidRPr="00626E0B">
              <w:rPr>
                <w:kern w:val="0"/>
                <w:lang w:eastAsia="tr-TR"/>
              </w:rPr>
              <w:t>Brokerlar (tahsilat yapmayan)</w:t>
            </w:r>
          </w:p>
          <w:p w:rsidR="005B7DDB" w:rsidRPr="00626E0B" w:rsidRDefault="005B7DDB" w:rsidP="006B4398">
            <w:pPr>
              <w:ind w:left="420" w:hanging="386"/>
              <w:rPr>
                <w:kern w:val="0"/>
                <w:lang w:eastAsia="tr-TR"/>
              </w:rPr>
            </w:pPr>
            <w:r w:rsidRPr="00626E0B">
              <w:rPr>
                <w:kern w:val="0"/>
                <w:lang w:eastAsia="tr-TR"/>
              </w:rPr>
              <w:t>-           Kara araçları, kara araçları sorumluluk, genel zararlar, kaza ve hayat branşları</w:t>
            </w:r>
          </w:p>
          <w:p w:rsidR="005B7DDB" w:rsidRPr="00626E0B" w:rsidRDefault="005B7DDB" w:rsidP="006B4398">
            <w:pPr>
              <w:ind w:left="420" w:hanging="386"/>
              <w:rPr>
                <w:kern w:val="0"/>
                <w:lang w:eastAsia="tr-TR"/>
              </w:rPr>
            </w:pPr>
            <w:r w:rsidRPr="00626E0B">
              <w:rPr>
                <w:kern w:val="0"/>
                <w:lang w:eastAsia="tr-TR"/>
              </w:rPr>
              <w:t>-           Nakliyat, yangın ve doğal afetler, raylı araçlar, hava araçları, su araçları branşları</w:t>
            </w:r>
          </w:p>
          <w:p w:rsidR="005B7DDB" w:rsidRPr="00626E0B" w:rsidRDefault="005B7DDB" w:rsidP="006B4398">
            <w:pPr>
              <w:ind w:left="420" w:hanging="386"/>
              <w:rPr>
                <w:kern w:val="0"/>
                <w:lang w:eastAsia="tr-TR"/>
              </w:rPr>
            </w:pPr>
            <w:r w:rsidRPr="00626E0B">
              <w:rPr>
                <w:kern w:val="0"/>
                <w:lang w:eastAsia="tr-TR"/>
              </w:rPr>
              <w:t>-           Diğer branşlar</w:t>
            </w:r>
          </w:p>
        </w:tc>
        <w:tc>
          <w:tcPr>
            <w:tcW w:w="880" w:type="dxa"/>
            <w:tcBorders>
              <w:top w:val="nil"/>
              <w:left w:val="nil"/>
              <w:bottom w:val="single" w:sz="8" w:space="0" w:color="auto"/>
              <w:right w:val="single" w:sz="8" w:space="0" w:color="auto"/>
            </w:tcBorders>
            <w:tcMar>
              <w:top w:w="0" w:type="dxa"/>
              <w:left w:w="108" w:type="dxa"/>
              <w:bottom w:w="0" w:type="dxa"/>
              <w:right w:w="108" w:type="dxa"/>
            </w:tcMar>
            <w:hideMark/>
          </w:tcPr>
          <w:p w:rsidR="005B7DDB" w:rsidRPr="00626E0B" w:rsidRDefault="005B7DDB" w:rsidP="006B4398">
            <w:pPr>
              <w:ind w:firstLine="567"/>
              <w:rPr>
                <w:kern w:val="0"/>
                <w:lang w:eastAsia="tr-TR"/>
              </w:rPr>
            </w:pPr>
            <w:r w:rsidRPr="00626E0B">
              <w:rPr>
                <w:kern w:val="0"/>
                <w:lang w:eastAsia="tr-TR"/>
              </w:rPr>
              <w:t> </w:t>
            </w:r>
          </w:p>
          <w:p w:rsidR="005B7DDB" w:rsidRPr="00626E0B" w:rsidRDefault="005B7DDB" w:rsidP="006B4398">
            <w:pPr>
              <w:rPr>
                <w:kern w:val="0"/>
                <w:lang w:eastAsia="tr-TR"/>
              </w:rPr>
            </w:pPr>
            <w:r w:rsidRPr="00626E0B">
              <w:rPr>
                <w:kern w:val="0"/>
                <w:lang w:eastAsia="tr-TR"/>
              </w:rPr>
              <w:t>1,150</w:t>
            </w:r>
          </w:p>
          <w:p w:rsidR="005B7DDB" w:rsidRPr="00626E0B" w:rsidRDefault="005B7DDB" w:rsidP="006B4398">
            <w:pPr>
              <w:rPr>
                <w:kern w:val="0"/>
                <w:lang w:eastAsia="tr-TR"/>
              </w:rPr>
            </w:pPr>
            <w:r w:rsidRPr="00626E0B">
              <w:rPr>
                <w:kern w:val="0"/>
                <w:lang w:eastAsia="tr-TR"/>
              </w:rPr>
              <w:t>0,800</w:t>
            </w:r>
          </w:p>
          <w:p w:rsidR="005B7DDB" w:rsidRPr="00626E0B" w:rsidRDefault="005B7DDB" w:rsidP="006B4398">
            <w:pPr>
              <w:rPr>
                <w:kern w:val="0"/>
                <w:lang w:eastAsia="tr-TR"/>
              </w:rPr>
            </w:pPr>
            <w:r w:rsidRPr="00626E0B">
              <w:rPr>
                <w:kern w:val="0"/>
                <w:lang w:eastAsia="tr-TR"/>
              </w:rPr>
              <w:t>1,000</w:t>
            </w:r>
          </w:p>
        </w:tc>
      </w:tr>
      <w:tr w:rsidR="005B7DDB" w:rsidRPr="00626E0B" w:rsidTr="006B4398">
        <w:trPr>
          <w:jc w:val="center"/>
        </w:trPr>
        <w:tc>
          <w:tcPr>
            <w:tcW w:w="7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7DDB" w:rsidRPr="00626E0B" w:rsidRDefault="005B7DDB" w:rsidP="006B4398">
            <w:pPr>
              <w:rPr>
                <w:kern w:val="0"/>
                <w:lang w:eastAsia="tr-TR"/>
              </w:rPr>
            </w:pPr>
            <w:r w:rsidRPr="00626E0B">
              <w:rPr>
                <w:kern w:val="0"/>
                <w:lang w:eastAsia="tr-TR"/>
              </w:rPr>
              <w:t>e)</w:t>
            </w:r>
          </w:p>
        </w:tc>
        <w:tc>
          <w:tcPr>
            <w:tcW w:w="7556" w:type="dxa"/>
            <w:tcBorders>
              <w:top w:val="nil"/>
              <w:left w:val="nil"/>
              <w:bottom w:val="single" w:sz="8" w:space="0" w:color="auto"/>
              <w:right w:val="single" w:sz="8" w:space="0" w:color="auto"/>
            </w:tcBorders>
            <w:tcMar>
              <w:top w:w="0" w:type="dxa"/>
              <w:left w:w="108" w:type="dxa"/>
              <w:bottom w:w="0" w:type="dxa"/>
              <w:right w:w="108" w:type="dxa"/>
            </w:tcMar>
            <w:hideMark/>
          </w:tcPr>
          <w:p w:rsidR="005B7DDB" w:rsidRPr="00626E0B" w:rsidRDefault="005B7DDB" w:rsidP="006B4398">
            <w:pPr>
              <w:rPr>
                <w:kern w:val="0"/>
                <w:lang w:eastAsia="tr-TR"/>
              </w:rPr>
            </w:pPr>
            <w:r w:rsidRPr="00626E0B">
              <w:rPr>
                <w:kern w:val="0"/>
                <w:lang w:eastAsia="tr-TR"/>
              </w:rPr>
              <w:t>Brokerlar (tahsilat yapan)</w:t>
            </w:r>
          </w:p>
          <w:p w:rsidR="005B7DDB" w:rsidRPr="00626E0B" w:rsidRDefault="005B7DDB" w:rsidP="006B4398">
            <w:pPr>
              <w:ind w:left="420" w:hanging="386"/>
              <w:rPr>
                <w:kern w:val="0"/>
                <w:lang w:eastAsia="tr-TR"/>
              </w:rPr>
            </w:pPr>
            <w:r w:rsidRPr="00626E0B">
              <w:rPr>
                <w:kern w:val="0"/>
                <w:lang w:eastAsia="tr-TR"/>
              </w:rPr>
              <w:t>-           Kara araçları, kara araçları sorumluluk, genel zararlar, kaza ve hayat branşları</w:t>
            </w:r>
          </w:p>
          <w:p w:rsidR="005B7DDB" w:rsidRPr="00626E0B" w:rsidRDefault="005B7DDB" w:rsidP="006B4398">
            <w:pPr>
              <w:ind w:left="420" w:hanging="386"/>
              <w:rPr>
                <w:kern w:val="0"/>
                <w:lang w:eastAsia="tr-TR"/>
              </w:rPr>
            </w:pPr>
            <w:r w:rsidRPr="00626E0B">
              <w:rPr>
                <w:kern w:val="0"/>
                <w:lang w:eastAsia="tr-TR"/>
              </w:rPr>
              <w:t>-           Nakliyat, yangın ve doğal afetler, raylı araçlar, hava araçları, su araçları branşları</w:t>
            </w:r>
          </w:p>
          <w:p w:rsidR="005B7DDB" w:rsidRPr="00626E0B" w:rsidRDefault="005B7DDB" w:rsidP="006B4398">
            <w:pPr>
              <w:ind w:left="420" w:hanging="386"/>
              <w:rPr>
                <w:kern w:val="0"/>
                <w:lang w:eastAsia="tr-TR"/>
              </w:rPr>
            </w:pPr>
            <w:r w:rsidRPr="00626E0B">
              <w:rPr>
                <w:kern w:val="0"/>
                <w:lang w:eastAsia="tr-TR"/>
              </w:rPr>
              <w:t>-           Diğer branşlar</w:t>
            </w:r>
          </w:p>
        </w:tc>
        <w:tc>
          <w:tcPr>
            <w:tcW w:w="880" w:type="dxa"/>
            <w:tcBorders>
              <w:top w:val="nil"/>
              <w:left w:val="nil"/>
              <w:bottom w:val="single" w:sz="8" w:space="0" w:color="auto"/>
              <w:right w:val="single" w:sz="8" w:space="0" w:color="auto"/>
            </w:tcBorders>
            <w:tcMar>
              <w:top w:w="0" w:type="dxa"/>
              <w:left w:w="108" w:type="dxa"/>
              <w:bottom w:w="0" w:type="dxa"/>
              <w:right w:w="108" w:type="dxa"/>
            </w:tcMar>
            <w:hideMark/>
          </w:tcPr>
          <w:p w:rsidR="005B7DDB" w:rsidRPr="00626E0B" w:rsidRDefault="005B7DDB" w:rsidP="006B4398">
            <w:pPr>
              <w:ind w:firstLine="567"/>
              <w:rPr>
                <w:kern w:val="0"/>
                <w:lang w:eastAsia="tr-TR"/>
              </w:rPr>
            </w:pPr>
            <w:r w:rsidRPr="00626E0B">
              <w:rPr>
                <w:kern w:val="0"/>
                <w:lang w:eastAsia="tr-TR"/>
              </w:rPr>
              <w:t> </w:t>
            </w:r>
          </w:p>
          <w:p w:rsidR="005B7DDB" w:rsidRPr="00626E0B" w:rsidRDefault="005B7DDB" w:rsidP="006B4398">
            <w:pPr>
              <w:rPr>
                <w:kern w:val="0"/>
                <w:lang w:eastAsia="tr-TR"/>
              </w:rPr>
            </w:pPr>
            <w:r w:rsidRPr="00626E0B">
              <w:rPr>
                <w:kern w:val="0"/>
                <w:lang w:eastAsia="tr-TR"/>
              </w:rPr>
              <w:t>1,400</w:t>
            </w:r>
          </w:p>
          <w:p w:rsidR="005B7DDB" w:rsidRPr="00626E0B" w:rsidRDefault="005B7DDB" w:rsidP="006B4398">
            <w:pPr>
              <w:rPr>
                <w:kern w:val="0"/>
                <w:lang w:eastAsia="tr-TR"/>
              </w:rPr>
            </w:pPr>
            <w:r w:rsidRPr="00626E0B">
              <w:rPr>
                <w:kern w:val="0"/>
                <w:lang w:eastAsia="tr-TR"/>
              </w:rPr>
              <w:t>1,125</w:t>
            </w:r>
          </w:p>
          <w:p w:rsidR="005B7DDB" w:rsidRPr="00626E0B" w:rsidRDefault="005B7DDB" w:rsidP="006B4398">
            <w:pPr>
              <w:rPr>
                <w:kern w:val="0"/>
                <w:lang w:eastAsia="tr-TR"/>
              </w:rPr>
            </w:pPr>
            <w:r w:rsidRPr="00626E0B">
              <w:rPr>
                <w:kern w:val="0"/>
                <w:lang w:eastAsia="tr-TR"/>
              </w:rPr>
              <w:t>1,250</w:t>
            </w:r>
          </w:p>
        </w:tc>
      </w:tr>
    </w:tbl>
    <w:p w:rsidR="005B7DDB" w:rsidRPr="00626E0B" w:rsidRDefault="005B7DDB" w:rsidP="005B7DDB">
      <w:pPr>
        <w:ind w:firstLine="567"/>
        <w:rPr>
          <w:kern w:val="0"/>
          <w:lang w:eastAsia="tr-TR"/>
        </w:rPr>
      </w:pPr>
      <w:r w:rsidRPr="00626E0B">
        <w:rPr>
          <w:kern w:val="0"/>
          <w:lang w:eastAsia="tr-TR"/>
        </w:rPr>
        <w:t> </w:t>
      </w:r>
    </w:p>
    <w:p w:rsidR="005B7DDB" w:rsidRPr="00EB2C5E" w:rsidRDefault="005B7DDB" w:rsidP="005B7DDB">
      <w:pPr>
        <w:widowControl w:val="0"/>
        <w:spacing w:line="276" w:lineRule="auto"/>
        <w:ind w:left="170" w:right="170"/>
      </w:pPr>
      <w:r w:rsidRPr="00EB2C5E">
        <w:t>(8) Kur riski, tüm döviz varlık ve yükümlülükler ile kur riski içeren türev finansal araçlar dikkate alınarak hesaplanır. Sözleşme ile bağlanmış olan alacak ve yükümlülükler sözleşmede belirlenen döviz kuru, diğer varlık ve yükümlülükler ise sırasıyla Türkiye Cumhuriyet Merkez Bankası döviz alış ve satış kurları ile değerlenir. Varlıklar ile yükümlülükler arasındaki farka türev finansal araçlara ilişkin net pozisyon eklenerek bulunan tutarın mutlak değeri 0,075 ile çarpılır. Bu hesap, her bir döviz cinsi için ayrı ayrı yapılır. Türkiye Cumhuriyet Merkez Bankasınca kur bilgisi yayımlanmayan döviz cinsleri için kur bilgisi </w:t>
      </w:r>
      <w:r w:rsidRPr="00EB2C5E">
        <w:rPr>
          <w:b/>
        </w:rPr>
        <w:t>(Değişik ibare:RG-26/10/2019-30930) </w:t>
      </w:r>
      <w:ins w:id="52" w:author="Seren SAKAOĞLU" w:date="2023-05-26T09:51:00Z">
        <w:r w:rsidR="006B4398" w:rsidRPr="006B4398">
          <w:rPr>
            <w:b/>
          </w:rPr>
          <w:t>(Değişik ibare:RG-26/5/2023-32202)</w:t>
        </w:r>
        <w:r w:rsidR="006B4398">
          <w:rPr>
            <w:b/>
          </w:rPr>
          <w:t xml:space="preserve"> </w:t>
        </w:r>
      </w:ins>
      <w:del w:id="53" w:author="Seren SAKAOĞLU" w:date="2023-05-26T09:51:00Z">
        <w:r w:rsidRPr="00EB2C5E" w:rsidDel="006B4398">
          <w:rPr>
            <w:u w:val="single"/>
          </w:rPr>
          <w:delText>Bakanlıkça</w:delText>
        </w:r>
      </w:del>
      <w:ins w:id="54" w:author="Seren SAKAOĞLU" w:date="2023-05-26T09:51:00Z">
        <w:r w:rsidR="006B4398">
          <w:rPr>
            <w:u w:val="single"/>
          </w:rPr>
          <w:t xml:space="preserve"> Kurumca</w:t>
        </w:r>
      </w:ins>
      <w:r w:rsidRPr="00EB2C5E">
        <w:t> belirlenecek kaynaklardan temin edilir.</w:t>
      </w:r>
    </w:p>
    <w:p w:rsidR="005B7DDB" w:rsidRPr="00EB2C5E" w:rsidRDefault="005B7DDB" w:rsidP="005B7DDB">
      <w:pPr>
        <w:widowControl w:val="0"/>
        <w:spacing w:line="276" w:lineRule="auto"/>
        <w:ind w:left="170" w:right="170"/>
      </w:pPr>
      <w:r w:rsidRPr="00EB2C5E">
        <w:t>(9) Bu madde kapsamında gayrimenkullere ilişkin yapılacak değer tespiti işlemlerinde sermaye piyasası mevzuatı çerçevesinde değerleme hizmeti veren şirketlerin veya ilgili branşta ruhsat almış levhaya kayıtlı eksperlerin raporları esas alınır.</w:t>
      </w:r>
    </w:p>
    <w:p w:rsidR="005B7DDB" w:rsidRPr="00EB2C5E" w:rsidRDefault="005B7DDB" w:rsidP="005B7DDB">
      <w:pPr>
        <w:widowControl w:val="0"/>
        <w:spacing w:line="276" w:lineRule="auto"/>
        <w:ind w:left="170" w:right="170"/>
      </w:pPr>
      <w:r w:rsidRPr="00EB2C5E">
        <w:t>(10) </w:t>
      </w:r>
      <w:r w:rsidRPr="00EB2C5E">
        <w:rPr>
          <w:b/>
        </w:rPr>
        <w:t>(Değişik:RG-11/7/2017- 30121)</w:t>
      </w:r>
      <w:r w:rsidRPr="00EB2C5E">
        <w:rPr>
          <w:rStyle w:val="DipnotBavurusu"/>
        </w:rPr>
        <w:footnoteReference w:id="4"/>
      </w:r>
      <w:r w:rsidRPr="00EB2C5E">
        <w:t> Yazım riski hesabında Sosyal Güvenlik Kurumu, Tarım Sigortaları Havuzu, Doğal Afet Sigortaları Kurumu, Yeşil Kart Havuzu ve Riskli Sigortalılar Havuzuna devredilen primler dikkate alınmaz.</w:t>
      </w:r>
    </w:p>
    <w:p w:rsidR="005B7DDB" w:rsidRPr="00EB2C5E" w:rsidRDefault="005B7DDB" w:rsidP="005B7DDB">
      <w:pPr>
        <w:widowControl w:val="0"/>
        <w:spacing w:line="276" w:lineRule="auto"/>
        <w:ind w:left="170" w:right="170"/>
      </w:pPr>
      <w:r w:rsidRPr="00EB2C5E">
        <w:t>(11) 4 üncü maddenin beşinci fıkrasına göre özsermayeden indirilen kalemler için bu madde uyarınca risk hesaplaması yapılmaz.</w:t>
      </w:r>
    </w:p>
    <w:p w:rsidR="005B7DDB" w:rsidRDefault="005B7DDB" w:rsidP="005B7DDB">
      <w:pPr>
        <w:widowControl w:val="0"/>
        <w:spacing w:line="276" w:lineRule="auto"/>
        <w:ind w:left="170" w:right="170"/>
      </w:pPr>
      <w:r w:rsidRPr="00EB2C5E">
        <w:t>(12) </w:t>
      </w:r>
      <w:r w:rsidRPr="00EB2C5E">
        <w:rPr>
          <w:b/>
        </w:rPr>
        <w:t>(Değişik ibare:RG-26/10/2019-30930) </w:t>
      </w:r>
      <w:ins w:id="55" w:author="Seren SAKAOĞLU" w:date="2023-05-26T09:49:00Z">
        <w:r w:rsidR="006B4398" w:rsidRPr="006B4398">
          <w:rPr>
            <w:b/>
          </w:rPr>
          <w:t>(Değişik ibare:RG-26/5/2023-32202)</w:t>
        </w:r>
      </w:ins>
      <w:del w:id="56" w:author="Seren SAKAOĞLU" w:date="2023-05-26T09:49:00Z">
        <w:r w:rsidRPr="00EB2C5E" w:rsidDel="006B4398">
          <w:rPr>
            <w:u w:val="single"/>
          </w:rPr>
          <w:delText>Bakanlık</w:delText>
        </w:r>
      </w:del>
      <w:ins w:id="57" w:author="Seren SAKAOĞLU" w:date="2023-05-26T09:49:00Z">
        <w:r w:rsidR="006B4398">
          <w:rPr>
            <w:u w:val="single"/>
          </w:rPr>
          <w:t xml:space="preserve"> Kurum</w:t>
        </w:r>
      </w:ins>
      <w:r w:rsidRPr="00EB2C5E">
        <w:t>, belirleyeceği esaslar çerçevesinde bu Yönetmelikte geçen oran ve tutarları %50’sine kadar (%50 dâhil) artırabilir veya azaltabilir.</w:t>
      </w:r>
    </w:p>
    <w:p w:rsidR="005B7DDB" w:rsidRPr="00EB2C5E" w:rsidRDefault="005B7DDB" w:rsidP="005B7DDB">
      <w:pPr>
        <w:widowControl w:val="0"/>
        <w:spacing w:line="276" w:lineRule="auto"/>
        <w:ind w:left="170" w:right="170"/>
      </w:pPr>
    </w:p>
    <w:p w:rsidR="005B7DDB" w:rsidRPr="00EB2C5E" w:rsidRDefault="005B7DDB" w:rsidP="005B7DDB">
      <w:pPr>
        <w:widowControl w:val="0"/>
        <w:spacing w:line="276" w:lineRule="auto"/>
        <w:ind w:left="170" w:right="170"/>
        <w:rPr>
          <w:b/>
        </w:rPr>
      </w:pPr>
      <w:r w:rsidRPr="00EB2C5E">
        <w:rPr>
          <w:b/>
        </w:rPr>
        <w:t>İdari tedbirler</w:t>
      </w:r>
    </w:p>
    <w:p w:rsidR="005B7DDB" w:rsidRPr="00EB2C5E" w:rsidRDefault="005B7DDB" w:rsidP="005B7DDB">
      <w:pPr>
        <w:widowControl w:val="0"/>
        <w:spacing w:line="276" w:lineRule="auto"/>
        <w:ind w:left="170" w:right="170"/>
      </w:pPr>
      <w:r w:rsidRPr="00EB2C5E">
        <w:rPr>
          <w:b/>
        </w:rPr>
        <w:t>MADDE 9 –</w:t>
      </w:r>
      <w:r w:rsidRPr="00EB2C5E">
        <w:t> (1) Özsermaye, gerekli özsermayeden düşük olmamalıdır.</w:t>
      </w:r>
    </w:p>
    <w:p w:rsidR="005B7DDB" w:rsidRPr="00EB2C5E" w:rsidRDefault="005B7DDB" w:rsidP="005B7DDB">
      <w:pPr>
        <w:widowControl w:val="0"/>
        <w:spacing w:line="276" w:lineRule="auto"/>
        <w:ind w:left="170" w:right="170"/>
      </w:pPr>
      <w:r w:rsidRPr="00EB2C5E">
        <w:t>(2) Sermaye yeterliliği hesaplama dönemleri itibariyle özsermaye/gerekli özsermaye oranının;</w:t>
      </w:r>
    </w:p>
    <w:p w:rsidR="005B7DDB" w:rsidRPr="00EB2C5E" w:rsidRDefault="005B7DDB" w:rsidP="005B7DDB">
      <w:pPr>
        <w:widowControl w:val="0"/>
        <w:spacing w:line="276" w:lineRule="auto"/>
        <w:ind w:left="170" w:right="170"/>
      </w:pPr>
      <w:r w:rsidRPr="00EB2C5E">
        <w:t>a) %100 ile %115 arasında olması “öz değerlendirme” aşamasıdır. Bu durumda şirket, sermaye yeterliliği tablolarının </w:t>
      </w:r>
      <w:r w:rsidRPr="00EB2C5E">
        <w:rPr>
          <w:b/>
        </w:rPr>
        <w:t>(Değişik ibare:RG-26/10/2019-30930)</w:t>
      </w:r>
      <w:r w:rsidRPr="00EB2C5E">
        <w:t> </w:t>
      </w:r>
      <w:ins w:id="58" w:author="Seren SAKAOĞLU" w:date="2023-05-26T09:52:00Z">
        <w:r w:rsidR="006B4398" w:rsidRPr="006B4398">
          <w:rPr>
            <w:b/>
          </w:rPr>
          <w:t>(Değişik ibare:RG-26/5/2023-32202)</w:t>
        </w:r>
        <w:r w:rsidR="006B4398">
          <w:rPr>
            <w:b/>
          </w:rPr>
          <w:t xml:space="preserve"> </w:t>
        </w:r>
      </w:ins>
      <w:del w:id="59" w:author="Seren SAKAOĞLU" w:date="2023-05-26T09:52:00Z">
        <w:r w:rsidRPr="00EB2C5E" w:rsidDel="006B4398">
          <w:rPr>
            <w:u w:val="single"/>
          </w:rPr>
          <w:delText>Bakanlığa</w:delText>
        </w:r>
      </w:del>
      <w:ins w:id="60" w:author="Seren SAKAOĞLU" w:date="2023-05-26T09:52:00Z">
        <w:r w:rsidR="006B4398">
          <w:rPr>
            <w:u w:val="single"/>
          </w:rPr>
          <w:t>Kuruma</w:t>
        </w:r>
      </w:ins>
      <w:r w:rsidRPr="00EB2C5E">
        <w:t xml:space="preserve"> gönderilmesi gereken tarihten itibaren 45 gün içinde risk bazında kendi </w:t>
      </w:r>
      <w:r w:rsidRPr="00EB2C5E">
        <w:lastRenderedPageBreak/>
        <w:t xml:space="preserve">değerlendirmesini yapar ve özsermaye/gerekli özsermaye oranının belirtilen oranlar arasında gerçekleşmesinin nedenleri ile birlikte gelecek dönemlere dair beklentilerini de içeren bir </w:t>
      </w:r>
      <w:r w:rsidRPr="00EB2C5E">
        <w:rPr>
          <w:b/>
        </w:rPr>
        <w:t>raporu  (Değişik ibare:RG-26/10/2019-30930)</w:t>
      </w:r>
      <w:r w:rsidRPr="00EB2C5E">
        <w:t> </w:t>
      </w:r>
      <w:ins w:id="61" w:author="Seren SAKAOĞLU" w:date="2023-05-26T09:52:00Z">
        <w:r w:rsidR="006B4398" w:rsidRPr="006B4398">
          <w:rPr>
            <w:b/>
          </w:rPr>
          <w:t>(Değişik ibare:RG-26/5/2023-32202)</w:t>
        </w:r>
        <w:r w:rsidR="006B4398">
          <w:rPr>
            <w:b/>
          </w:rPr>
          <w:t xml:space="preserve"> </w:t>
        </w:r>
      </w:ins>
      <w:del w:id="62" w:author="Seren SAKAOĞLU" w:date="2023-05-26T09:52:00Z">
        <w:r w:rsidRPr="00EB2C5E" w:rsidDel="006B4398">
          <w:rPr>
            <w:u w:val="single"/>
          </w:rPr>
          <w:delText>Bakanlığa</w:delText>
        </w:r>
      </w:del>
      <w:ins w:id="63" w:author="Seren SAKAOĞLU" w:date="2023-05-26T09:52:00Z">
        <w:r w:rsidR="006B4398">
          <w:rPr>
            <w:u w:val="single"/>
          </w:rPr>
          <w:t>Kuruma</w:t>
        </w:r>
      </w:ins>
      <w:r w:rsidRPr="00EB2C5E">
        <w:t> gönderir.</w:t>
      </w:r>
    </w:p>
    <w:p w:rsidR="005B7DDB" w:rsidRPr="00EB2C5E" w:rsidRDefault="005B7DDB" w:rsidP="005B7DDB">
      <w:pPr>
        <w:widowControl w:val="0"/>
        <w:spacing w:line="276" w:lineRule="auto"/>
        <w:ind w:left="170" w:right="170"/>
      </w:pPr>
      <w:r w:rsidRPr="00EB2C5E">
        <w:t>b) %70 ile %99,99 arasında olması “tedbir alma” aşamasıdır. Bu durumda şirketin, sermaye yeterliliği tablolarının </w:t>
      </w:r>
      <w:r w:rsidRPr="00EB2C5E">
        <w:rPr>
          <w:b/>
        </w:rPr>
        <w:t>(Değişik ibare:RG-26/10/2019-30930)</w:t>
      </w:r>
      <w:r w:rsidRPr="00EB2C5E">
        <w:t> </w:t>
      </w:r>
      <w:ins w:id="64" w:author="Seren SAKAOĞLU" w:date="2023-05-26T09:52:00Z">
        <w:r w:rsidR="006B4398" w:rsidRPr="006B4398">
          <w:rPr>
            <w:b/>
          </w:rPr>
          <w:t>(Değişik ibare:RG-26/5/2023-32202)</w:t>
        </w:r>
        <w:r w:rsidR="006B4398">
          <w:rPr>
            <w:b/>
          </w:rPr>
          <w:t xml:space="preserve"> </w:t>
        </w:r>
      </w:ins>
      <w:del w:id="65" w:author="Seren SAKAOĞLU" w:date="2023-05-26T09:52:00Z">
        <w:r w:rsidRPr="00EB2C5E" w:rsidDel="006B4398">
          <w:rPr>
            <w:u w:val="single"/>
          </w:rPr>
          <w:delText>Bakanlığa</w:delText>
        </w:r>
      </w:del>
      <w:ins w:id="66" w:author="Seren SAKAOĞLU" w:date="2023-05-26T09:52:00Z">
        <w:r w:rsidR="006B4398">
          <w:rPr>
            <w:u w:val="single"/>
          </w:rPr>
          <w:t>Kurum</w:t>
        </w:r>
      </w:ins>
      <w:ins w:id="67" w:author="Seren SAKAOĞLU" w:date="2023-05-26T09:53:00Z">
        <w:r w:rsidR="006B4398">
          <w:rPr>
            <w:u w:val="single"/>
          </w:rPr>
          <w:t>a</w:t>
        </w:r>
      </w:ins>
      <w:r w:rsidRPr="00EB2C5E">
        <w:t> gönderilmesi gereken tarihten itibaren 30 gün içinde sermaye açığının riskin azaltılması veya sermaye ilavesi başta olmak üzere </w:t>
      </w:r>
      <w:r w:rsidRPr="00EB2C5E">
        <w:rPr>
          <w:b/>
        </w:rPr>
        <w:t>(Değişik ibare:RG-26/10/2019-30930)</w:t>
      </w:r>
      <w:r w:rsidRPr="00EB2C5E">
        <w:t> </w:t>
      </w:r>
      <w:ins w:id="68" w:author="Seren SAKAOĞLU" w:date="2023-05-26T09:51:00Z">
        <w:r w:rsidR="006B4398" w:rsidRPr="006B4398">
          <w:rPr>
            <w:b/>
          </w:rPr>
          <w:t>(Değişik ibare:RG-26/5/2023-32202)</w:t>
        </w:r>
        <w:r w:rsidR="006B4398">
          <w:rPr>
            <w:b/>
          </w:rPr>
          <w:t xml:space="preserve"> </w:t>
        </w:r>
      </w:ins>
      <w:del w:id="69" w:author="Seren SAKAOĞLU" w:date="2023-05-26T09:51:00Z">
        <w:r w:rsidRPr="00EB2C5E" w:rsidDel="006B4398">
          <w:rPr>
            <w:u w:val="single"/>
          </w:rPr>
          <w:delText>Bakanlıkça</w:delText>
        </w:r>
      </w:del>
      <w:ins w:id="70" w:author="Seren SAKAOĞLU" w:date="2023-05-26T09:51:00Z">
        <w:r w:rsidR="006B4398">
          <w:rPr>
            <w:u w:val="single"/>
          </w:rPr>
          <w:t>Kurumca</w:t>
        </w:r>
      </w:ins>
      <w:r w:rsidRPr="00EB2C5E">
        <w:t> uygun görülecek yöntemlerle kapatılmasına dair bir planı  </w:t>
      </w:r>
      <w:r w:rsidRPr="00EB2C5E">
        <w:rPr>
          <w:b/>
        </w:rPr>
        <w:t>(Değişik ibare:RG-26/10/2019-30930)</w:t>
      </w:r>
      <w:r w:rsidRPr="00EB2C5E">
        <w:t> </w:t>
      </w:r>
      <w:ins w:id="71" w:author="Seren SAKAOĞLU" w:date="2023-05-26T09:53:00Z">
        <w:r w:rsidR="006B4398" w:rsidRPr="006B4398">
          <w:rPr>
            <w:b/>
          </w:rPr>
          <w:t>(Değişik ibare:RG-26/5/2023-32202)</w:t>
        </w:r>
        <w:r w:rsidR="006B4398">
          <w:rPr>
            <w:b/>
          </w:rPr>
          <w:t xml:space="preserve"> </w:t>
        </w:r>
      </w:ins>
      <w:del w:id="72" w:author="Seren SAKAOĞLU" w:date="2023-05-26T09:53:00Z">
        <w:r w:rsidRPr="00EB2C5E" w:rsidDel="006B4398">
          <w:rPr>
            <w:u w:val="single"/>
          </w:rPr>
          <w:delText>Bakanlığa</w:delText>
        </w:r>
      </w:del>
      <w:ins w:id="73" w:author="Seren SAKAOĞLU" w:date="2023-05-26T09:53:00Z">
        <w:r w:rsidR="006B4398">
          <w:rPr>
            <w:u w:val="single"/>
          </w:rPr>
          <w:t>Kuruma</w:t>
        </w:r>
      </w:ins>
      <w:r w:rsidRPr="00EB2C5E">
        <w:t> sunması ve takip eden 1 yıl içinde sermaye açığını kapatması veya eksik kalan sermaye açığı tutarını telafi edecek şekilde sermayeye mahsuben avans ödemesi gerekir.</w:t>
      </w:r>
    </w:p>
    <w:p w:rsidR="005B7DDB" w:rsidRPr="00EB2C5E" w:rsidRDefault="005B7DDB" w:rsidP="005B7DDB">
      <w:pPr>
        <w:widowControl w:val="0"/>
        <w:spacing w:line="276" w:lineRule="auto"/>
        <w:ind w:left="170" w:right="170"/>
      </w:pPr>
      <w:r w:rsidRPr="00EB2C5E">
        <w:t>c) %33 ile %69,99 arasında olması “acil tedbir alma” aşamasıdır. Bu durumda şirketin, sermaye yeterliliği tablolarının </w:t>
      </w:r>
      <w:r w:rsidRPr="00EB2C5E">
        <w:rPr>
          <w:b/>
        </w:rPr>
        <w:t>(Değişik ibare:RG-26/10/2019-30930)</w:t>
      </w:r>
      <w:r w:rsidRPr="00EB2C5E">
        <w:t> </w:t>
      </w:r>
      <w:ins w:id="74" w:author="Seren SAKAOĞLU" w:date="2023-05-26T09:53:00Z">
        <w:r w:rsidR="006B4398" w:rsidRPr="006B4398">
          <w:rPr>
            <w:b/>
          </w:rPr>
          <w:t>(Değişik ibare:RG-26/5/2023-32202)</w:t>
        </w:r>
        <w:r w:rsidR="006B4398">
          <w:rPr>
            <w:b/>
          </w:rPr>
          <w:t xml:space="preserve"> </w:t>
        </w:r>
      </w:ins>
      <w:del w:id="75" w:author="Seren SAKAOĞLU" w:date="2023-05-26T09:53:00Z">
        <w:r w:rsidRPr="00EB2C5E" w:rsidDel="006B4398">
          <w:rPr>
            <w:u w:val="single"/>
          </w:rPr>
          <w:delText>Bakanlığa</w:delText>
        </w:r>
      </w:del>
      <w:ins w:id="76" w:author="Seren SAKAOĞLU" w:date="2023-05-26T09:53:00Z">
        <w:r w:rsidR="006B4398">
          <w:rPr>
            <w:u w:val="single"/>
          </w:rPr>
          <w:t>Kuruma</w:t>
        </w:r>
      </w:ins>
      <w:r w:rsidRPr="00EB2C5E">
        <w:t> gönderilmesi gereken tarihten itibaren 20 gün içinde sermaye açığının riskin azaltılması veya sermaye ilavesi başta olmak üzere </w:t>
      </w:r>
      <w:r w:rsidRPr="00EB2C5E">
        <w:rPr>
          <w:b/>
        </w:rPr>
        <w:t>(Değişik ibare:RG-26/10/2019-30930)</w:t>
      </w:r>
      <w:r w:rsidRPr="00EB2C5E">
        <w:t> </w:t>
      </w:r>
      <w:ins w:id="77" w:author="Seren SAKAOĞLU" w:date="2023-05-26T09:52:00Z">
        <w:r w:rsidR="006B4398" w:rsidRPr="006B4398">
          <w:rPr>
            <w:b/>
          </w:rPr>
          <w:t>(Değişik ibare:RG-26/5/2023-32202)</w:t>
        </w:r>
        <w:r w:rsidR="006B4398">
          <w:rPr>
            <w:b/>
          </w:rPr>
          <w:t xml:space="preserve"> </w:t>
        </w:r>
      </w:ins>
      <w:del w:id="78" w:author="Seren SAKAOĞLU" w:date="2023-05-26T09:52:00Z">
        <w:r w:rsidRPr="00EB2C5E" w:rsidDel="006B4398">
          <w:rPr>
            <w:u w:val="single"/>
          </w:rPr>
          <w:delText>Bakanlıkça</w:delText>
        </w:r>
      </w:del>
      <w:ins w:id="79" w:author="Seren SAKAOĞLU" w:date="2023-05-26T09:52:00Z">
        <w:r w:rsidR="006B4398">
          <w:rPr>
            <w:u w:val="single"/>
          </w:rPr>
          <w:t>Kurumca</w:t>
        </w:r>
      </w:ins>
      <w:r w:rsidRPr="00EB2C5E">
        <w:t> uygun görülecek yöntemlerle kapatılmasına dair bir planı  </w:t>
      </w:r>
      <w:r w:rsidRPr="00EB2C5E">
        <w:rPr>
          <w:b/>
        </w:rPr>
        <w:t>(Değişik ibare:RG-26/10/2019-30930)</w:t>
      </w:r>
      <w:r w:rsidRPr="00EB2C5E">
        <w:t> </w:t>
      </w:r>
      <w:ins w:id="80" w:author="Seren SAKAOĞLU" w:date="2023-05-26T09:53:00Z">
        <w:r w:rsidR="006B4398" w:rsidRPr="006B4398">
          <w:rPr>
            <w:b/>
          </w:rPr>
          <w:t>(Değişik ibare:RG-26/5/2023-32202)</w:t>
        </w:r>
        <w:r w:rsidR="006B4398">
          <w:rPr>
            <w:b/>
          </w:rPr>
          <w:t xml:space="preserve"> </w:t>
        </w:r>
      </w:ins>
      <w:del w:id="81" w:author="Seren SAKAOĞLU" w:date="2023-05-26T09:53:00Z">
        <w:r w:rsidRPr="00EB2C5E" w:rsidDel="006B4398">
          <w:rPr>
            <w:u w:val="single"/>
          </w:rPr>
          <w:delText>Bakanlığa</w:delText>
        </w:r>
      </w:del>
      <w:ins w:id="82" w:author="Seren SAKAOĞLU" w:date="2023-05-26T09:53:00Z">
        <w:r w:rsidR="006B4398">
          <w:rPr>
            <w:u w:val="single"/>
          </w:rPr>
          <w:t>Kuruma</w:t>
        </w:r>
      </w:ins>
      <w:r w:rsidRPr="00EB2C5E">
        <w:t> sunması ve özsermaye / gerekli özsermaye oranını takip eden 6 ay içinde en az %70’e, 1 yıl içinde ise en az %100’e çıkarması gerekmektedir.</w:t>
      </w:r>
    </w:p>
    <w:p w:rsidR="005B7DDB" w:rsidRPr="00EB2C5E" w:rsidRDefault="005B7DDB" w:rsidP="005B7DDB">
      <w:pPr>
        <w:widowControl w:val="0"/>
        <w:spacing w:line="276" w:lineRule="auto"/>
        <w:ind w:left="170" w:right="170"/>
      </w:pPr>
      <w:r w:rsidRPr="00EB2C5E">
        <w:t>ç) %33’ün altına düşmesi “müdahale” aşamasıdır. Bu durumda, 5684 sayılı Sigortacılık Kanununun 20 nci maddesi ile 4632 sayılı Bireysel Emeklilik Tasarruf ve Yatırım Sistemi Kanununun 14 üncü maddesi hükümleri çerçevesinde işlem yapılır.</w:t>
      </w:r>
    </w:p>
    <w:p w:rsidR="005B7DDB" w:rsidRPr="00EB2C5E" w:rsidRDefault="005B7DDB" w:rsidP="005B7DDB">
      <w:pPr>
        <w:widowControl w:val="0"/>
        <w:spacing w:line="276" w:lineRule="auto"/>
        <w:ind w:left="170" w:right="170"/>
      </w:pPr>
      <w:r w:rsidRPr="00EB2C5E">
        <w:t>(3) Bu maddeye göre yapılacak sermaye veya sermayeye mahsuben avans ödemelerinin nakit veya nakit benzeri varlıklarla gerçekleştirilmesi esastır.</w:t>
      </w:r>
    </w:p>
    <w:p w:rsidR="005B7DDB" w:rsidRPr="00EB2C5E" w:rsidRDefault="005B7DDB" w:rsidP="005B7DDB">
      <w:pPr>
        <w:widowControl w:val="0"/>
        <w:spacing w:line="276" w:lineRule="auto"/>
        <w:ind w:left="170" w:right="170"/>
      </w:pPr>
      <w:r w:rsidRPr="00EB2C5E">
        <w:t>(4) </w:t>
      </w:r>
      <w:r w:rsidRPr="00EB2C5E">
        <w:rPr>
          <w:b/>
        </w:rPr>
        <w:t>(Değişik:RG-11/7/2017- 30121)</w:t>
      </w:r>
      <w:r>
        <w:rPr>
          <w:rStyle w:val="DipnotBavurusu"/>
          <w:b/>
        </w:rPr>
        <w:footnoteReference w:id="5"/>
      </w:r>
      <w:r w:rsidRPr="00EB2C5E">
        <w:t> </w:t>
      </w:r>
      <w:r w:rsidRPr="00EB2C5E">
        <w:rPr>
          <w:b/>
        </w:rPr>
        <w:t>(Değişik ibare:RG-26/10/2019-30930)</w:t>
      </w:r>
      <w:r w:rsidRPr="00EB2C5E">
        <w:t> </w:t>
      </w:r>
      <w:ins w:id="83" w:author="Seren SAKAOĞLU" w:date="2023-05-26T09:49:00Z">
        <w:r w:rsidR="006B4398" w:rsidRPr="006B4398">
          <w:rPr>
            <w:b/>
          </w:rPr>
          <w:t>(Değişik ibare:RG-26/5/2023-32202)</w:t>
        </w:r>
        <w:r w:rsidR="006B4398">
          <w:rPr>
            <w:b/>
          </w:rPr>
          <w:t xml:space="preserve"> </w:t>
        </w:r>
      </w:ins>
      <w:del w:id="84" w:author="Seren SAKAOĞLU" w:date="2023-05-26T09:49:00Z">
        <w:r w:rsidRPr="00EB2C5E" w:rsidDel="006B4398">
          <w:rPr>
            <w:u w:val="single"/>
          </w:rPr>
          <w:delText>Bakanlık</w:delText>
        </w:r>
      </w:del>
      <w:ins w:id="85" w:author="Seren SAKAOĞLU" w:date="2023-05-26T09:49:00Z">
        <w:r w:rsidR="006B4398">
          <w:rPr>
            <w:u w:val="single"/>
          </w:rPr>
          <w:t>Kurum</w:t>
        </w:r>
      </w:ins>
      <w:r w:rsidRPr="00EB2C5E">
        <w:t>, gerekli görülen hallerde bu maddede geçen süreleri başvuru üzerine uzatabilir.</w:t>
      </w:r>
    </w:p>
    <w:p w:rsidR="005B7DDB" w:rsidRPr="00EB2C5E" w:rsidRDefault="005B7DDB" w:rsidP="005B7DDB">
      <w:pPr>
        <w:widowControl w:val="0"/>
        <w:spacing w:line="276" w:lineRule="auto"/>
        <w:ind w:left="170" w:right="170"/>
      </w:pPr>
      <w:r w:rsidRPr="00EB2C5E">
        <w:t>(5) Bu maddede yer alan hükümler Aralık ayı sermaye yeterliliği sonuçları için uygulanır. Haziran dönemi sonuçları gösterge niteliğindedir.</w:t>
      </w:r>
    </w:p>
    <w:p w:rsidR="005B7DDB" w:rsidRPr="00EB2C5E" w:rsidRDefault="005B7DDB" w:rsidP="005B7DDB">
      <w:pPr>
        <w:widowControl w:val="0"/>
        <w:spacing w:line="276" w:lineRule="auto"/>
        <w:ind w:left="170" w:right="170"/>
      </w:pPr>
      <w:r w:rsidRPr="00EB2C5E">
        <w:t>(6) </w:t>
      </w:r>
      <w:r w:rsidRPr="003B3D57">
        <w:rPr>
          <w:b/>
        </w:rPr>
        <w:t>(Değişik ibare:RG-26/10/2019-30930) </w:t>
      </w:r>
      <w:ins w:id="86" w:author="Seren SAKAOĞLU" w:date="2023-05-26T09:49:00Z">
        <w:r w:rsidR="006B4398" w:rsidRPr="006B4398">
          <w:rPr>
            <w:b/>
          </w:rPr>
          <w:t>(Değişik ibare:RG-26/5/2023-32202)</w:t>
        </w:r>
        <w:r w:rsidR="006B4398">
          <w:rPr>
            <w:b/>
          </w:rPr>
          <w:t xml:space="preserve"> </w:t>
        </w:r>
      </w:ins>
      <w:del w:id="87" w:author="Seren SAKAOĞLU" w:date="2023-05-26T09:49:00Z">
        <w:r w:rsidRPr="003B3D57" w:rsidDel="006B4398">
          <w:rPr>
            <w:u w:val="single"/>
          </w:rPr>
          <w:delText>Bakanlık</w:delText>
        </w:r>
      </w:del>
      <w:ins w:id="88" w:author="Seren SAKAOĞLU" w:date="2023-05-26T09:49:00Z">
        <w:r w:rsidR="006B4398">
          <w:rPr>
            <w:u w:val="single"/>
          </w:rPr>
          <w:t xml:space="preserve"> Kurum</w:t>
        </w:r>
      </w:ins>
      <w:r w:rsidRPr="00EB2C5E">
        <w:t>, şirketin mali yapısını göz önünde bulundurarak eksik kalan sermayenin ikinci fıkrada belirtilen sürelerden daha kısa bir süre içerisinde tamamlanmasını talep edebilir.</w:t>
      </w:r>
    </w:p>
    <w:p w:rsidR="005B7DDB" w:rsidRDefault="005B7DDB" w:rsidP="005B7DDB">
      <w:pPr>
        <w:widowControl w:val="0"/>
        <w:spacing w:line="276" w:lineRule="auto"/>
        <w:ind w:left="170" w:right="170"/>
      </w:pPr>
      <w:r w:rsidRPr="00EB2C5E">
        <w:t>(7) Şirket, özsermayenin gerekli özsermayenin altına düşmesi ile sonuçlanacak şekilde kâr dağıtımı yapamaz.</w:t>
      </w:r>
    </w:p>
    <w:p w:rsidR="005B7DDB" w:rsidRPr="00EB2C5E" w:rsidRDefault="005B7DDB" w:rsidP="005B7DDB">
      <w:pPr>
        <w:widowControl w:val="0"/>
        <w:spacing w:line="276" w:lineRule="auto"/>
        <w:ind w:left="170" w:right="170"/>
      </w:pPr>
    </w:p>
    <w:p w:rsidR="005B7DDB" w:rsidRPr="003B3D57" w:rsidRDefault="005B7DDB" w:rsidP="005B7DDB">
      <w:pPr>
        <w:widowControl w:val="0"/>
        <w:spacing w:line="276" w:lineRule="auto"/>
        <w:ind w:left="170" w:right="170"/>
        <w:rPr>
          <w:b/>
        </w:rPr>
      </w:pPr>
      <w:r w:rsidRPr="003B3D57">
        <w:rPr>
          <w:b/>
        </w:rPr>
        <w:t>Bildirim</w:t>
      </w:r>
    </w:p>
    <w:p w:rsidR="005B7DDB" w:rsidRDefault="005B7DDB" w:rsidP="005B7DDB">
      <w:pPr>
        <w:widowControl w:val="0"/>
        <w:spacing w:line="276" w:lineRule="auto"/>
        <w:ind w:left="170" w:right="170"/>
      </w:pPr>
      <w:r>
        <w:rPr>
          <w:b/>
        </w:rPr>
        <w:t xml:space="preserve">MADDE 10 </w:t>
      </w:r>
      <w:r w:rsidRPr="003B3D57">
        <w:rPr>
          <w:b/>
        </w:rPr>
        <w:t>–</w:t>
      </w:r>
      <w:r w:rsidRPr="00EB2C5E">
        <w:t> (1) Şirketler, şekli ve içeriği (</w:t>
      </w:r>
      <w:r w:rsidRPr="003B3D57">
        <w:rPr>
          <w:b/>
        </w:rPr>
        <w:t>Değişik ibare:RG-26/10/2019-30930)</w:t>
      </w:r>
      <w:r w:rsidRPr="00EB2C5E">
        <w:t> </w:t>
      </w:r>
      <w:ins w:id="89" w:author="Seren SAKAOĞLU" w:date="2023-05-26T09:52:00Z">
        <w:r w:rsidR="006B4398" w:rsidRPr="006B4398">
          <w:rPr>
            <w:b/>
          </w:rPr>
          <w:t>(Değişik ibare:RG-26/5/2023-32202)</w:t>
        </w:r>
        <w:r w:rsidR="006B4398">
          <w:rPr>
            <w:b/>
          </w:rPr>
          <w:t xml:space="preserve"> </w:t>
        </w:r>
      </w:ins>
      <w:del w:id="90" w:author="Seren SAKAOĞLU" w:date="2023-05-26T09:52:00Z">
        <w:r w:rsidRPr="003B3D57" w:rsidDel="006B4398">
          <w:rPr>
            <w:u w:val="single"/>
          </w:rPr>
          <w:delText>Bakanlıkça</w:delText>
        </w:r>
      </w:del>
      <w:ins w:id="91" w:author="Seren SAKAOĞLU" w:date="2023-05-26T09:52:00Z">
        <w:r w:rsidR="006B4398">
          <w:rPr>
            <w:u w:val="single"/>
          </w:rPr>
          <w:t>Kurumca</w:t>
        </w:r>
      </w:ins>
      <w:r w:rsidRPr="00EB2C5E">
        <w:t> belirlenen sermaye yeterliliği tablosunu Haziran ve Aralık dönemleri olmak üzere yılda iki defa hazırlar ve bu dönemleri takip eden 2 ay içerisinde </w:t>
      </w:r>
      <w:r w:rsidRPr="003B3D57">
        <w:rPr>
          <w:b/>
        </w:rPr>
        <w:t>(Değişik ibare:RG-26/10/2019-30930) </w:t>
      </w:r>
      <w:ins w:id="92" w:author="Seren SAKAOĞLU" w:date="2023-05-26T09:53:00Z">
        <w:r w:rsidR="006B4398" w:rsidRPr="006B4398">
          <w:rPr>
            <w:b/>
          </w:rPr>
          <w:t>(Değişik ibare:RG-26/5/2023-32202)</w:t>
        </w:r>
        <w:r w:rsidR="006B4398">
          <w:rPr>
            <w:b/>
          </w:rPr>
          <w:t xml:space="preserve"> </w:t>
        </w:r>
      </w:ins>
      <w:del w:id="93" w:author="Seren SAKAOĞLU" w:date="2023-05-26T09:53:00Z">
        <w:r w:rsidRPr="003B3D57" w:rsidDel="006B4398">
          <w:rPr>
            <w:u w:val="single"/>
          </w:rPr>
          <w:delText>Bakanlığa</w:delText>
        </w:r>
      </w:del>
      <w:ins w:id="94" w:author="Seren SAKAOĞLU" w:date="2023-05-26T09:53:00Z">
        <w:r w:rsidR="006B4398">
          <w:rPr>
            <w:u w:val="single"/>
          </w:rPr>
          <w:t>Kuruma</w:t>
        </w:r>
      </w:ins>
      <w:r w:rsidRPr="00EB2C5E">
        <w:t> gönderir. </w:t>
      </w:r>
      <w:r w:rsidRPr="003B3D57">
        <w:rPr>
          <w:b/>
        </w:rPr>
        <w:t>(Değişik ibare:RG-26/10/2019-30930)</w:t>
      </w:r>
      <w:r w:rsidRPr="00EB2C5E">
        <w:t> </w:t>
      </w:r>
      <w:ins w:id="95" w:author="Seren SAKAOĞLU" w:date="2023-05-26T09:48:00Z">
        <w:r w:rsidR="006B4398" w:rsidRPr="006B4398">
          <w:rPr>
            <w:b/>
          </w:rPr>
          <w:t>(Değişik ibare:RG-26/5/2023-32202)</w:t>
        </w:r>
      </w:ins>
      <w:del w:id="96" w:author="Seren SAKAOĞLU" w:date="2023-05-26T09:49:00Z">
        <w:r w:rsidRPr="003B3D57" w:rsidDel="006B4398">
          <w:rPr>
            <w:u w:val="single"/>
          </w:rPr>
          <w:delText>Bakanlık</w:delText>
        </w:r>
      </w:del>
      <w:r w:rsidRPr="00EB2C5E">
        <w:t> </w:t>
      </w:r>
      <w:ins w:id="97" w:author="Seren SAKAOĞLU" w:date="2023-05-26T09:49:00Z">
        <w:r w:rsidR="006B4398">
          <w:t xml:space="preserve">Kurum </w:t>
        </w:r>
      </w:ins>
      <w:r w:rsidRPr="00EB2C5E">
        <w:t>belirleyeceği esaslar dâhilinde sermaye yeterliliği tablosu hazırlama dönemleri ve gönderim sürelerinde değişiklik yapabilir.</w:t>
      </w:r>
    </w:p>
    <w:p w:rsidR="005B7DDB" w:rsidRDefault="005B7DDB" w:rsidP="005B7DDB">
      <w:pPr>
        <w:widowControl w:val="0"/>
        <w:spacing w:line="276" w:lineRule="auto"/>
        <w:ind w:left="170" w:right="170"/>
      </w:pPr>
    </w:p>
    <w:p w:rsidR="005B7DDB" w:rsidRPr="00EB2C5E" w:rsidRDefault="005B7DDB" w:rsidP="005B7DDB">
      <w:pPr>
        <w:widowControl w:val="0"/>
        <w:spacing w:line="276" w:lineRule="auto"/>
        <w:ind w:left="170" w:right="170"/>
      </w:pPr>
    </w:p>
    <w:p w:rsidR="005B7DDB" w:rsidRPr="00626E0B" w:rsidRDefault="005B7DDB" w:rsidP="005B7DDB">
      <w:pPr>
        <w:spacing w:line="276" w:lineRule="auto"/>
        <w:ind w:firstLine="567"/>
        <w:jc w:val="center"/>
        <w:rPr>
          <w:kern w:val="0"/>
          <w:lang w:eastAsia="tr-TR"/>
        </w:rPr>
      </w:pPr>
      <w:r w:rsidRPr="00626E0B">
        <w:rPr>
          <w:b/>
          <w:bCs/>
          <w:kern w:val="0"/>
          <w:lang w:eastAsia="tr-TR"/>
        </w:rPr>
        <w:t>ÜÇÜNCÜ BÖLÜM</w:t>
      </w:r>
    </w:p>
    <w:p w:rsidR="005B7DDB" w:rsidRDefault="005B7DDB" w:rsidP="005B7DDB">
      <w:pPr>
        <w:spacing w:line="276" w:lineRule="auto"/>
        <w:ind w:firstLine="567"/>
        <w:jc w:val="center"/>
        <w:rPr>
          <w:b/>
          <w:bCs/>
          <w:kern w:val="0"/>
          <w:lang w:eastAsia="tr-TR"/>
        </w:rPr>
      </w:pPr>
      <w:r w:rsidRPr="00626E0B">
        <w:rPr>
          <w:b/>
          <w:bCs/>
          <w:kern w:val="0"/>
          <w:lang w:eastAsia="tr-TR"/>
        </w:rPr>
        <w:t>Çeşitli ve Son Hükümler</w:t>
      </w:r>
    </w:p>
    <w:p w:rsidR="005B7DDB" w:rsidRPr="00626E0B" w:rsidRDefault="005B7DDB" w:rsidP="005B7DDB">
      <w:pPr>
        <w:spacing w:line="276" w:lineRule="auto"/>
        <w:ind w:firstLine="567"/>
        <w:jc w:val="center"/>
        <w:rPr>
          <w:kern w:val="0"/>
          <w:lang w:eastAsia="tr-TR"/>
        </w:rPr>
      </w:pPr>
    </w:p>
    <w:p w:rsidR="005B7DDB" w:rsidRPr="003B3D57" w:rsidRDefault="005B7DDB" w:rsidP="005B7DDB">
      <w:pPr>
        <w:widowControl w:val="0"/>
        <w:spacing w:line="276" w:lineRule="auto"/>
        <w:ind w:left="170" w:right="170"/>
        <w:rPr>
          <w:b/>
        </w:rPr>
      </w:pPr>
      <w:r w:rsidRPr="003B3D57">
        <w:rPr>
          <w:b/>
        </w:rPr>
        <w:t>Yürürlükten kaldırılan yönetmelik</w:t>
      </w:r>
    </w:p>
    <w:p w:rsidR="005B7DDB" w:rsidRDefault="005B7DDB" w:rsidP="005B7DDB">
      <w:pPr>
        <w:widowControl w:val="0"/>
        <w:spacing w:line="276" w:lineRule="auto"/>
        <w:ind w:left="170" w:right="170"/>
      </w:pPr>
      <w:r w:rsidRPr="003B3D57">
        <w:rPr>
          <w:b/>
        </w:rPr>
        <w:t>MADDE 11 –</w:t>
      </w:r>
      <w:r w:rsidRPr="003B3D57">
        <w:t xml:space="preserve"> (1) 19/1/2008 tarihli ve 26761 sayılı Resmî Gazete’de yayımlanan Sigorta ve </w:t>
      </w:r>
      <w:r w:rsidRPr="003B3D57">
        <w:lastRenderedPageBreak/>
        <w:t>Reasürans ile Emeklilik Şirketlerinin Sermaye Yeterliliklerinin Ölçülmesine ve Değerlendirilmesine İlişkin Yönetmeliğin 8 inci maddesinin üçüncü fıkrası 1/1/2016 tarihinde, diğer hükümleri ise bu Yönetmeliğin yayımı tarihinden itibaren geçerli olmak üzere yürürlükten kaldırılmıştır.</w:t>
      </w:r>
    </w:p>
    <w:p w:rsidR="005B7DDB" w:rsidRPr="003B3D57" w:rsidRDefault="005B7DDB" w:rsidP="005B7DDB">
      <w:pPr>
        <w:widowControl w:val="0"/>
        <w:spacing w:line="276" w:lineRule="auto"/>
        <w:ind w:left="170" w:right="170"/>
      </w:pPr>
    </w:p>
    <w:p w:rsidR="005B7DDB" w:rsidRPr="003B3D57" w:rsidRDefault="005B7DDB" w:rsidP="005B7DDB">
      <w:pPr>
        <w:widowControl w:val="0"/>
        <w:spacing w:line="276" w:lineRule="auto"/>
        <w:ind w:left="170" w:right="170"/>
        <w:rPr>
          <w:b/>
        </w:rPr>
      </w:pPr>
      <w:r w:rsidRPr="003B3D57">
        <w:rPr>
          <w:b/>
        </w:rPr>
        <w:t>Yürürlük</w:t>
      </w:r>
    </w:p>
    <w:p w:rsidR="005B7DDB" w:rsidRDefault="005B7DDB" w:rsidP="005B7DDB">
      <w:pPr>
        <w:widowControl w:val="0"/>
        <w:spacing w:line="276" w:lineRule="auto"/>
        <w:ind w:left="170" w:right="170"/>
      </w:pPr>
      <w:r w:rsidRPr="003B3D57">
        <w:rPr>
          <w:b/>
        </w:rPr>
        <w:t>MADDE 12 –</w:t>
      </w:r>
      <w:r w:rsidRPr="003B3D57">
        <w:t> (1) Bu Yönetmeliğin 8 inci maddesinin üçüncü fıkrası 1/1/2016 tarihinde, diğer hükümleri yayımı tarihinde yürürlüğe girer.</w:t>
      </w:r>
    </w:p>
    <w:p w:rsidR="005B7DDB" w:rsidRPr="003B3D57" w:rsidRDefault="005B7DDB" w:rsidP="005B7DDB">
      <w:pPr>
        <w:widowControl w:val="0"/>
        <w:spacing w:line="276" w:lineRule="auto"/>
        <w:ind w:left="170" w:right="170"/>
      </w:pPr>
    </w:p>
    <w:p w:rsidR="005B7DDB" w:rsidRPr="003B3D57" w:rsidRDefault="005B7DDB" w:rsidP="005B7DDB">
      <w:pPr>
        <w:widowControl w:val="0"/>
        <w:spacing w:line="276" w:lineRule="auto"/>
        <w:ind w:left="170" w:right="170"/>
        <w:rPr>
          <w:b/>
        </w:rPr>
      </w:pPr>
      <w:r w:rsidRPr="003B3D57">
        <w:rPr>
          <w:b/>
        </w:rPr>
        <w:t>Yürütme</w:t>
      </w:r>
    </w:p>
    <w:p w:rsidR="005B7DDB" w:rsidRPr="003B3D57" w:rsidRDefault="005B7DDB" w:rsidP="005B7DDB">
      <w:pPr>
        <w:widowControl w:val="0"/>
        <w:spacing w:line="276" w:lineRule="auto"/>
        <w:ind w:left="170" w:right="170"/>
        <w:rPr>
          <w:b/>
        </w:rPr>
      </w:pPr>
      <w:r w:rsidRPr="003B3D57">
        <w:rPr>
          <w:b/>
        </w:rPr>
        <w:t>MADDE 13 – (Değişik:RG-26/10/2019-30930) </w:t>
      </w:r>
    </w:p>
    <w:p w:rsidR="005B7DDB" w:rsidRPr="003B3D57" w:rsidRDefault="005B7DDB" w:rsidP="00D65485">
      <w:pPr>
        <w:widowControl w:val="0"/>
        <w:spacing w:line="276" w:lineRule="auto"/>
        <w:ind w:left="170" w:right="170"/>
      </w:pPr>
      <w:r w:rsidRPr="003B3D57">
        <w:t xml:space="preserve">(1) Bu Yönetmelik hükümlerini </w:t>
      </w:r>
      <w:ins w:id="98" w:author="Seren SAKAOĞLU" w:date="2023-05-26T09:53:00Z">
        <w:r w:rsidR="008F4CAF" w:rsidRPr="006B4398">
          <w:rPr>
            <w:b/>
          </w:rPr>
          <w:t>(Değişik ibare:RG-26/5/2023-32202)</w:t>
        </w:r>
        <w:r w:rsidR="008F4CAF">
          <w:rPr>
            <w:b/>
          </w:rPr>
          <w:t xml:space="preserve"> </w:t>
        </w:r>
      </w:ins>
      <w:del w:id="99" w:author="Seren SAKAOĞLU" w:date="2023-05-26T09:54:00Z">
        <w:r w:rsidRPr="003B3D57" w:rsidDel="008F4CAF">
          <w:delText>Hazine ve Maliye Bakanı</w:delText>
        </w:r>
      </w:del>
      <w:r w:rsidRPr="003B3D57">
        <w:t xml:space="preserve"> </w:t>
      </w:r>
      <w:ins w:id="100" w:author="Seren SAKAOĞLU" w:date="2023-05-26T09:54:00Z">
        <w:r w:rsidR="008F4CAF" w:rsidRPr="008F4CAF">
          <w:t>Sigortacılık ve Özel Emeklilik Düzenleme ve Denetleme Kurumu Başkanı</w:t>
        </w:r>
        <w:r w:rsidR="008F4CAF">
          <w:t xml:space="preserve"> </w:t>
        </w:r>
      </w:ins>
      <w:r w:rsidRPr="003B3D57">
        <w:t>yürütür.</w:t>
      </w:r>
    </w:p>
    <w:p w:rsidR="005B7DDB" w:rsidRPr="00626E0B" w:rsidRDefault="005B7DDB" w:rsidP="005B7DDB">
      <w:pPr>
        <w:rPr>
          <w:u w:val="single"/>
        </w:rPr>
      </w:pPr>
    </w:p>
    <w:p w:rsidR="005B7DDB" w:rsidRPr="00626E0B" w:rsidDel="00551ABC" w:rsidRDefault="005B7DDB" w:rsidP="005B7DDB">
      <w:pPr>
        <w:rPr>
          <w:del w:id="101" w:author="Seren SAKAOĞLU" w:date="2023-05-26T09:54:00Z"/>
          <w:kern w:val="0"/>
          <w:lang w:eastAsia="tr-TR"/>
        </w:rPr>
      </w:pPr>
    </w:p>
    <w:p w:rsidR="005B7DDB" w:rsidRPr="00626E0B" w:rsidRDefault="005B7DDB" w:rsidP="005B7DDB">
      <w:pPr>
        <w:rPr>
          <w:u w:val="single"/>
        </w:rPr>
      </w:pPr>
    </w:p>
    <w:p w:rsidR="005B7DDB" w:rsidRPr="00626E0B" w:rsidRDefault="005B7DDB" w:rsidP="005B7DDB">
      <w:pPr>
        <w:spacing w:line="305" w:lineRule="atLeast"/>
        <w:jc w:val="center"/>
        <w:rPr>
          <w:kern w:val="0"/>
          <w:lang w:eastAsia="tr-TR"/>
        </w:rPr>
      </w:pPr>
    </w:p>
    <w:tbl>
      <w:tblPr>
        <w:tblW w:w="0" w:type="auto"/>
        <w:jc w:val="center"/>
        <w:tblCellMar>
          <w:left w:w="0" w:type="dxa"/>
          <w:right w:w="0" w:type="dxa"/>
        </w:tblCellMar>
        <w:tblLook w:val="04A0" w:firstRow="1" w:lastRow="0" w:firstColumn="1" w:lastColumn="0" w:noHBand="0" w:noVBand="1"/>
      </w:tblPr>
      <w:tblGrid>
        <w:gridCol w:w="407"/>
        <w:gridCol w:w="2524"/>
        <w:gridCol w:w="2304"/>
        <w:gridCol w:w="3817"/>
      </w:tblGrid>
      <w:tr w:rsidR="005B7DDB" w:rsidRPr="00626E0B" w:rsidTr="006B4398">
        <w:trPr>
          <w:jc w:val="center"/>
        </w:trPr>
        <w:tc>
          <w:tcPr>
            <w:tcW w:w="407"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B7DDB" w:rsidRPr="00626E0B" w:rsidRDefault="005B7DDB" w:rsidP="006B4398">
            <w:pPr>
              <w:jc w:val="left"/>
              <w:rPr>
                <w:kern w:val="0"/>
                <w:sz w:val="22"/>
                <w:szCs w:val="22"/>
                <w:lang w:eastAsia="tr-TR"/>
              </w:rPr>
            </w:pPr>
            <w:r w:rsidRPr="00626E0B">
              <w:rPr>
                <w:kern w:val="0"/>
                <w:sz w:val="22"/>
                <w:szCs w:val="22"/>
                <w:lang w:eastAsia="tr-TR"/>
              </w:rPr>
              <w:t> </w:t>
            </w:r>
          </w:p>
        </w:tc>
        <w:tc>
          <w:tcPr>
            <w:tcW w:w="4828"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B7DDB" w:rsidRPr="006B4C64" w:rsidRDefault="005B7DDB" w:rsidP="006B4398">
            <w:pPr>
              <w:jc w:val="center"/>
              <w:rPr>
                <w:kern w:val="0"/>
                <w:lang w:eastAsia="tr-TR"/>
              </w:rPr>
            </w:pPr>
            <w:r w:rsidRPr="006B4C64">
              <w:rPr>
                <w:b/>
                <w:bCs/>
                <w:kern w:val="0"/>
                <w:lang w:eastAsia="tr-TR"/>
              </w:rPr>
              <w:t>Yönetmeliğin Yayımlandığı Resmî Gazete’nin</w:t>
            </w:r>
          </w:p>
        </w:tc>
        <w:tc>
          <w:tcPr>
            <w:tcW w:w="3817" w:type="dxa"/>
            <w:tcBorders>
              <w:top w:val="single" w:sz="8" w:space="0" w:color="auto"/>
              <w:left w:val="nil"/>
              <w:bottom w:val="single" w:sz="8" w:space="0" w:color="auto"/>
              <w:right w:val="single" w:sz="8" w:space="0" w:color="auto"/>
            </w:tcBorders>
          </w:tcPr>
          <w:p w:rsidR="005B7DDB" w:rsidRPr="006B4C64" w:rsidRDefault="005B7DDB" w:rsidP="00551ABC">
            <w:pPr>
              <w:jc w:val="center"/>
              <w:rPr>
                <w:b/>
                <w:bCs/>
                <w:kern w:val="0"/>
                <w:lang w:eastAsia="tr-TR"/>
              </w:rPr>
            </w:pPr>
            <w:bookmarkStart w:id="102" w:name="_GoBack"/>
            <w:bookmarkEnd w:id="102"/>
          </w:p>
        </w:tc>
      </w:tr>
      <w:tr w:rsidR="005B7DDB" w:rsidRPr="00626E0B" w:rsidTr="006B4398">
        <w:trPr>
          <w:jc w:val="center"/>
        </w:trPr>
        <w:tc>
          <w:tcPr>
            <w:tcW w:w="407" w:type="dxa"/>
            <w:vMerge/>
            <w:tcBorders>
              <w:top w:val="single" w:sz="8" w:space="0" w:color="auto"/>
              <w:left w:val="single" w:sz="8" w:space="0" w:color="auto"/>
              <w:bottom w:val="single" w:sz="8" w:space="0" w:color="auto"/>
              <w:right w:val="single" w:sz="8" w:space="0" w:color="auto"/>
            </w:tcBorders>
            <w:vAlign w:val="center"/>
            <w:hideMark/>
          </w:tcPr>
          <w:p w:rsidR="005B7DDB" w:rsidRPr="00626E0B" w:rsidRDefault="005B7DDB" w:rsidP="006B4398">
            <w:pPr>
              <w:spacing w:line="305" w:lineRule="atLeast"/>
              <w:jc w:val="left"/>
              <w:rPr>
                <w:kern w:val="0"/>
                <w:sz w:val="22"/>
                <w:szCs w:val="22"/>
                <w:lang w:eastAsia="tr-TR"/>
              </w:rPr>
            </w:pPr>
          </w:p>
        </w:tc>
        <w:tc>
          <w:tcPr>
            <w:tcW w:w="25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B7DDB" w:rsidRPr="006B4C64" w:rsidRDefault="005B7DDB" w:rsidP="006B4398">
            <w:pPr>
              <w:jc w:val="center"/>
              <w:rPr>
                <w:kern w:val="0"/>
                <w:lang w:eastAsia="tr-TR"/>
              </w:rPr>
            </w:pPr>
            <w:r w:rsidRPr="006B4C64">
              <w:rPr>
                <w:b/>
                <w:bCs/>
                <w:kern w:val="0"/>
                <w:lang w:eastAsia="tr-TR"/>
              </w:rPr>
              <w:t>Tarihi</w:t>
            </w:r>
          </w:p>
        </w:tc>
        <w:tc>
          <w:tcPr>
            <w:tcW w:w="23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B7DDB" w:rsidRPr="006B4C64" w:rsidRDefault="005B7DDB" w:rsidP="006B4398">
            <w:pPr>
              <w:jc w:val="center"/>
              <w:rPr>
                <w:kern w:val="0"/>
                <w:lang w:eastAsia="tr-TR"/>
              </w:rPr>
            </w:pPr>
            <w:r w:rsidRPr="006B4C64">
              <w:rPr>
                <w:b/>
                <w:bCs/>
                <w:kern w:val="0"/>
                <w:lang w:eastAsia="tr-TR"/>
              </w:rPr>
              <w:t>Sayısı</w:t>
            </w:r>
          </w:p>
        </w:tc>
        <w:tc>
          <w:tcPr>
            <w:tcW w:w="3817" w:type="dxa"/>
            <w:tcBorders>
              <w:top w:val="nil"/>
              <w:left w:val="nil"/>
              <w:bottom w:val="single" w:sz="8" w:space="0" w:color="auto"/>
              <w:right w:val="single" w:sz="8" w:space="0" w:color="auto"/>
            </w:tcBorders>
          </w:tcPr>
          <w:p w:rsidR="005B7DDB" w:rsidRPr="006B4C64" w:rsidRDefault="005B7DDB" w:rsidP="006B4398">
            <w:pPr>
              <w:jc w:val="center"/>
              <w:rPr>
                <w:b/>
                <w:bCs/>
                <w:kern w:val="0"/>
                <w:lang w:eastAsia="tr-TR"/>
              </w:rPr>
            </w:pPr>
          </w:p>
        </w:tc>
      </w:tr>
      <w:tr w:rsidR="005B7DDB" w:rsidRPr="00626E0B" w:rsidTr="006B4398">
        <w:trPr>
          <w:jc w:val="center"/>
        </w:trPr>
        <w:tc>
          <w:tcPr>
            <w:tcW w:w="407" w:type="dxa"/>
            <w:vMerge/>
            <w:tcBorders>
              <w:top w:val="single" w:sz="8" w:space="0" w:color="auto"/>
              <w:left w:val="single" w:sz="8" w:space="0" w:color="auto"/>
              <w:bottom w:val="single" w:sz="8" w:space="0" w:color="auto"/>
              <w:right w:val="single" w:sz="8" w:space="0" w:color="auto"/>
            </w:tcBorders>
            <w:vAlign w:val="center"/>
            <w:hideMark/>
          </w:tcPr>
          <w:p w:rsidR="005B7DDB" w:rsidRPr="00626E0B" w:rsidRDefault="005B7DDB" w:rsidP="006B4398">
            <w:pPr>
              <w:spacing w:line="305" w:lineRule="atLeast"/>
              <w:jc w:val="left"/>
              <w:rPr>
                <w:kern w:val="0"/>
                <w:sz w:val="22"/>
                <w:szCs w:val="22"/>
                <w:lang w:eastAsia="tr-TR"/>
              </w:rPr>
            </w:pPr>
          </w:p>
        </w:tc>
        <w:tc>
          <w:tcPr>
            <w:tcW w:w="25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B7DDB" w:rsidRPr="006B4C64" w:rsidRDefault="005B7DDB" w:rsidP="006B4398">
            <w:pPr>
              <w:jc w:val="center"/>
              <w:rPr>
                <w:kern w:val="0"/>
                <w:lang w:eastAsia="tr-TR"/>
              </w:rPr>
            </w:pPr>
            <w:r w:rsidRPr="006B4C64">
              <w:rPr>
                <w:kern w:val="0"/>
                <w:lang w:eastAsia="tr-TR"/>
              </w:rPr>
              <w:t>23/8/2015</w:t>
            </w:r>
          </w:p>
        </w:tc>
        <w:tc>
          <w:tcPr>
            <w:tcW w:w="23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B7DDB" w:rsidRPr="006B4C64" w:rsidRDefault="005B7DDB" w:rsidP="006B4398">
            <w:pPr>
              <w:jc w:val="center"/>
              <w:rPr>
                <w:kern w:val="0"/>
                <w:lang w:eastAsia="tr-TR"/>
              </w:rPr>
            </w:pPr>
            <w:r w:rsidRPr="006B4C64">
              <w:rPr>
                <w:kern w:val="0"/>
                <w:lang w:eastAsia="tr-TR"/>
              </w:rPr>
              <w:t>29454</w:t>
            </w:r>
          </w:p>
        </w:tc>
        <w:tc>
          <w:tcPr>
            <w:tcW w:w="3817" w:type="dxa"/>
            <w:tcBorders>
              <w:top w:val="nil"/>
              <w:left w:val="nil"/>
              <w:bottom w:val="single" w:sz="8" w:space="0" w:color="auto"/>
              <w:right w:val="single" w:sz="8" w:space="0" w:color="auto"/>
            </w:tcBorders>
          </w:tcPr>
          <w:p w:rsidR="005B7DDB" w:rsidRPr="006B4C64" w:rsidRDefault="005B7DDB" w:rsidP="006B4398">
            <w:pPr>
              <w:jc w:val="center"/>
              <w:rPr>
                <w:kern w:val="0"/>
                <w:lang w:eastAsia="tr-TR"/>
              </w:rPr>
            </w:pPr>
          </w:p>
        </w:tc>
      </w:tr>
      <w:tr w:rsidR="005B7DDB" w:rsidRPr="00626E0B" w:rsidTr="006B4398">
        <w:trPr>
          <w:jc w:val="center"/>
        </w:trPr>
        <w:tc>
          <w:tcPr>
            <w:tcW w:w="407" w:type="dxa"/>
            <w:vMerge/>
            <w:tcBorders>
              <w:top w:val="single" w:sz="8" w:space="0" w:color="auto"/>
              <w:left w:val="single" w:sz="8" w:space="0" w:color="auto"/>
              <w:bottom w:val="single" w:sz="8" w:space="0" w:color="auto"/>
              <w:right w:val="single" w:sz="8" w:space="0" w:color="auto"/>
            </w:tcBorders>
            <w:vAlign w:val="center"/>
            <w:hideMark/>
          </w:tcPr>
          <w:p w:rsidR="005B7DDB" w:rsidRPr="00626E0B" w:rsidRDefault="005B7DDB" w:rsidP="006B4398">
            <w:pPr>
              <w:spacing w:line="305" w:lineRule="atLeast"/>
              <w:jc w:val="left"/>
              <w:rPr>
                <w:kern w:val="0"/>
                <w:sz w:val="22"/>
                <w:szCs w:val="22"/>
                <w:lang w:eastAsia="tr-TR"/>
              </w:rPr>
            </w:pPr>
          </w:p>
        </w:tc>
        <w:tc>
          <w:tcPr>
            <w:tcW w:w="482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B7DDB" w:rsidRPr="006B4C64" w:rsidRDefault="005B7DDB" w:rsidP="006B4398">
            <w:pPr>
              <w:jc w:val="center"/>
              <w:rPr>
                <w:kern w:val="0"/>
                <w:lang w:eastAsia="tr-TR"/>
              </w:rPr>
            </w:pPr>
            <w:r w:rsidRPr="006B4C64">
              <w:rPr>
                <w:b/>
                <w:bCs/>
                <w:kern w:val="0"/>
                <w:lang w:eastAsia="tr-TR"/>
              </w:rPr>
              <w:t>Yönetmelikte Değişiklik Yapan Yönetmeliklerin Yayımlandığı Resmî Gazetelerin</w:t>
            </w:r>
          </w:p>
        </w:tc>
        <w:tc>
          <w:tcPr>
            <w:tcW w:w="3817" w:type="dxa"/>
            <w:tcBorders>
              <w:top w:val="nil"/>
              <w:left w:val="nil"/>
              <w:bottom w:val="single" w:sz="8" w:space="0" w:color="auto"/>
              <w:right w:val="single" w:sz="8" w:space="0" w:color="auto"/>
            </w:tcBorders>
          </w:tcPr>
          <w:p w:rsidR="005B7DDB" w:rsidRPr="006B4C64" w:rsidRDefault="005B7DDB" w:rsidP="006B4398">
            <w:pPr>
              <w:jc w:val="center"/>
              <w:rPr>
                <w:b/>
                <w:bCs/>
                <w:kern w:val="0"/>
                <w:lang w:eastAsia="tr-TR"/>
              </w:rPr>
            </w:pPr>
            <w:r w:rsidRPr="006B4C64">
              <w:rPr>
                <w:b/>
                <w:bCs/>
                <w:kern w:val="0"/>
                <w:lang w:eastAsia="tr-TR"/>
              </w:rPr>
              <w:t>Değiştirilen Maddeler</w:t>
            </w:r>
          </w:p>
        </w:tc>
      </w:tr>
      <w:tr w:rsidR="005B7DDB" w:rsidRPr="00626E0B" w:rsidTr="006B4398">
        <w:trPr>
          <w:jc w:val="center"/>
        </w:trPr>
        <w:tc>
          <w:tcPr>
            <w:tcW w:w="407" w:type="dxa"/>
            <w:vMerge/>
            <w:tcBorders>
              <w:top w:val="single" w:sz="8" w:space="0" w:color="auto"/>
              <w:left w:val="single" w:sz="8" w:space="0" w:color="auto"/>
              <w:bottom w:val="single" w:sz="8" w:space="0" w:color="auto"/>
              <w:right w:val="single" w:sz="8" w:space="0" w:color="auto"/>
            </w:tcBorders>
            <w:vAlign w:val="center"/>
            <w:hideMark/>
          </w:tcPr>
          <w:p w:rsidR="005B7DDB" w:rsidRPr="00626E0B" w:rsidRDefault="005B7DDB" w:rsidP="006B4398">
            <w:pPr>
              <w:spacing w:line="305" w:lineRule="atLeast"/>
              <w:jc w:val="left"/>
              <w:rPr>
                <w:kern w:val="0"/>
                <w:sz w:val="22"/>
                <w:szCs w:val="22"/>
                <w:lang w:eastAsia="tr-TR"/>
              </w:rPr>
            </w:pPr>
          </w:p>
        </w:tc>
        <w:tc>
          <w:tcPr>
            <w:tcW w:w="25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B7DDB" w:rsidRPr="006B4C64" w:rsidRDefault="005B7DDB" w:rsidP="006B4398">
            <w:pPr>
              <w:jc w:val="center"/>
              <w:rPr>
                <w:kern w:val="0"/>
                <w:lang w:eastAsia="tr-TR"/>
              </w:rPr>
            </w:pPr>
            <w:r w:rsidRPr="006B4C64">
              <w:rPr>
                <w:b/>
                <w:bCs/>
                <w:kern w:val="0"/>
                <w:lang w:eastAsia="tr-TR"/>
              </w:rPr>
              <w:t>Tarihi</w:t>
            </w:r>
          </w:p>
        </w:tc>
        <w:tc>
          <w:tcPr>
            <w:tcW w:w="23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B7DDB" w:rsidRPr="006B4C64" w:rsidRDefault="005B7DDB" w:rsidP="006B4398">
            <w:pPr>
              <w:jc w:val="center"/>
              <w:rPr>
                <w:kern w:val="0"/>
                <w:lang w:eastAsia="tr-TR"/>
              </w:rPr>
            </w:pPr>
            <w:r w:rsidRPr="006B4C64">
              <w:rPr>
                <w:b/>
                <w:bCs/>
                <w:kern w:val="0"/>
                <w:lang w:eastAsia="tr-TR"/>
              </w:rPr>
              <w:t>Sayısı</w:t>
            </w:r>
          </w:p>
        </w:tc>
        <w:tc>
          <w:tcPr>
            <w:tcW w:w="3817" w:type="dxa"/>
            <w:tcBorders>
              <w:top w:val="nil"/>
              <w:left w:val="nil"/>
              <w:bottom w:val="single" w:sz="8" w:space="0" w:color="auto"/>
              <w:right w:val="single" w:sz="8" w:space="0" w:color="auto"/>
            </w:tcBorders>
          </w:tcPr>
          <w:p w:rsidR="005B7DDB" w:rsidRPr="006B4C64" w:rsidRDefault="005B7DDB" w:rsidP="006B4398">
            <w:pPr>
              <w:jc w:val="center"/>
              <w:rPr>
                <w:b/>
                <w:bCs/>
                <w:kern w:val="0"/>
                <w:lang w:eastAsia="tr-TR"/>
              </w:rPr>
            </w:pPr>
          </w:p>
        </w:tc>
      </w:tr>
      <w:tr w:rsidR="005B7DDB" w:rsidRPr="00626E0B" w:rsidTr="00551ABC">
        <w:trPr>
          <w:jc w:val="center"/>
        </w:trPr>
        <w:tc>
          <w:tcPr>
            <w:tcW w:w="407"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5B7DDB" w:rsidRPr="00626E0B" w:rsidRDefault="005B7DDB" w:rsidP="006B4398">
            <w:pPr>
              <w:jc w:val="left"/>
              <w:rPr>
                <w:kern w:val="0"/>
                <w:sz w:val="22"/>
                <w:szCs w:val="22"/>
                <w:lang w:eastAsia="tr-TR"/>
              </w:rPr>
            </w:pPr>
            <w:r w:rsidRPr="00626E0B">
              <w:rPr>
                <w:kern w:val="0"/>
                <w:sz w:val="22"/>
                <w:szCs w:val="22"/>
                <w:lang w:eastAsia="tr-TR"/>
              </w:rPr>
              <w:t>1</w:t>
            </w:r>
          </w:p>
        </w:tc>
        <w:tc>
          <w:tcPr>
            <w:tcW w:w="2524"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5B7DDB" w:rsidRPr="006B4C64" w:rsidRDefault="005B7DDB" w:rsidP="006B4398">
            <w:pPr>
              <w:jc w:val="center"/>
              <w:rPr>
                <w:kern w:val="0"/>
                <w:lang w:eastAsia="tr-TR"/>
              </w:rPr>
            </w:pPr>
            <w:r w:rsidRPr="006B4C64">
              <w:rPr>
                <w:kern w:val="0"/>
                <w:lang w:eastAsia="tr-TR"/>
              </w:rPr>
              <w:t>11/7/2017</w:t>
            </w:r>
          </w:p>
        </w:tc>
        <w:tc>
          <w:tcPr>
            <w:tcW w:w="2304"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5B7DDB" w:rsidRPr="006B4C64" w:rsidRDefault="005B7DDB" w:rsidP="006B4398">
            <w:pPr>
              <w:jc w:val="center"/>
              <w:rPr>
                <w:kern w:val="0"/>
                <w:lang w:eastAsia="tr-TR"/>
              </w:rPr>
            </w:pPr>
            <w:r w:rsidRPr="006B4C64">
              <w:rPr>
                <w:kern w:val="0"/>
                <w:lang w:eastAsia="tr-TR"/>
              </w:rPr>
              <w:t>30121</w:t>
            </w:r>
          </w:p>
        </w:tc>
        <w:tc>
          <w:tcPr>
            <w:tcW w:w="3817" w:type="dxa"/>
            <w:tcBorders>
              <w:top w:val="nil"/>
              <w:left w:val="nil"/>
              <w:bottom w:val="single" w:sz="4" w:space="0" w:color="auto"/>
              <w:right w:val="single" w:sz="8" w:space="0" w:color="auto"/>
            </w:tcBorders>
          </w:tcPr>
          <w:p w:rsidR="005B7DDB" w:rsidRPr="006B4C64" w:rsidRDefault="005B7DDB" w:rsidP="006B4398">
            <w:pPr>
              <w:jc w:val="center"/>
              <w:rPr>
                <w:kern w:val="0"/>
                <w:lang w:eastAsia="tr-TR"/>
              </w:rPr>
            </w:pPr>
            <w:r w:rsidRPr="006B4C64">
              <w:rPr>
                <w:kern w:val="0"/>
                <w:lang w:eastAsia="tr-TR"/>
              </w:rPr>
              <w:t>Madde 8, 9</w:t>
            </w:r>
          </w:p>
        </w:tc>
      </w:tr>
      <w:tr w:rsidR="005B7DDB" w:rsidRPr="00626E0B" w:rsidTr="00551ABC">
        <w:trPr>
          <w:jc w:val="center"/>
        </w:trPr>
        <w:tc>
          <w:tcPr>
            <w:tcW w:w="4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B7DDB" w:rsidRPr="00626E0B" w:rsidRDefault="005B7DDB" w:rsidP="006B4398">
            <w:pPr>
              <w:jc w:val="left"/>
              <w:rPr>
                <w:kern w:val="0"/>
                <w:sz w:val="22"/>
                <w:szCs w:val="22"/>
                <w:lang w:eastAsia="tr-TR"/>
              </w:rPr>
            </w:pPr>
            <w:r w:rsidRPr="00626E0B">
              <w:rPr>
                <w:kern w:val="0"/>
                <w:sz w:val="22"/>
                <w:szCs w:val="22"/>
                <w:lang w:eastAsia="tr-TR"/>
              </w:rPr>
              <w:t>2</w:t>
            </w:r>
          </w:p>
        </w:tc>
        <w:tc>
          <w:tcPr>
            <w:tcW w:w="25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B7DDB" w:rsidRPr="006B4C64" w:rsidRDefault="005B7DDB" w:rsidP="006B4398">
            <w:pPr>
              <w:jc w:val="center"/>
              <w:rPr>
                <w:kern w:val="0"/>
                <w:lang w:eastAsia="tr-TR"/>
              </w:rPr>
            </w:pPr>
            <w:r w:rsidRPr="006B4C64">
              <w:rPr>
                <w:kern w:val="0"/>
                <w:lang w:eastAsia="tr-TR"/>
              </w:rPr>
              <w:t>26/10/2019</w:t>
            </w:r>
          </w:p>
        </w:tc>
        <w:tc>
          <w:tcPr>
            <w:tcW w:w="23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B7DDB" w:rsidRPr="006B4C64" w:rsidRDefault="005B7DDB" w:rsidP="006B4398">
            <w:pPr>
              <w:jc w:val="center"/>
              <w:rPr>
                <w:kern w:val="0"/>
                <w:lang w:eastAsia="tr-TR"/>
              </w:rPr>
            </w:pPr>
            <w:r w:rsidRPr="006B4C64">
              <w:rPr>
                <w:kern w:val="0"/>
                <w:lang w:eastAsia="tr-TR"/>
              </w:rPr>
              <w:t>30930</w:t>
            </w:r>
          </w:p>
        </w:tc>
        <w:tc>
          <w:tcPr>
            <w:tcW w:w="3817" w:type="dxa"/>
            <w:tcBorders>
              <w:top w:val="single" w:sz="4" w:space="0" w:color="auto"/>
              <w:left w:val="single" w:sz="4" w:space="0" w:color="auto"/>
              <w:bottom w:val="single" w:sz="4" w:space="0" w:color="auto"/>
              <w:right w:val="single" w:sz="4" w:space="0" w:color="auto"/>
            </w:tcBorders>
          </w:tcPr>
          <w:p w:rsidR="005B7DDB" w:rsidRPr="006B4C64" w:rsidRDefault="005B7DDB" w:rsidP="006B4398">
            <w:pPr>
              <w:jc w:val="center"/>
              <w:rPr>
                <w:kern w:val="0"/>
                <w:lang w:eastAsia="tr-TR"/>
              </w:rPr>
            </w:pPr>
            <w:r w:rsidRPr="006B4C64">
              <w:rPr>
                <w:kern w:val="0"/>
                <w:lang w:eastAsia="tr-TR"/>
              </w:rPr>
              <w:t>Madde 3, 4, 5, 7, 8, 9, 10, 13</w:t>
            </w:r>
          </w:p>
        </w:tc>
      </w:tr>
      <w:tr w:rsidR="00551ABC" w:rsidRPr="00626E0B" w:rsidTr="00551ABC">
        <w:trPr>
          <w:jc w:val="center"/>
          <w:ins w:id="103" w:author="Seren SAKAOĞLU" w:date="2023-05-26T09:54:00Z"/>
        </w:trPr>
        <w:tc>
          <w:tcPr>
            <w:tcW w:w="4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51ABC" w:rsidRPr="00626E0B" w:rsidRDefault="00551ABC" w:rsidP="006B4398">
            <w:pPr>
              <w:jc w:val="left"/>
              <w:rPr>
                <w:ins w:id="104" w:author="Seren SAKAOĞLU" w:date="2023-05-26T09:54:00Z"/>
                <w:kern w:val="0"/>
                <w:sz w:val="22"/>
                <w:szCs w:val="22"/>
                <w:lang w:eastAsia="tr-TR"/>
              </w:rPr>
            </w:pPr>
            <w:ins w:id="105" w:author="Seren SAKAOĞLU" w:date="2023-05-26T09:55:00Z">
              <w:r>
                <w:rPr>
                  <w:kern w:val="0"/>
                  <w:sz w:val="22"/>
                  <w:szCs w:val="22"/>
                  <w:lang w:eastAsia="tr-TR"/>
                </w:rPr>
                <w:t>3</w:t>
              </w:r>
            </w:ins>
          </w:p>
        </w:tc>
        <w:tc>
          <w:tcPr>
            <w:tcW w:w="25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51ABC" w:rsidRPr="006B4C64" w:rsidRDefault="00551ABC" w:rsidP="006B4398">
            <w:pPr>
              <w:jc w:val="center"/>
              <w:rPr>
                <w:ins w:id="106" w:author="Seren SAKAOĞLU" w:date="2023-05-26T09:54:00Z"/>
                <w:kern w:val="0"/>
                <w:lang w:eastAsia="tr-TR"/>
              </w:rPr>
            </w:pPr>
            <w:ins w:id="107" w:author="Seren SAKAOĞLU" w:date="2023-05-26T09:54:00Z">
              <w:r>
                <w:rPr>
                  <w:kern w:val="0"/>
                  <w:lang w:eastAsia="tr-TR"/>
                </w:rPr>
                <w:t>26/05/2023</w:t>
              </w:r>
            </w:ins>
          </w:p>
        </w:tc>
        <w:tc>
          <w:tcPr>
            <w:tcW w:w="23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51ABC" w:rsidRPr="006B4C64" w:rsidRDefault="00551ABC" w:rsidP="006B4398">
            <w:pPr>
              <w:jc w:val="center"/>
              <w:rPr>
                <w:ins w:id="108" w:author="Seren SAKAOĞLU" w:date="2023-05-26T09:54:00Z"/>
                <w:kern w:val="0"/>
                <w:lang w:eastAsia="tr-TR"/>
              </w:rPr>
            </w:pPr>
            <w:ins w:id="109" w:author="Seren SAKAOĞLU" w:date="2023-05-26T09:54:00Z">
              <w:r w:rsidRPr="00551ABC">
                <w:rPr>
                  <w:kern w:val="0"/>
                  <w:lang w:eastAsia="tr-TR"/>
                </w:rPr>
                <w:t>32202</w:t>
              </w:r>
            </w:ins>
          </w:p>
        </w:tc>
        <w:tc>
          <w:tcPr>
            <w:tcW w:w="3817" w:type="dxa"/>
            <w:tcBorders>
              <w:top w:val="single" w:sz="4" w:space="0" w:color="auto"/>
              <w:left w:val="single" w:sz="4" w:space="0" w:color="auto"/>
              <w:bottom w:val="single" w:sz="4" w:space="0" w:color="auto"/>
              <w:right w:val="single" w:sz="4" w:space="0" w:color="auto"/>
            </w:tcBorders>
          </w:tcPr>
          <w:p w:rsidR="00551ABC" w:rsidRPr="006B4C64" w:rsidRDefault="00551ABC" w:rsidP="006B4398">
            <w:pPr>
              <w:jc w:val="center"/>
              <w:rPr>
                <w:ins w:id="110" w:author="Seren SAKAOĞLU" w:date="2023-05-26T09:54:00Z"/>
                <w:kern w:val="0"/>
                <w:lang w:eastAsia="tr-TR"/>
              </w:rPr>
            </w:pPr>
            <w:ins w:id="111" w:author="Seren SAKAOĞLU" w:date="2023-05-26T09:54:00Z">
              <w:r>
                <w:rPr>
                  <w:kern w:val="0"/>
                  <w:lang w:eastAsia="tr-TR"/>
                </w:rPr>
                <w:t xml:space="preserve">Madde </w:t>
              </w:r>
            </w:ins>
            <w:ins w:id="112" w:author="Seren SAKAOĞLU" w:date="2023-05-26T09:55:00Z">
              <w:r>
                <w:rPr>
                  <w:kern w:val="0"/>
                  <w:lang w:eastAsia="tr-TR"/>
                </w:rPr>
                <w:t>3,4,5,7,8,9,10,13</w:t>
              </w:r>
            </w:ins>
          </w:p>
        </w:tc>
      </w:tr>
    </w:tbl>
    <w:p w:rsidR="005B7DDB" w:rsidRDefault="005B7DDB" w:rsidP="005B7DDB">
      <w:pPr>
        <w:rPr>
          <w:lang w:eastAsia="tr-TR"/>
        </w:rPr>
      </w:pPr>
    </w:p>
    <w:p w:rsidR="005B7DDB" w:rsidRDefault="005B7DDB" w:rsidP="005B7DDB">
      <w:pPr>
        <w:rPr>
          <w:lang w:eastAsia="tr-TR"/>
        </w:rPr>
      </w:pPr>
    </w:p>
    <w:tbl>
      <w:tblPr>
        <w:tblStyle w:val="TabloKlavuzu"/>
        <w:tblpPr w:leftFromText="141" w:rightFromText="141" w:vertAnchor="text" w:horzAnchor="margin" w:tblpY="386"/>
        <w:tblW w:w="9209" w:type="dxa"/>
        <w:tblInd w:w="0" w:type="dxa"/>
        <w:tblLook w:val="04A0" w:firstRow="1" w:lastRow="0" w:firstColumn="1" w:lastColumn="0" w:noHBand="0" w:noVBand="1"/>
      </w:tblPr>
      <w:tblGrid>
        <w:gridCol w:w="3691"/>
        <w:gridCol w:w="2708"/>
        <w:gridCol w:w="2810"/>
      </w:tblGrid>
      <w:tr w:rsidR="005B7DDB" w:rsidTr="006B4398">
        <w:tc>
          <w:tcPr>
            <w:tcW w:w="3691" w:type="dxa"/>
          </w:tcPr>
          <w:p w:rsidR="005B7DDB" w:rsidRDefault="005B7DDB" w:rsidP="006B4398">
            <w:pPr>
              <w:widowControl w:val="0"/>
              <w:ind w:right="170"/>
              <w:jc w:val="center"/>
              <w:rPr>
                <w:b/>
              </w:rPr>
            </w:pPr>
            <w:r>
              <w:rPr>
                <w:b/>
              </w:rPr>
              <w:t>Yürürlükten Kaldıran Düzenlemelerin Tarihi</w:t>
            </w:r>
          </w:p>
          <w:p w:rsidR="005B7DDB" w:rsidRDefault="005B7DDB" w:rsidP="006B4398">
            <w:pPr>
              <w:widowControl w:val="0"/>
              <w:ind w:right="170"/>
              <w:jc w:val="center"/>
            </w:pPr>
          </w:p>
        </w:tc>
        <w:tc>
          <w:tcPr>
            <w:tcW w:w="2708" w:type="dxa"/>
          </w:tcPr>
          <w:p w:rsidR="005B7DDB" w:rsidRDefault="005B7DDB" w:rsidP="006B4398">
            <w:pPr>
              <w:widowControl w:val="0"/>
              <w:ind w:right="170"/>
              <w:jc w:val="center"/>
            </w:pPr>
            <w:r>
              <w:rPr>
                <w:b/>
              </w:rPr>
              <w:t>Yürürlükten Kaldıran Düzenlemelerin ve Maddelerinin Numarası</w:t>
            </w:r>
          </w:p>
        </w:tc>
        <w:tc>
          <w:tcPr>
            <w:tcW w:w="2810" w:type="dxa"/>
          </w:tcPr>
          <w:p w:rsidR="005B7DDB" w:rsidRDefault="005B7DDB" w:rsidP="006B4398">
            <w:pPr>
              <w:widowControl w:val="0"/>
              <w:ind w:right="170"/>
              <w:jc w:val="center"/>
              <w:rPr>
                <w:b/>
              </w:rPr>
            </w:pPr>
            <w:r>
              <w:rPr>
                <w:b/>
              </w:rPr>
              <w:t>Yürürlükten Kalkan Hükümler/Düzenlemeler</w:t>
            </w:r>
          </w:p>
        </w:tc>
      </w:tr>
      <w:tr w:rsidR="005B7DDB" w:rsidTr="006B4398">
        <w:tc>
          <w:tcPr>
            <w:tcW w:w="3691" w:type="dxa"/>
          </w:tcPr>
          <w:p w:rsidR="005B7DDB" w:rsidRPr="000636D9" w:rsidRDefault="005B7DDB" w:rsidP="006B4398">
            <w:pPr>
              <w:widowControl w:val="0"/>
              <w:ind w:right="170"/>
              <w:jc w:val="center"/>
              <w:rPr>
                <w:sz w:val="18"/>
                <w:szCs w:val="18"/>
              </w:rPr>
            </w:pPr>
            <w:r w:rsidRPr="000636D9">
              <w:rPr>
                <w:bCs/>
                <w:kern w:val="0"/>
              </w:rPr>
              <w:t>26/10/2019</w:t>
            </w:r>
          </w:p>
        </w:tc>
        <w:tc>
          <w:tcPr>
            <w:tcW w:w="2708" w:type="dxa"/>
          </w:tcPr>
          <w:p w:rsidR="005B7DDB" w:rsidRPr="000636D9" w:rsidRDefault="005B7DDB" w:rsidP="006B4398">
            <w:pPr>
              <w:widowControl w:val="0"/>
              <w:ind w:right="170"/>
              <w:jc w:val="center"/>
              <w:rPr>
                <w:sz w:val="18"/>
                <w:szCs w:val="18"/>
              </w:rPr>
            </w:pPr>
            <w:r w:rsidRPr="000636D9">
              <w:rPr>
                <w:bCs/>
                <w:kern w:val="0"/>
              </w:rPr>
              <w:t>30930</w:t>
            </w:r>
            <w:r>
              <w:rPr>
                <w:bCs/>
                <w:kern w:val="0"/>
              </w:rPr>
              <w:t>/1</w:t>
            </w:r>
          </w:p>
        </w:tc>
        <w:tc>
          <w:tcPr>
            <w:tcW w:w="2810" w:type="dxa"/>
          </w:tcPr>
          <w:p w:rsidR="005B7DDB" w:rsidRPr="001D1CA1" w:rsidRDefault="005B7DDB" w:rsidP="006B4398">
            <w:pPr>
              <w:widowControl w:val="0"/>
              <w:ind w:right="170"/>
              <w:jc w:val="center"/>
              <w:rPr>
                <w:sz w:val="18"/>
                <w:szCs w:val="18"/>
              </w:rPr>
            </w:pPr>
            <w:r>
              <w:rPr>
                <w:sz w:val="18"/>
                <w:szCs w:val="18"/>
              </w:rPr>
              <w:t>Madde 3/1-e</w:t>
            </w:r>
          </w:p>
        </w:tc>
      </w:tr>
      <w:tr w:rsidR="005B7DDB" w:rsidTr="006B4398">
        <w:tc>
          <w:tcPr>
            <w:tcW w:w="3691" w:type="dxa"/>
          </w:tcPr>
          <w:p w:rsidR="005B7DDB" w:rsidRPr="00D5567E" w:rsidRDefault="005B7DDB" w:rsidP="006B4398">
            <w:pPr>
              <w:widowControl w:val="0"/>
              <w:ind w:right="170"/>
              <w:jc w:val="center"/>
              <w:rPr>
                <w:sz w:val="18"/>
                <w:szCs w:val="18"/>
              </w:rPr>
            </w:pPr>
            <w:r>
              <w:rPr>
                <w:bCs/>
                <w:kern w:val="0"/>
              </w:rPr>
              <w:t>11/7/2017-</w:t>
            </w:r>
          </w:p>
        </w:tc>
        <w:tc>
          <w:tcPr>
            <w:tcW w:w="2708" w:type="dxa"/>
          </w:tcPr>
          <w:p w:rsidR="005B7DDB" w:rsidRPr="00603038" w:rsidRDefault="005B7DDB" w:rsidP="006B4398">
            <w:pPr>
              <w:widowControl w:val="0"/>
              <w:ind w:right="170"/>
              <w:jc w:val="center"/>
              <w:rPr>
                <w:sz w:val="18"/>
                <w:szCs w:val="18"/>
              </w:rPr>
            </w:pPr>
            <w:r w:rsidRPr="00D5567E">
              <w:rPr>
                <w:bCs/>
                <w:kern w:val="0"/>
              </w:rPr>
              <w:t>30121</w:t>
            </w:r>
            <w:r>
              <w:rPr>
                <w:bCs/>
                <w:kern w:val="0"/>
              </w:rPr>
              <w:t>/1</w:t>
            </w:r>
          </w:p>
        </w:tc>
        <w:tc>
          <w:tcPr>
            <w:tcW w:w="2810" w:type="dxa"/>
          </w:tcPr>
          <w:p w:rsidR="005B7DDB" w:rsidRDefault="005B7DDB" w:rsidP="006B4398">
            <w:pPr>
              <w:widowControl w:val="0"/>
              <w:ind w:right="170"/>
              <w:jc w:val="center"/>
              <w:rPr>
                <w:sz w:val="18"/>
                <w:szCs w:val="18"/>
              </w:rPr>
            </w:pPr>
            <w:r>
              <w:rPr>
                <w:sz w:val="18"/>
                <w:szCs w:val="18"/>
              </w:rPr>
              <w:t>Madde 8/4</w:t>
            </w:r>
          </w:p>
        </w:tc>
      </w:tr>
    </w:tbl>
    <w:p w:rsidR="005B7DDB" w:rsidRDefault="005B7DDB" w:rsidP="005B7DDB">
      <w:pPr>
        <w:rPr>
          <w:lang w:eastAsia="tr-TR"/>
        </w:rPr>
      </w:pPr>
    </w:p>
    <w:p w:rsidR="005B7DDB" w:rsidRDefault="005B7DDB" w:rsidP="005B7DDB">
      <w:pPr>
        <w:rPr>
          <w:lang w:eastAsia="tr-TR"/>
        </w:rPr>
      </w:pPr>
    </w:p>
    <w:p w:rsidR="00BB2624" w:rsidRDefault="00BB2624"/>
    <w:sectPr w:rsidR="00BB2624">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2B3A" w:rsidRDefault="005A2B3A" w:rsidP="005B7DDB">
      <w:r>
        <w:separator/>
      </w:r>
    </w:p>
  </w:endnote>
  <w:endnote w:type="continuationSeparator" w:id="0">
    <w:p w:rsidR="005A2B3A" w:rsidRDefault="005A2B3A" w:rsidP="005B7D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4398" w:rsidRPr="00551ABC" w:rsidRDefault="00551ABC" w:rsidP="00551ABC">
    <w:pPr>
      <w:pStyle w:val="AltBilgi"/>
      <w:jc w:val="left"/>
    </w:pPr>
    <w:fldSimple w:instr=" DOCPROPERTY bjFooterEvenPageDocProperty \* MERGEFORMAT " w:fldLock="1">
      <w:r w:rsidRPr="00551ABC">
        <w:rPr>
          <w:rFonts w:ascii="Malgun Gothic" w:eastAsia="Malgun Gothic" w:hAnsi="Malgun Gothic"/>
          <w:b/>
          <w:color w:val="999999"/>
        </w:rPr>
        <w:t>Sınıflandırma|</w:t>
      </w:r>
      <w:r w:rsidRPr="00551ABC">
        <w:rPr>
          <w:rFonts w:ascii="Malgun Gothic" w:eastAsia="Malgun Gothic" w:hAnsi="Malgun Gothic"/>
          <w:b/>
          <w:color w:val="339966"/>
        </w:rPr>
        <w:t>Genel</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4398" w:rsidRPr="00551ABC" w:rsidRDefault="00551ABC" w:rsidP="00551ABC">
    <w:pPr>
      <w:pStyle w:val="AltBilgi"/>
      <w:jc w:val="left"/>
    </w:pPr>
    <w:fldSimple w:instr=" DOCPROPERTY bjFooterBothDocProperty \* MERGEFORMAT " w:fldLock="1">
      <w:r w:rsidRPr="00551ABC">
        <w:rPr>
          <w:rFonts w:ascii="Malgun Gothic" w:eastAsia="Malgun Gothic" w:hAnsi="Malgun Gothic"/>
          <w:b/>
          <w:color w:val="999999"/>
        </w:rPr>
        <w:t>Sınıflandırma|</w:t>
      </w:r>
      <w:r w:rsidRPr="00551ABC">
        <w:rPr>
          <w:rFonts w:ascii="Malgun Gothic" w:eastAsia="Malgun Gothic" w:hAnsi="Malgun Gothic"/>
          <w:b/>
          <w:color w:val="339966"/>
        </w:rPr>
        <w:t>Genel</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4398" w:rsidRPr="00551ABC" w:rsidRDefault="00551ABC" w:rsidP="00551ABC">
    <w:pPr>
      <w:pStyle w:val="AltBilgi"/>
      <w:jc w:val="left"/>
    </w:pPr>
    <w:fldSimple w:instr=" DOCPROPERTY bjFooterFirstPageDocProperty \* MERGEFORMAT " w:fldLock="1">
      <w:r w:rsidRPr="00551ABC">
        <w:rPr>
          <w:rFonts w:ascii="Malgun Gothic" w:eastAsia="Malgun Gothic" w:hAnsi="Malgun Gothic"/>
          <w:b/>
          <w:color w:val="999999"/>
        </w:rPr>
        <w:t>Sınıflandırma|</w:t>
      </w:r>
      <w:r w:rsidRPr="00551ABC">
        <w:rPr>
          <w:rFonts w:ascii="Malgun Gothic" w:eastAsia="Malgun Gothic" w:hAnsi="Malgun Gothic"/>
          <w:b/>
          <w:color w:val="339966"/>
        </w:rPr>
        <w:t>Genel</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2B3A" w:rsidRDefault="005A2B3A" w:rsidP="005B7DDB">
      <w:r>
        <w:separator/>
      </w:r>
    </w:p>
  </w:footnote>
  <w:footnote w:type="continuationSeparator" w:id="0">
    <w:p w:rsidR="005A2B3A" w:rsidRDefault="005A2B3A" w:rsidP="005B7DDB">
      <w:r>
        <w:continuationSeparator/>
      </w:r>
    </w:p>
  </w:footnote>
  <w:footnote w:id="1">
    <w:p w:rsidR="006B4398" w:rsidRPr="00EB2C5E" w:rsidRDefault="006B4398" w:rsidP="005B7DDB">
      <w:pPr>
        <w:pStyle w:val="DipnotMetni"/>
        <w:rPr>
          <w:rFonts w:ascii="Arial" w:hAnsi="Arial" w:cs="Arial"/>
          <w:position w:val="0"/>
          <w:sz w:val="16"/>
          <w:szCs w:val="16"/>
        </w:rPr>
      </w:pPr>
      <w:r w:rsidRPr="00EB2C5E">
        <w:rPr>
          <w:rStyle w:val="DipnotBavurusu"/>
          <w:position w:val="0"/>
          <w:sz w:val="16"/>
          <w:szCs w:val="16"/>
        </w:rPr>
        <w:footnoteRef/>
      </w:r>
      <w:r w:rsidRPr="00EB2C5E">
        <w:rPr>
          <w:rFonts w:ascii="Arial" w:hAnsi="Arial" w:cs="Arial"/>
          <w:position w:val="0"/>
          <w:sz w:val="16"/>
          <w:szCs w:val="16"/>
        </w:rPr>
        <w:t xml:space="preserve"> 26/10/2019 tarihli ve 30930 sayılı Resmi Gazete’de yayımlanan değişiklikle Yönetmeliğin 3 üncü maddesinin birinci fıkrasına (a) ve (b) bentleri eklenmiş, diğer bentleri buna göre teselsül edilmiştir</w:t>
      </w:r>
    </w:p>
  </w:footnote>
  <w:footnote w:id="2">
    <w:p w:rsidR="006B4398" w:rsidRPr="00EB2C5E" w:rsidRDefault="006B4398" w:rsidP="005B7DDB">
      <w:pPr>
        <w:pStyle w:val="DipnotMetni"/>
        <w:rPr>
          <w:rFonts w:ascii="Arial" w:hAnsi="Arial" w:cs="Arial"/>
          <w:position w:val="0"/>
          <w:sz w:val="16"/>
          <w:szCs w:val="16"/>
        </w:rPr>
      </w:pPr>
      <w:r w:rsidRPr="00EB2C5E">
        <w:rPr>
          <w:rStyle w:val="DipnotBavurusu"/>
          <w:position w:val="0"/>
          <w:sz w:val="16"/>
          <w:szCs w:val="16"/>
        </w:rPr>
        <w:footnoteRef/>
      </w:r>
      <w:r w:rsidRPr="00EB2C5E">
        <w:rPr>
          <w:rFonts w:ascii="Arial" w:hAnsi="Arial" w:cs="Arial"/>
          <w:position w:val="0"/>
          <w:sz w:val="16"/>
          <w:szCs w:val="16"/>
        </w:rPr>
        <w:t xml:space="preserve"> </w:t>
      </w:r>
      <w:r w:rsidRPr="00EB2C5E">
        <w:rPr>
          <w:rFonts w:ascii="Arial" w:hAnsi="Arial" w:cs="Arial"/>
          <w:iCs/>
          <w:kern w:val="0"/>
          <w:position w:val="0"/>
          <w:sz w:val="16"/>
          <w:szCs w:val="16"/>
          <w:lang w:eastAsia="tr-TR"/>
        </w:rPr>
        <w:t>Bu değişiklik 30/6/2017 tarihinden itibaren geçerli olmak üzere yayımı tarihinde yürürlüğe girer.</w:t>
      </w:r>
    </w:p>
  </w:footnote>
  <w:footnote w:id="3">
    <w:p w:rsidR="006B4398" w:rsidRPr="00EB2C5E" w:rsidRDefault="006B4398" w:rsidP="005B7DDB">
      <w:pPr>
        <w:pStyle w:val="DipnotMetni"/>
        <w:rPr>
          <w:rFonts w:ascii="Arial" w:hAnsi="Arial" w:cs="Arial"/>
          <w:position w:val="0"/>
          <w:sz w:val="16"/>
          <w:szCs w:val="16"/>
        </w:rPr>
      </w:pPr>
      <w:r w:rsidRPr="00EB2C5E">
        <w:rPr>
          <w:rStyle w:val="DipnotBavurusu"/>
          <w:position w:val="0"/>
          <w:sz w:val="16"/>
          <w:szCs w:val="16"/>
        </w:rPr>
        <w:footnoteRef/>
      </w:r>
      <w:r w:rsidRPr="00EB2C5E">
        <w:rPr>
          <w:rFonts w:ascii="Arial" w:hAnsi="Arial" w:cs="Arial"/>
          <w:position w:val="0"/>
          <w:sz w:val="16"/>
          <w:szCs w:val="16"/>
        </w:rPr>
        <w:t xml:space="preserve"> </w:t>
      </w:r>
      <w:r w:rsidRPr="00EB2C5E">
        <w:rPr>
          <w:rFonts w:ascii="Arial" w:hAnsi="Arial" w:cs="Arial"/>
          <w:iCs/>
          <w:kern w:val="0"/>
          <w:position w:val="0"/>
          <w:sz w:val="16"/>
          <w:szCs w:val="16"/>
          <w:lang w:eastAsia="tr-TR"/>
        </w:rPr>
        <w:t>Bu değişiklik 30/6/2017 tarihinden itibaren geçerli olmak üzere yayımı tarihinde yürürlüğe girer.</w:t>
      </w:r>
    </w:p>
  </w:footnote>
  <w:footnote w:id="4">
    <w:p w:rsidR="006B4398" w:rsidRPr="00EB2C5E" w:rsidRDefault="006B4398" w:rsidP="005B7DDB">
      <w:pPr>
        <w:pStyle w:val="DipnotMetni"/>
        <w:rPr>
          <w:rFonts w:ascii="Arial" w:hAnsi="Arial" w:cs="Arial"/>
          <w:position w:val="0"/>
          <w:sz w:val="16"/>
          <w:szCs w:val="16"/>
        </w:rPr>
      </w:pPr>
      <w:r w:rsidRPr="00EB2C5E">
        <w:rPr>
          <w:rStyle w:val="DipnotBavurusu"/>
          <w:position w:val="0"/>
          <w:sz w:val="16"/>
          <w:szCs w:val="16"/>
        </w:rPr>
        <w:footnoteRef/>
      </w:r>
      <w:r w:rsidRPr="00EB2C5E">
        <w:rPr>
          <w:rFonts w:ascii="Arial" w:hAnsi="Arial" w:cs="Arial"/>
          <w:position w:val="0"/>
          <w:sz w:val="16"/>
          <w:szCs w:val="16"/>
        </w:rPr>
        <w:t xml:space="preserve"> </w:t>
      </w:r>
      <w:r w:rsidRPr="00EB2C5E">
        <w:rPr>
          <w:rFonts w:ascii="Arial" w:hAnsi="Arial" w:cs="Arial"/>
          <w:iCs/>
          <w:kern w:val="0"/>
          <w:position w:val="0"/>
          <w:sz w:val="16"/>
          <w:szCs w:val="16"/>
          <w:lang w:eastAsia="tr-TR"/>
        </w:rPr>
        <w:t>Bu değişiklik 30/6/2017 tarihinden itibaren geçerli olmak üzere yayımı tarihinde yürürlüğe girer.</w:t>
      </w:r>
    </w:p>
  </w:footnote>
  <w:footnote w:id="5">
    <w:p w:rsidR="006B4398" w:rsidRPr="003B3D57" w:rsidRDefault="006B4398" w:rsidP="005B7DDB">
      <w:pPr>
        <w:pStyle w:val="DipnotMetni"/>
        <w:rPr>
          <w:rFonts w:ascii="Arial" w:hAnsi="Arial" w:cs="Arial"/>
          <w:position w:val="0"/>
          <w:sz w:val="16"/>
          <w:szCs w:val="16"/>
        </w:rPr>
      </w:pPr>
      <w:r w:rsidRPr="003B3D57">
        <w:rPr>
          <w:rStyle w:val="DipnotBavurusu"/>
          <w:position w:val="0"/>
          <w:sz w:val="16"/>
          <w:szCs w:val="16"/>
        </w:rPr>
        <w:footnoteRef/>
      </w:r>
      <w:r w:rsidRPr="003B3D57">
        <w:rPr>
          <w:rFonts w:ascii="Arial" w:hAnsi="Arial" w:cs="Arial"/>
          <w:position w:val="0"/>
          <w:sz w:val="16"/>
          <w:szCs w:val="16"/>
        </w:rPr>
        <w:t xml:space="preserve"> </w:t>
      </w:r>
      <w:r w:rsidRPr="003B3D57">
        <w:rPr>
          <w:rFonts w:ascii="Arial" w:hAnsi="Arial" w:cs="Arial"/>
          <w:iCs/>
          <w:kern w:val="0"/>
          <w:position w:val="0"/>
          <w:sz w:val="16"/>
          <w:szCs w:val="16"/>
          <w:lang w:eastAsia="tr-TR"/>
        </w:rPr>
        <w:t>Bu değişiklik 30/6/2017 tarihinden itibaren geçerli olmak üzere yayımı tarihinde yürürlüğe girer.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4398" w:rsidRDefault="006B4398">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4398" w:rsidRDefault="006B4398">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4398" w:rsidRDefault="006B4398">
    <w:pPr>
      <w:pStyle w:val="stBilgi"/>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eren SAKAOĞLU">
    <w15:presenceInfo w15:providerId="AD" w15:userId="S-1-5-21-1077856714-3794039726-2560428436-347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7A5"/>
    <w:rsid w:val="000D06F0"/>
    <w:rsid w:val="001141BD"/>
    <w:rsid w:val="003C236F"/>
    <w:rsid w:val="005127A5"/>
    <w:rsid w:val="00551ABC"/>
    <w:rsid w:val="005A2B3A"/>
    <w:rsid w:val="005B7DDB"/>
    <w:rsid w:val="006B4398"/>
    <w:rsid w:val="007D7BEC"/>
    <w:rsid w:val="008F4CAF"/>
    <w:rsid w:val="00AD3F8A"/>
    <w:rsid w:val="00BB2624"/>
    <w:rsid w:val="00D6548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723CB3"/>
  <w15:chartTrackingRefBased/>
  <w15:docId w15:val="{9911ACBB-03B3-46EA-B8B9-AE3CD9238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7DDB"/>
    <w:pPr>
      <w:spacing w:after="0" w:line="240" w:lineRule="auto"/>
      <w:jc w:val="both"/>
    </w:pPr>
    <w:rPr>
      <w:rFonts w:ascii="Arial" w:hAnsi="Arial" w:cs="Arial"/>
      <w:color w:val="000000"/>
      <w:kern w:val="16"/>
      <w:sz w:val="20"/>
      <w:szCs w:val="20"/>
    </w:rPr>
  </w:style>
  <w:style w:type="paragraph" w:styleId="Balk2">
    <w:name w:val="heading 2"/>
    <w:basedOn w:val="Normal"/>
    <w:next w:val="Normal"/>
    <w:link w:val="Balk2Char"/>
    <w:autoRedefine/>
    <w:uiPriority w:val="9"/>
    <w:unhideWhenUsed/>
    <w:qFormat/>
    <w:rsid w:val="005B7DDB"/>
    <w:pPr>
      <w:keepNext/>
      <w:widowControl w:val="0"/>
      <w:spacing w:line="260" w:lineRule="atLeast"/>
      <w:ind w:right="900"/>
      <w:jc w:val="center"/>
      <w:outlineLvl w:val="1"/>
    </w:pPr>
    <w:rPr>
      <w:rFonts w:eastAsia="Cambria"/>
      <w:b/>
      <w:bCs/>
      <w:color w:val="auto"/>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5B7DDB"/>
    <w:rPr>
      <w:rFonts w:ascii="Arial" w:eastAsia="Cambria" w:hAnsi="Arial" w:cs="Arial"/>
      <w:b/>
      <w:bCs/>
      <w:kern w:val="16"/>
      <w:sz w:val="24"/>
      <w:szCs w:val="24"/>
      <w:lang w:eastAsia="tr-TR"/>
    </w:rPr>
  </w:style>
  <w:style w:type="character" w:customStyle="1" w:styleId="DipnotMetniChar">
    <w:name w:val="Dipnot Metni Char"/>
    <w:basedOn w:val="VarsaylanParagrafYazTipi"/>
    <w:link w:val="DipnotMetni"/>
    <w:locked/>
    <w:rsid w:val="005B7DDB"/>
    <w:rPr>
      <w:noProof/>
      <w:kern w:val="16"/>
      <w:position w:val="24"/>
    </w:rPr>
  </w:style>
  <w:style w:type="paragraph" w:styleId="DipnotMetni">
    <w:name w:val="footnote text"/>
    <w:basedOn w:val="Normal"/>
    <w:link w:val="DipnotMetniChar"/>
    <w:unhideWhenUsed/>
    <w:rsid w:val="005B7DDB"/>
    <w:rPr>
      <w:rFonts w:asciiTheme="minorHAnsi" w:hAnsiTheme="minorHAnsi" w:cstheme="minorBidi"/>
      <w:noProof/>
      <w:color w:val="auto"/>
      <w:position w:val="24"/>
      <w:sz w:val="22"/>
      <w:szCs w:val="22"/>
    </w:rPr>
  </w:style>
  <w:style w:type="character" w:customStyle="1" w:styleId="DipnotMetniChar1">
    <w:name w:val="Dipnot Metni Char1"/>
    <w:basedOn w:val="VarsaylanParagrafYazTipi"/>
    <w:uiPriority w:val="99"/>
    <w:semiHidden/>
    <w:rsid w:val="005B7DDB"/>
    <w:rPr>
      <w:rFonts w:ascii="Arial" w:hAnsi="Arial" w:cs="Arial"/>
      <w:color w:val="000000"/>
      <w:kern w:val="16"/>
      <w:sz w:val="20"/>
      <w:szCs w:val="20"/>
    </w:rPr>
  </w:style>
  <w:style w:type="character" w:styleId="DipnotBavurusu">
    <w:name w:val="footnote reference"/>
    <w:basedOn w:val="VarsaylanParagrafYazTipi"/>
    <w:unhideWhenUsed/>
    <w:rsid w:val="005B7DDB"/>
    <w:rPr>
      <w:vertAlign w:val="superscript"/>
    </w:rPr>
  </w:style>
  <w:style w:type="table" w:styleId="TabloKlavuzu">
    <w:name w:val="Table Grid"/>
    <w:basedOn w:val="NormalTablo"/>
    <w:uiPriority w:val="59"/>
    <w:rsid w:val="005B7DDB"/>
    <w:pPr>
      <w:spacing w:after="0" w:line="240" w:lineRule="auto"/>
      <w:jc w:val="both"/>
    </w:pPr>
    <w:rPr>
      <w:rFonts w:ascii="Times New Roman" w:eastAsia="Times New Roman" w:hAnsi="Times New Roman" w:cs="Times New Roman"/>
      <w:color w:val="000000"/>
      <w:kern w:val="16"/>
      <w:sz w:val="20"/>
      <w:szCs w:val="20"/>
      <w:lang w:eastAsia="tr-T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5B7DDB"/>
    <w:pPr>
      <w:tabs>
        <w:tab w:val="center" w:pos="4536"/>
        <w:tab w:val="right" w:pos="9072"/>
      </w:tabs>
    </w:pPr>
  </w:style>
  <w:style w:type="character" w:customStyle="1" w:styleId="stBilgiChar">
    <w:name w:val="Üst Bilgi Char"/>
    <w:basedOn w:val="VarsaylanParagrafYazTipi"/>
    <w:link w:val="stBilgi"/>
    <w:uiPriority w:val="99"/>
    <w:rsid w:val="005B7DDB"/>
    <w:rPr>
      <w:rFonts w:ascii="Arial" w:hAnsi="Arial" w:cs="Arial"/>
      <w:color w:val="000000"/>
      <w:kern w:val="16"/>
      <w:sz w:val="20"/>
      <w:szCs w:val="20"/>
    </w:rPr>
  </w:style>
  <w:style w:type="paragraph" w:styleId="AltBilgi">
    <w:name w:val="footer"/>
    <w:basedOn w:val="Normal"/>
    <w:link w:val="AltBilgiChar"/>
    <w:uiPriority w:val="99"/>
    <w:unhideWhenUsed/>
    <w:rsid w:val="005B7DDB"/>
    <w:pPr>
      <w:tabs>
        <w:tab w:val="center" w:pos="4536"/>
        <w:tab w:val="right" w:pos="9072"/>
      </w:tabs>
    </w:pPr>
  </w:style>
  <w:style w:type="character" w:customStyle="1" w:styleId="AltBilgiChar">
    <w:name w:val="Alt Bilgi Char"/>
    <w:basedOn w:val="VarsaylanParagrafYazTipi"/>
    <w:link w:val="AltBilgi"/>
    <w:uiPriority w:val="99"/>
    <w:rsid w:val="005B7DDB"/>
    <w:rPr>
      <w:rFonts w:ascii="Arial" w:hAnsi="Arial" w:cs="Arial"/>
      <w:color w:val="000000"/>
      <w:kern w:val="16"/>
      <w:sz w:val="20"/>
      <w:szCs w:val="20"/>
    </w:rPr>
  </w:style>
  <w:style w:type="paragraph" w:styleId="BalonMetni">
    <w:name w:val="Balloon Text"/>
    <w:basedOn w:val="Normal"/>
    <w:link w:val="BalonMetniChar"/>
    <w:uiPriority w:val="99"/>
    <w:semiHidden/>
    <w:unhideWhenUsed/>
    <w:rsid w:val="00AD3F8A"/>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D3F8A"/>
    <w:rPr>
      <w:rFonts w:ascii="Segoe UI" w:hAnsi="Segoe UI" w:cs="Segoe UI"/>
      <w:color w:val="000000"/>
      <w:kern w:val="16"/>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d="http://www.w3.org/2001/XMLSchema" xmlns:xsi="http://www.w3.org/2001/XMLSchema-instance" xmlns="http://www.boldonjames.com/2008/01/sie/internal/label" sislVersion="0" policy="04d83c17-ec5b-48ae-99c5-c4f3b6610954" origin="userSelected">
  <element uid="16f479a6-fc80-474c-ab11-d67f073bb2c9" value=""/>
</sisl>
</file>

<file path=customXml/itemProps1.xml><?xml version="1.0" encoding="utf-8"?>
<ds:datastoreItem xmlns:ds="http://schemas.openxmlformats.org/officeDocument/2006/customXml" ds:itemID="{A8366983-1C30-4617-AD7B-563A84CD3219}">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9</Pages>
  <Words>4002</Words>
  <Characters>22813</Characters>
  <Application>Microsoft Office Word</Application>
  <DocSecurity>0</DocSecurity>
  <Lines>190</Lines>
  <Paragraphs>53</Paragraphs>
  <ScaleCrop>false</ScaleCrop>
  <HeadingPairs>
    <vt:vector size="2" baseType="variant">
      <vt:variant>
        <vt:lpstr>Konu Başlığı</vt:lpstr>
      </vt:variant>
      <vt:variant>
        <vt:i4>1</vt:i4>
      </vt:variant>
    </vt:vector>
  </HeadingPairs>
  <TitlesOfParts>
    <vt:vector size="1" baseType="lpstr">
      <vt:lpstr/>
    </vt:vector>
  </TitlesOfParts>
  <Company>EGM</Company>
  <LinksUpToDate>false</LinksUpToDate>
  <CharactersWithSpaces>26762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Bahattin ÖZKAN</dc:creator>
  <cp:keywords/>
  <dc:description/>
  <cp:lastModifiedBy>Seren SAKAOĞLU</cp:lastModifiedBy>
  <cp:revision>7</cp:revision>
  <dcterms:created xsi:type="dcterms:W3CDTF">2023-05-26T06:43:00Z</dcterms:created>
  <dcterms:modified xsi:type="dcterms:W3CDTF">2023-05-26T06:56:00Z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ea319b35-c4f1-4bab-ac40-a6cec9da4961</vt:lpwstr>
  </property>
  <property fmtid="{D5CDD505-2E9C-101B-9397-08002B2CF9AE}" pid="3" name="bjSaver">
    <vt:lpwstr>iZryUG4O9W7v4YkSJ4oIH8Eo71bnL+pl</vt:lpwstr>
  </property>
  <property fmtid="{D5CDD505-2E9C-101B-9397-08002B2CF9AE}" pid="4" name="bjClsUserRVM">
    <vt:lpwstr>[]</vt:lpwstr>
  </property>
  <property fmtid="{D5CDD505-2E9C-101B-9397-08002B2CF9AE}" pid="5" name="bjDocumentLabelXML">
    <vt:lpwstr>&lt;?xml version="1.0" encoding="us-ascii"?&gt;&lt;sisl xmlns:xsd="http://www.w3.org/2001/XMLSchema" xmlns:xsi="http://www.w3.org/2001/XMLSchema-instance" sislVersion="0" policy="04d83c17-ec5b-48ae-99c5-c4f3b6610954" origin="userSelected" xmlns="http://www.boldonj</vt:lpwstr>
  </property>
  <property fmtid="{D5CDD505-2E9C-101B-9397-08002B2CF9AE}" pid="6" name="bjDocumentLabelXML-0">
    <vt:lpwstr>ames.com/2008/01/sie/internal/label"&gt;&lt;element uid="16f479a6-fc80-474c-ab11-d67f073bb2c9" value="" /&gt;&lt;/sisl&gt;</vt:lpwstr>
  </property>
  <property fmtid="{D5CDD505-2E9C-101B-9397-08002B2CF9AE}" pid="7" name="bjDocumentSecurityLabel">
    <vt:lpwstr>Bu iletinin sınıflandırması Genel</vt:lpwstr>
  </property>
  <property fmtid="{D5CDD505-2E9C-101B-9397-08002B2CF9AE}" pid="8" name="bjFooterBothDocProperty">
    <vt:lpwstr>Sınıflandırma|Genel</vt:lpwstr>
  </property>
  <property fmtid="{D5CDD505-2E9C-101B-9397-08002B2CF9AE}" pid="9" name="bjFooterFirstPageDocProperty">
    <vt:lpwstr>Sınıflandırma|Genel</vt:lpwstr>
  </property>
  <property fmtid="{D5CDD505-2E9C-101B-9397-08002B2CF9AE}" pid="10" name="bjFooterEvenPageDocProperty">
    <vt:lpwstr>Sınıflandırma|Genel</vt:lpwstr>
  </property>
</Properties>
</file>