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7A1A" w14:textId="77777777" w:rsidR="00D10EFA"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p>
    <w:p w14:paraId="00AAF2A5" w14:textId="77777777" w:rsidR="00D10EFA" w:rsidRPr="00483D95" w:rsidRDefault="00D10EFA" w:rsidP="00D10EFA">
      <w:pPr>
        <w:rPr>
          <w:b/>
          <w:color w:val="auto"/>
        </w:rPr>
      </w:pPr>
      <w:r w:rsidRPr="00483D95">
        <w:rPr>
          <w:b/>
          <w:color w:val="auto"/>
        </w:rPr>
        <w:t xml:space="preserve">Resmî Gazete No: </w:t>
      </w:r>
      <w:r w:rsidRPr="00483D95">
        <w:rPr>
          <w:color w:val="auto"/>
        </w:rPr>
        <w:t>26582</w:t>
      </w:r>
    </w:p>
    <w:p w14:paraId="392B4416" w14:textId="77777777" w:rsidR="001C44DE"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r w:rsidRPr="00483D95">
        <w:rPr>
          <w:b/>
          <w:color w:val="auto"/>
        </w:rPr>
        <w:t xml:space="preserve">Resmî Gazete Tarihi: </w:t>
      </w:r>
      <w:r w:rsidRPr="00483D95">
        <w:rPr>
          <w:color w:val="auto"/>
        </w:rPr>
        <w:t>14.07.</w:t>
      </w:r>
      <w:r w:rsidR="001C44DE" w:rsidRPr="00483D95">
        <w:rPr>
          <w:color w:val="auto"/>
        </w:rPr>
        <w:t xml:space="preserve">2007 </w:t>
      </w:r>
    </w:p>
    <w:p w14:paraId="4BDFD6E9" w14:textId="77777777" w:rsidR="001C44DE" w:rsidRPr="00483D95" w:rsidRDefault="001C44DE" w:rsidP="001C44DE">
      <w:pPr>
        <w:rPr>
          <w:b/>
          <w:color w:val="auto"/>
          <w:u w:val="single"/>
        </w:rPr>
      </w:pPr>
      <w:r w:rsidRPr="00483D95">
        <w:rPr>
          <w:b/>
          <w:color w:val="auto"/>
          <w:u w:val="single"/>
        </w:rPr>
        <w:t>Başbakanlık (Hazine Müsteşarlığı)’tan:</w:t>
      </w:r>
    </w:p>
    <w:p w14:paraId="6544828E" w14:textId="77777777" w:rsidR="001C44DE" w:rsidRPr="00483D95" w:rsidRDefault="001C44DE" w:rsidP="001C44DE">
      <w:pPr>
        <w:rPr>
          <w:color w:val="auto"/>
        </w:rPr>
      </w:pPr>
    </w:p>
    <w:p w14:paraId="10518098" w14:textId="77777777" w:rsidR="001C44DE" w:rsidRPr="00483D95" w:rsidRDefault="001C44DE" w:rsidP="00D10EFA">
      <w:pPr>
        <w:pStyle w:val="Balk2"/>
        <w:spacing w:line="276" w:lineRule="auto"/>
        <w:rPr>
          <w:color w:val="auto"/>
        </w:rPr>
      </w:pPr>
      <w:bookmarkStart w:id="0" w:name="_Toc10203305"/>
      <w:bookmarkStart w:id="1" w:name="_Toc105418552"/>
      <w:r w:rsidRPr="00483D95">
        <w:rPr>
          <w:color w:val="auto"/>
        </w:rPr>
        <w:t>SİGORTA VE REASÜRANS ŞİRKETLERİ İLE EMEKLİLİK ŞİRKETLERİNİN FİNANSAL RAPORLAMALARI HAKKINDA YÖNETMELİK</w:t>
      </w:r>
      <w:bookmarkEnd w:id="0"/>
      <w:bookmarkEnd w:id="1"/>
    </w:p>
    <w:p w14:paraId="21BEF620" w14:textId="77777777" w:rsidR="00D10EFA" w:rsidRPr="00483D95" w:rsidRDefault="00D10EFA" w:rsidP="00D10EFA">
      <w:pPr>
        <w:spacing w:line="276" w:lineRule="auto"/>
        <w:rPr>
          <w:color w:val="auto"/>
          <w:lang w:eastAsia="tr-TR"/>
        </w:rPr>
      </w:pPr>
    </w:p>
    <w:p w14:paraId="35F4F83A" w14:textId="77777777" w:rsidR="00D10EFA" w:rsidRPr="00483D95" w:rsidRDefault="00D10EFA" w:rsidP="00D10EFA">
      <w:pPr>
        <w:spacing w:line="276" w:lineRule="auto"/>
        <w:rPr>
          <w:color w:val="auto"/>
          <w:lang w:eastAsia="tr-TR"/>
        </w:rPr>
      </w:pPr>
    </w:p>
    <w:p w14:paraId="11E3914E" w14:textId="77777777" w:rsidR="001C44DE" w:rsidRPr="00483D95" w:rsidRDefault="001C44DE" w:rsidP="00D10EFA">
      <w:pPr>
        <w:spacing w:line="276" w:lineRule="auto"/>
        <w:jc w:val="center"/>
        <w:rPr>
          <w:b/>
          <w:color w:val="auto"/>
        </w:rPr>
      </w:pPr>
      <w:r w:rsidRPr="00483D95">
        <w:rPr>
          <w:b/>
          <w:color w:val="auto"/>
        </w:rPr>
        <w:t>BİRİNCİ BÖLÜM</w:t>
      </w:r>
    </w:p>
    <w:p w14:paraId="624A14B5" w14:textId="77777777" w:rsidR="001C44DE" w:rsidRPr="00483D95" w:rsidRDefault="001C44DE" w:rsidP="00D10EFA">
      <w:pPr>
        <w:spacing w:line="276" w:lineRule="auto"/>
        <w:jc w:val="center"/>
        <w:rPr>
          <w:b/>
          <w:color w:val="auto"/>
        </w:rPr>
      </w:pPr>
      <w:r w:rsidRPr="00483D95">
        <w:rPr>
          <w:b/>
          <w:color w:val="auto"/>
        </w:rPr>
        <w:t>Amaç ve Kapsam, Dayanak ve Tanımlar</w:t>
      </w:r>
    </w:p>
    <w:p w14:paraId="4F094682" w14:textId="77777777" w:rsidR="00D10EFA" w:rsidRPr="00483D95" w:rsidRDefault="001C44DE" w:rsidP="00D10EFA">
      <w:pPr>
        <w:spacing w:line="276" w:lineRule="auto"/>
        <w:rPr>
          <w:b/>
          <w:color w:val="auto"/>
        </w:rPr>
      </w:pPr>
      <w:r w:rsidRPr="00483D95">
        <w:rPr>
          <w:b/>
          <w:color w:val="auto"/>
        </w:rPr>
        <w:t xml:space="preserve">             </w:t>
      </w:r>
    </w:p>
    <w:p w14:paraId="31E2D281" w14:textId="77777777" w:rsidR="00D10EFA" w:rsidRPr="00483D95" w:rsidRDefault="001C44DE" w:rsidP="00D10EFA">
      <w:pPr>
        <w:spacing w:line="276" w:lineRule="auto"/>
        <w:ind w:left="170"/>
        <w:rPr>
          <w:b/>
          <w:color w:val="auto"/>
          <w:kern w:val="0"/>
          <w:lang w:eastAsia="tr-TR"/>
        </w:rPr>
      </w:pPr>
      <w:r w:rsidRPr="00483D95">
        <w:rPr>
          <w:b/>
          <w:color w:val="auto"/>
          <w:kern w:val="0"/>
          <w:lang w:eastAsia="tr-TR"/>
        </w:rPr>
        <w:t xml:space="preserve">Amaç ve kapsam         </w:t>
      </w:r>
    </w:p>
    <w:p w14:paraId="2F25C549" w14:textId="5951FBB3" w:rsidR="000D2E15" w:rsidRDefault="001C44DE" w:rsidP="000D2E15">
      <w:pPr>
        <w:spacing w:line="276" w:lineRule="auto"/>
        <w:ind w:left="170"/>
        <w:rPr>
          <w:ins w:id="2" w:author="yazar" w:date="2023-11-21T15:47:00Z"/>
          <w:color w:val="auto"/>
          <w:kern w:val="0"/>
          <w:lang w:eastAsia="tr-TR"/>
        </w:rPr>
      </w:pPr>
      <w:r w:rsidRPr="00483D95">
        <w:rPr>
          <w:b/>
          <w:color w:val="auto"/>
          <w:kern w:val="0"/>
          <w:lang w:eastAsia="tr-TR"/>
        </w:rPr>
        <w:t>MADDE 1 –</w:t>
      </w:r>
      <w:r w:rsidRPr="00483D95">
        <w:rPr>
          <w:color w:val="auto"/>
          <w:kern w:val="0"/>
          <w:lang w:eastAsia="tr-TR"/>
        </w:rPr>
        <w:t xml:space="preserve"> (1) Bu Yönetmeliğin amacı, sigorta ve reasürans şirketleri ile emeklilik şirketlerinin; hesap ve kayıt düzeninde şeffaflık ve tekdüzenin sağlanması, işlemlerinin kayıt dışında kalmasının önlenmesi, faaliyetlerinin gerçek mahiyetlerine uygun olarak sağlıklı ve güvenilir bir biçimde muhasebeleştirilmesi, konsolide ve konsolide olmayan bazda mali durumları, mali performansları ile yönetimin etkinliği hakkında bilgileri içeren finansal tablolarının zamanında ve doğru bir şekilde hazırlanması, raporlanması ve yayımlanmasına ve belgelerin saklanmasına ilişkin usul ve esasları düzenlemektir.</w:t>
      </w:r>
      <w:ins w:id="3" w:author="yazar" w:date="2023-11-21T15:47:00Z">
        <w:r w:rsidR="000D2E15">
          <w:rPr>
            <w:color w:val="auto"/>
            <w:kern w:val="0"/>
            <w:lang w:eastAsia="tr-TR"/>
          </w:rPr>
          <w:t xml:space="preserve"> </w:t>
        </w:r>
      </w:ins>
    </w:p>
    <w:p w14:paraId="063B77B4" w14:textId="570E46AD" w:rsidR="00483D95" w:rsidRPr="00483D95" w:rsidRDefault="000D2E15" w:rsidP="000D2E15">
      <w:pPr>
        <w:spacing w:line="276" w:lineRule="auto"/>
        <w:ind w:left="170"/>
        <w:rPr>
          <w:color w:val="auto"/>
          <w:kern w:val="0"/>
          <w:lang w:eastAsia="tr-TR"/>
        </w:rPr>
      </w:pPr>
      <w:ins w:id="4" w:author="yazar" w:date="2023-11-21T15:47:00Z">
        <w:r w:rsidRPr="00483D95">
          <w:rPr>
            <w:color w:val="auto"/>
            <w:kern w:val="0"/>
            <w:lang w:eastAsia="tr-TR"/>
          </w:rPr>
          <w:t>(2)</w:t>
        </w:r>
        <w:r>
          <w:rPr>
            <w:color w:val="auto"/>
            <w:kern w:val="0"/>
            <w:lang w:eastAsia="tr-TR"/>
          </w:rPr>
          <w:t xml:space="preserve"> (</w:t>
        </w:r>
        <w:r w:rsidRPr="00483D95">
          <w:rPr>
            <w:b/>
            <w:color w:val="auto"/>
            <w:kern w:val="0"/>
            <w:lang w:eastAsia="tr-TR"/>
          </w:rPr>
          <w:t>Ek:RG-13/05/2023-32189)</w:t>
        </w:r>
        <w:r w:rsidRPr="00483D95">
          <w:rPr>
            <w:color w:val="auto"/>
            <w:kern w:val="0"/>
            <w:lang w:eastAsia="tr-TR"/>
          </w:rPr>
          <w:t xml:space="preserve"> Bu Yönetmelik, Türkiye’de kurulu sigorta ve reasürans şirketleri, yabancı sigorta ve reasürans şirketlerinin Türkiye’deki şubeleri ile emeklilik şirketlerini kapsar.</w:t>
        </w:r>
      </w:ins>
    </w:p>
    <w:p w14:paraId="326BDCB4" w14:textId="77777777" w:rsidR="001C44DE" w:rsidRPr="00483D95" w:rsidRDefault="001C44DE" w:rsidP="00D10EFA">
      <w:pPr>
        <w:spacing w:line="276" w:lineRule="auto"/>
        <w:ind w:left="170"/>
        <w:rPr>
          <w:color w:val="auto"/>
          <w:kern w:val="0"/>
          <w:lang w:eastAsia="tr-TR"/>
        </w:rPr>
      </w:pPr>
    </w:p>
    <w:p w14:paraId="6EFEB496" w14:textId="77777777" w:rsidR="00D10EFA" w:rsidRPr="00483D95" w:rsidRDefault="001C44DE" w:rsidP="00D10EFA">
      <w:pPr>
        <w:spacing w:line="276" w:lineRule="auto"/>
        <w:ind w:left="170"/>
        <w:rPr>
          <w:b/>
          <w:color w:val="auto"/>
          <w:kern w:val="0"/>
          <w:lang w:eastAsia="tr-TR"/>
        </w:rPr>
      </w:pPr>
      <w:r w:rsidRPr="00483D95">
        <w:rPr>
          <w:b/>
          <w:color w:val="auto"/>
          <w:kern w:val="0"/>
          <w:lang w:eastAsia="tr-TR"/>
        </w:rPr>
        <w:t xml:space="preserve">Dayanak         </w:t>
      </w:r>
    </w:p>
    <w:p w14:paraId="3C62DE78" w14:textId="77777777" w:rsidR="00D10EFA" w:rsidRPr="00483D95" w:rsidRDefault="001C44DE" w:rsidP="00D10EFA">
      <w:pPr>
        <w:spacing w:line="276" w:lineRule="auto"/>
        <w:ind w:left="170"/>
        <w:rPr>
          <w:color w:val="auto"/>
          <w:kern w:val="0"/>
          <w:lang w:eastAsia="tr-TR"/>
        </w:rPr>
      </w:pPr>
      <w:r w:rsidRPr="00483D95">
        <w:rPr>
          <w:b/>
          <w:color w:val="auto"/>
          <w:kern w:val="0"/>
          <w:lang w:eastAsia="tr-TR"/>
        </w:rPr>
        <w:t>MADDE 2 –</w:t>
      </w:r>
      <w:r w:rsidRPr="00483D95">
        <w:rPr>
          <w:color w:val="auto"/>
          <w:kern w:val="0"/>
          <w:lang w:eastAsia="tr-TR"/>
        </w:rPr>
        <w:t xml:space="preserve"> (1) Bu Yönetmelik, 3/6/2007 tarihli ve 5684 sayılı Sigortacılık Kanununun  18 inci maddesi ile 28/3/2001 tarihli ve 4632 sayılı Bireysel Emeklilik Tasarruf ve Yatırım Sistemi Kanununun 11 inci maddesine dayanılarak hazırlanmıştır.</w:t>
      </w:r>
    </w:p>
    <w:p w14:paraId="37FD84BA" w14:textId="77777777" w:rsidR="00D10EFA" w:rsidRPr="00483D95" w:rsidRDefault="00D10EFA" w:rsidP="00D10EFA">
      <w:pPr>
        <w:spacing w:line="276" w:lineRule="auto"/>
        <w:ind w:left="170"/>
        <w:rPr>
          <w:b/>
          <w:color w:val="auto"/>
        </w:rPr>
      </w:pPr>
    </w:p>
    <w:p w14:paraId="13D992F6" w14:textId="77777777" w:rsidR="00D10EFA" w:rsidRPr="00483D95" w:rsidRDefault="001C44DE" w:rsidP="00D10EFA">
      <w:pPr>
        <w:spacing w:line="276" w:lineRule="auto"/>
        <w:ind w:left="170"/>
        <w:rPr>
          <w:color w:val="auto"/>
          <w:kern w:val="0"/>
          <w:lang w:eastAsia="tr-TR"/>
        </w:rPr>
      </w:pPr>
      <w:r w:rsidRPr="00483D95">
        <w:rPr>
          <w:b/>
          <w:color w:val="auto"/>
        </w:rPr>
        <w:t>Tanımlar</w:t>
      </w:r>
    </w:p>
    <w:p w14:paraId="1CE7B479" w14:textId="711314DF" w:rsidR="00D10EFA" w:rsidRPr="00483D95" w:rsidRDefault="001C44DE" w:rsidP="00AC7555">
      <w:pPr>
        <w:spacing w:line="276" w:lineRule="auto"/>
        <w:ind w:left="170"/>
        <w:rPr>
          <w:color w:val="auto"/>
          <w:kern w:val="0"/>
          <w:lang w:eastAsia="tr-TR"/>
        </w:rPr>
      </w:pPr>
      <w:bookmarkStart w:id="5" w:name="_Hlk135036197"/>
      <w:r w:rsidRPr="00483D95">
        <w:rPr>
          <w:b/>
          <w:color w:val="auto"/>
        </w:rPr>
        <w:t>MADDE 3</w:t>
      </w:r>
      <w:r w:rsidRPr="00483D95">
        <w:rPr>
          <w:color w:val="auto"/>
        </w:rPr>
        <w:t xml:space="preserve"> – </w:t>
      </w:r>
      <w:ins w:id="6" w:author="yazar" w:date="2023-11-21T15:47:00Z">
        <w:r w:rsidR="00C0198B">
          <w:rPr>
            <w:color w:val="auto"/>
          </w:rPr>
          <w:t xml:space="preserve"> </w:t>
        </w:r>
        <w:r w:rsidR="00C0198B" w:rsidRPr="00AC7555">
          <w:rPr>
            <w:b/>
            <w:color w:val="auto"/>
          </w:rPr>
          <w:t>(Değişik:</w:t>
        </w:r>
        <w:r w:rsidR="00C0198B" w:rsidRPr="00AC7555">
          <w:rPr>
            <w:b/>
            <w:color w:val="auto"/>
            <w:kern w:val="0"/>
            <w:lang w:eastAsia="tr-TR"/>
          </w:rPr>
          <w:t xml:space="preserve"> </w:t>
        </w:r>
        <w:r w:rsidR="00C0198B" w:rsidRPr="00483D95">
          <w:rPr>
            <w:b/>
            <w:color w:val="auto"/>
            <w:kern w:val="0"/>
            <w:lang w:eastAsia="tr-TR"/>
          </w:rPr>
          <w:t>RG-13/05/2023-32189</w:t>
        </w:r>
        <w:r w:rsidR="00C0198B">
          <w:rPr>
            <w:b/>
            <w:color w:val="auto"/>
            <w:kern w:val="0"/>
            <w:lang w:eastAsia="tr-TR"/>
          </w:rPr>
          <w:t>)</w:t>
        </w:r>
        <w:r w:rsidR="00C0198B">
          <w:rPr>
            <w:color w:val="auto"/>
          </w:rPr>
          <w:t xml:space="preserve"> </w:t>
        </w:r>
      </w:ins>
      <w:r w:rsidRPr="00483D95">
        <w:rPr>
          <w:color w:val="auto"/>
        </w:rPr>
        <w:t xml:space="preserve">(1) Bu Yönetmelikte yer alan;             </w:t>
      </w:r>
    </w:p>
    <w:p w14:paraId="000335EA" w14:textId="77777777" w:rsidR="00D10EFA" w:rsidRPr="00483D95" w:rsidRDefault="001C44DE" w:rsidP="00483D95">
      <w:pPr>
        <w:widowControl w:val="0"/>
        <w:spacing w:line="276" w:lineRule="auto"/>
        <w:ind w:left="170" w:right="170"/>
        <w:rPr>
          <w:color w:val="auto"/>
        </w:rPr>
      </w:pPr>
      <w:r w:rsidRPr="00483D95">
        <w:rPr>
          <w:color w:val="auto"/>
        </w:rPr>
        <w:t xml:space="preserve">a) </w:t>
      </w:r>
      <w:r w:rsidRPr="00483D95">
        <w:rPr>
          <w:b/>
          <w:color w:val="auto"/>
        </w:rPr>
        <w:t>(Değişik:RG-29/5/2016-29726)</w:t>
      </w:r>
      <w:r w:rsidRPr="00483D95">
        <w:rPr>
          <w:rStyle w:val="DipnotBavurusu"/>
          <w:b/>
          <w:color w:val="auto"/>
        </w:rPr>
        <w:footnoteReference w:id="1"/>
      </w:r>
      <w:r w:rsidRPr="00483D95">
        <w:rPr>
          <w:b/>
          <w:color w:val="auto"/>
        </w:rPr>
        <w:t xml:space="preserve"> </w:t>
      </w:r>
      <w:r w:rsidRPr="00483D95">
        <w:rPr>
          <w:color w:val="auto"/>
        </w:rPr>
        <w:t xml:space="preserve">Birlik: Türkiye Sigorta, Reasürans ve Emeklilik Şirketleri Birliğini,             </w:t>
      </w:r>
    </w:p>
    <w:p w14:paraId="16380F14" w14:textId="77777777" w:rsidR="00D10EFA" w:rsidRPr="00483D95" w:rsidRDefault="001C44DE" w:rsidP="00D10EFA">
      <w:pPr>
        <w:widowControl w:val="0"/>
        <w:spacing w:line="276" w:lineRule="auto"/>
        <w:ind w:left="170" w:right="170"/>
        <w:rPr>
          <w:color w:val="auto"/>
        </w:rPr>
      </w:pPr>
      <w:r w:rsidRPr="00483D95">
        <w:rPr>
          <w:color w:val="auto"/>
        </w:rPr>
        <w:t xml:space="preserve">b) Kanun: 5684 sayılı Sigortacılık Kanunu ile 4632 sayılı Bireysel Emeklilik Tasarruf ve Yatırım Sistemi Kanununu,             </w:t>
      </w:r>
    </w:p>
    <w:p w14:paraId="0C1E588D" w14:textId="1D8E027A" w:rsidR="00C0198B" w:rsidRDefault="001C44DE" w:rsidP="00C0198B">
      <w:pPr>
        <w:widowControl w:val="0"/>
        <w:spacing w:line="276" w:lineRule="auto"/>
        <w:ind w:left="170" w:right="170"/>
        <w:rPr>
          <w:ins w:id="7" w:author="yazar" w:date="2023-11-21T15:48:00Z"/>
          <w:color w:val="auto"/>
        </w:rPr>
      </w:pPr>
      <w:r w:rsidRPr="00483D95">
        <w:rPr>
          <w:color w:val="auto"/>
        </w:rPr>
        <w:t>c)</w:t>
      </w:r>
      <w:del w:id="8" w:author="yazar" w:date="2023-11-21T15:47:00Z">
        <w:r w:rsidRPr="00483D95" w:rsidDel="00C0198B">
          <w:rPr>
            <w:color w:val="auto"/>
          </w:rPr>
          <w:delText xml:space="preserve"> Müsteşarlık: Hazine Müsteşarlığını</w:delText>
        </w:r>
      </w:del>
      <w:ins w:id="9" w:author="yazar" w:date="2023-11-21T15:48:00Z">
        <w:r w:rsidR="00C0198B" w:rsidRPr="00C0198B">
          <w:rPr>
            <w:color w:val="auto"/>
          </w:rPr>
          <w:t xml:space="preserve"> </w:t>
        </w:r>
        <w:r w:rsidR="00C0198B" w:rsidRPr="00B34414">
          <w:rPr>
            <w:color w:val="auto"/>
          </w:rPr>
          <w:t>Kurul: Sigortacılık ve Özel Emeklilik Düzenleme ve Denetleme Kurulunu</w:t>
        </w:r>
      </w:ins>
      <w:r w:rsidRPr="00483D95">
        <w:rPr>
          <w:color w:val="auto"/>
        </w:rPr>
        <w:t xml:space="preserve">,  </w:t>
      </w:r>
      <w:ins w:id="10" w:author="yazar" w:date="2023-11-21T15:48:00Z">
        <w:r w:rsidR="00C0198B">
          <w:rPr>
            <w:color w:val="auto"/>
          </w:rPr>
          <w:t xml:space="preserve"> </w:t>
        </w:r>
      </w:ins>
    </w:p>
    <w:p w14:paraId="4A966710" w14:textId="0337DD1D" w:rsidR="00D10EFA" w:rsidRPr="00483D95" w:rsidRDefault="00C0198B" w:rsidP="00C0198B">
      <w:pPr>
        <w:widowControl w:val="0"/>
        <w:spacing w:line="276" w:lineRule="auto"/>
        <w:ind w:left="170" w:right="170"/>
        <w:rPr>
          <w:color w:val="auto"/>
        </w:rPr>
      </w:pPr>
      <w:ins w:id="11" w:author="yazar" w:date="2023-11-21T15:48:00Z">
        <w:r w:rsidRPr="00B34414">
          <w:rPr>
            <w:color w:val="auto"/>
          </w:rPr>
          <w:t>ç) Kurum: Sigortacılık ve Özel Emeklilik Düzenleme ve Denetleme Kurumunu</w:t>
        </w:r>
      </w:ins>
      <w:r w:rsidR="001C44DE" w:rsidRPr="00483D95">
        <w:rPr>
          <w:color w:val="auto"/>
        </w:rPr>
        <w:t xml:space="preserve">          </w:t>
      </w:r>
    </w:p>
    <w:p w14:paraId="06FCA928" w14:textId="7D8EAEE1" w:rsidR="00D10EFA" w:rsidRPr="00483D95" w:rsidRDefault="001C44DE" w:rsidP="00D10EFA">
      <w:pPr>
        <w:widowControl w:val="0"/>
        <w:spacing w:line="276" w:lineRule="auto"/>
        <w:ind w:left="170" w:right="170"/>
        <w:rPr>
          <w:color w:val="auto"/>
        </w:rPr>
      </w:pPr>
      <w:del w:id="12" w:author="yazar" w:date="2023-11-21T15:48:00Z">
        <w:r w:rsidRPr="00483D95" w:rsidDel="00C0198B">
          <w:rPr>
            <w:color w:val="auto"/>
          </w:rPr>
          <w:delText>ç</w:delText>
        </w:r>
      </w:del>
      <w:ins w:id="13" w:author="yazar" w:date="2023-11-21T15:48:00Z">
        <w:r w:rsidR="00C0198B">
          <w:rPr>
            <w:color w:val="auto"/>
          </w:rPr>
          <w:t>d</w:t>
        </w:r>
      </w:ins>
      <w:r w:rsidRPr="00483D95">
        <w:rPr>
          <w:color w:val="auto"/>
        </w:rPr>
        <w:t xml:space="preserve">) Sigortacılık Gözetim Sistemi:  Şirketlerin </w:t>
      </w:r>
      <w:del w:id="14" w:author="yazar" w:date="2023-11-21T15:48:00Z">
        <w:r w:rsidRPr="00483D95" w:rsidDel="00C0198B">
          <w:rPr>
            <w:color w:val="auto"/>
          </w:rPr>
          <w:delText xml:space="preserve">uzaktan </w:delText>
        </w:r>
      </w:del>
      <w:r w:rsidRPr="00483D95">
        <w:rPr>
          <w:color w:val="auto"/>
        </w:rPr>
        <w:t xml:space="preserve">gözetimini teminen oluşturulan </w:t>
      </w:r>
      <w:ins w:id="15" w:author="yazar" w:date="2023-11-21T15:48:00Z">
        <w:r w:rsidR="00C0198B" w:rsidRPr="00B34414">
          <w:rPr>
            <w:color w:val="auto"/>
          </w:rPr>
          <w:t xml:space="preserve">ve verilerin </w:t>
        </w:r>
      </w:ins>
      <w:r w:rsidRPr="00483D95">
        <w:rPr>
          <w:color w:val="auto"/>
        </w:rPr>
        <w:t xml:space="preserve">elektronik </w:t>
      </w:r>
      <w:del w:id="16" w:author="yazar" w:date="2023-11-21T15:48:00Z">
        <w:r w:rsidRPr="00483D95" w:rsidDel="00C0198B">
          <w:rPr>
            <w:color w:val="auto"/>
          </w:rPr>
          <w:delText xml:space="preserve">veri </w:delText>
        </w:r>
      </w:del>
      <w:ins w:id="17" w:author="yazar" w:date="2023-11-21T15:48:00Z">
        <w:r w:rsidR="00C0198B" w:rsidRPr="00B34414">
          <w:rPr>
            <w:color w:val="auto"/>
          </w:rPr>
          <w:t>ortamda</w:t>
        </w:r>
        <w:r w:rsidR="00C0198B">
          <w:rPr>
            <w:color w:val="auto"/>
          </w:rPr>
          <w:t xml:space="preserve"> </w:t>
        </w:r>
      </w:ins>
      <w:r w:rsidRPr="00483D95">
        <w:rPr>
          <w:color w:val="auto"/>
        </w:rPr>
        <w:t>transferi</w:t>
      </w:r>
      <w:del w:id="18" w:author="yazar" w:date="2023-11-21T15:48:00Z">
        <w:r w:rsidRPr="00483D95" w:rsidDel="00C0198B">
          <w:rPr>
            <w:color w:val="auto"/>
          </w:rPr>
          <w:delText xml:space="preserve"> sistemini</w:delText>
        </w:r>
      </w:del>
      <w:ins w:id="19" w:author="yazar" w:date="2023-11-21T15:49:00Z">
        <w:r w:rsidR="00C0198B">
          <w:rPr>
            <w:color w:val="auto"/>
          </w:rPr>
          <w:t xml:space="preserve"> </w:t>
        </w:r>
        <w:r w:rsidR="00C0198B" w:rsidRPr="00B34414">
          <w:rPr>
            <w:color w:val="auto"/>
          </w:rPr>
          <w:t>ile işlenmesini sağlayan sistemi</w:t>
        </w:r>
      </w:ins>
      <w:r w:rsidRPr="00483D95">
        <w:rPr>
          <w:color w:val="auto"/>
        </w:rPr>
        <w:t xml:space="preserve">,             </w:t>
      </w:r>
    </w:p>
    <w:p w14:paraId="25F21CEE" w14:textId="3216D2CF" w:rsidR="00D10EFA" w:rsidRPr="00483D95" w:rsidRDefault="001C44DE" w:rsidP="00C0198B">
      <w:pPr>
        <w:widowControl w:val="0"/>
        <w:spacing w:line="276" w:lineRule="auto"/>
        <w:ind w:left="170" w:right="170"/>
        <w:rPr>
          <w:color w:val="auto"/>
        </w:rPr>
      </w:pPr>
      <w:del w:id="20" w:author="yazar" w:date="2023-11-21T15:49:00Z">
        <w:r w:rsidRPr="00483D95" w:rsidDel="00C0198B">
          <w:rPr>
            <w:color w:val="auto"/>
          </w:rPr>
          <w:delText>d</w:delText>
        </w:r>
      </w:del>
      <w:ins w:id="21" w:author="yazar" w:date="2023-11-21T15:49:00Z">
        <w:r w:rsidR="00C0198B">
          <w:rPr>
            <w:color w:val="auto"/>
          </w:rPr>
          <w:t>e</w:t>
        </w:r>
      </w:ins>
      <w:r w:rsidRPr="00483D95">
        <w:rPr>
          <w:color w:val="auto"/>
        </w:rPr>
        <w:t xml:space="preserve">) Şirket: Türkiye'de kurulmuş sigorta ve reasürans şirketleri ile yabancı ülkelerde kurulmuş sigorta ve reasürans şirketlerinin Türkiye'deki </w:t>
      </w:r>
      <w:del w:id="22" w:author="yazar" w:date="2023-11-21T15:49:00Z">
        <w:r w:rsidRPr="00483D95" w:rsidDel="00C0198B">
          <w:rPr>
            <w:color w:val="auto"/>
          </w:rPr>
          <w:delText xml:space="preserve">teşkilatını ve </w:delText>
        </w:r>
      </w:del>
      <w:ins w:id="23" w:author="yazar" w:date="2023-11-21T15:49:00Z">
        <w:r w:rsidR="00C0198B" w:rsidRPr="00B34414">
          <w:rPr>
            <w:color w:val="auto"/>
          </w:rPr>
          <w:t xml:space="preserve">şubeleri ile </w:t>
        </w:r>
      </w:ins>
      <w:r w:rsidRPr="00483D95">
        <w:rPr>
          <w:color w:val="auto"/>
        </w:rPr>
        <w:t xml:space="preserve">emeklilik şirketlerini,             </w:t>
      </w:r>
    </w:p>
    <w:p w14:paraId="544C8F2E" w14:textId="38E2ECE2" w:rsidR="00D10EFA" w:rsidRPr="00483D95" w:rsidRDefault="001C44DE" w:rsidP="00372E42">
      <w:pPr>
        <w:widowControl w:val="0"/>
        <w:spacing w:line="276" w:lineRule="auto"/>
        <w:ind w:left="170" w:right="170"/>
        <w:rPr>
          <w:color w:val="auto"/>
        </w:rPr>
      </w:pPr>
      <w:del w:id="24" w:author="yazar" w:date="2023-11-21T15:49:00Z">
        <w:r w:rsidRPr="00483D95" w:rsidDel="00A96D4C">
          <w:rPr>
            <w:color w:val="auto"/>
          </w:rPr>
          <w:delText>e</w:delText>
        </w:r>
      </w:del>
      <w:ins w:id="25" w:author="yazar" w:date="2023-11-21T15:49:00Z">
        <w:r w:rsidR="00A96D4C">
          <w:rPr>
            <w:color w:val="auto"/>
          </w:rPr>
          <w:t>f</w:t>
        </w:r>
      </w:ins>
      <w:r w:rsidRPr="00483D95">
        <w:rPr>
          <w:color w:val="auto"/>
        </w:rPr>
        <w:t xml:space="preserve">) Türkiye </w:t>
      </w:r>
      <w:ins w:id="26" w:author="yazar" w:date="2023-11-21T15:49:00Z">
        <w:r w:rsidR="00A96D4C" w:rsidRPr="00B34414">
          <w:rPr>
            <w:color w:val="auto"/>
          </w:rPr>
          <w:t xml:space="preserve">Finansal Raporlama Standartları (TFRS): Kamu Gözetimi, </w:t>
        </w:r>
      </w:ins>
      <w:r w:rsidRPr="00483D95">
        <w:rPr>
          <w:color w:val="auto"/>
        </w:rPr>
        <w:t xml:space="preserve">Muhasebe </w:t>
      </w:r>
      <w:del w:id="27" w:author="yazar" w:date="2023-11-21T15:50:00Z">
        <w:r w:rsidRPr="00483D95" w:rsidDel="00A96D4C">
          <w:rPr>
            <w:color w:val="auto"/>
          </w:rPr>
          <w:delText xml:space="preserve">Standardı: Türkiye Muhasebe Standartları Kurulu tarafından yürürlüğe konulmuş olan Türkiye Muhasebe </w:delText>
        </w:r>
      </w:del>
      <w:ins w:id="28" w:author="yazar" w:date="2023-11-21T15:50:00Z">
        <w:r w:rsidR="00A96D4C" w:rsidRPr="00372E42">
          <w:rPr>
            <w:color w:val="auto"/>
          </w:rPr>
          <w:t xml:space="preserve">ve Denetim </w:t>
        </w:r>
      </w:ins>
      <w:r w:rsidRPr="00483D95">
        <w:rPr>
          <w:color w:val="auto"/>
        </w:rPr>
        <w:t xml:space="preserve">Standartları </w:t>
      </w:r>
      <w:del w:id="29" w:author="yazar" w:date="2023-11-21T15:50:00Z">
        <w:r w:rsidRPr="00483D95" w:rsidDel="00A96D4C">
          <w:rPr>
            <w:color w:val="auto"/>
          </w:rPr>
          <w:delText xml:space="preserve">ve </w:delText>
        </w:r>
      </w:del>
      <w:ins w:id="30" w:author="yazar" w:date="2023-11-21T15:50:00Z">
        <w:r w:rsidR="00A96D4C" w:rsidRPr="00372E42">
          <w:rPr>
            <w:color w:val="auto"/>
          </w:rPr>
          <w:t xml:space="preserve">Kurumu tarafından yayımlanan </w:t>
        </w:r>
      </w:ins>
      <w:r w:rsidRPr="00483D95">
        <w:rPr>
          <w:color w:val="auto"/>
        </w:rPr>
        <w:t>Türkiye Finansal Raporlama</w:t>
      </w:r>
      <w:del w:id="31" w:author="yazar" w:date="2023-11-21T15:50:00Z">
        <w:r w:rsidRPr="00483D95" w:rsidDel="00A96D4C">
          <w:rPr>
            <w:color w:val="auto"/>
          </w:rPr>
          <w:delText xml:space="preserve"> Standartları ile bunlara ilişkin ek ve yorumları </w:delText>
        </w:r>
      </w:del>
      <w:ins w:id="32" w:author="yazar" w:date="2023-11-21T15:50:00Z">
        <w:r w:rsidR="00A96D4C" w:rsidRPr="00372E42">
          <w:rPr>
            <w:color w:val="auto"/>
          </w:rPr>
          <w:t>Türkiye Muhasebe Standartları ile Katılım Finans Muhasebe Standartlarını ve bunlarla ilişkili diğer düzenlemeleri,</w:t>
        </w:r>
      </w:ins>
      <w:r w:rsidRPr="00483D95">
        <w:rPr>
          <w:color w:val="auto"/>
        </w:rPr>
        <w:t xml:space="preserve">           </w:t>
      </w:r>
    </w:p>
    <w:p w14:paraId="181DC4CF" w14:textId="77777777" w:rsidR="001C44DE" w:rsidRPr="00483D95" w:rsidRDefault="001C44DE" w:rsidP="00D10EFA">
      <w:pPr>
        <w:widowControl w:val="0"/>
        <w:spacing w:line="276" w:lineRule="auto"/>
        <w:ind w:left="170" w:right="170"/>
        <w:rPr>
          <w:color w:val="auto"/>
        </w:rPr>
      </w:pPr>
      <w:r w:rsidRPr="00483D95">
        <w:rPr>
          <w:color w:val="auto"/>
        </w:rPr>
        <w:t>ifade eder.</w:t>
      </w:r>
      <w:bookmarkEnd w:id="5"/>
    </w:p>
    <w:p w14:paraId="4913FEA8" w14:textId="77777777" w:rsidR="001C44DE" w:rsidRPr="00483D95" w:rsidRDefault="001C44DE" w:rsidP="00D10EFA">
      <w:pPr>
        <w:widowControl w:val="0"/>
        <w:spacing w:line="276" w:lineRule="auto"/>
        <w:ind w:right="170"/>
        <w:rPr>
          <w:color w:val="auto"/>
        </w:rPr>
      </w:pPr>
    </w:p>
    <w:p w14:paraId="1F1D5B7C" w14:textId="77777777" w:rsidR="00D10EFA" w:rsidRPr="00483D95" w:rsidRDefault="00D10EFA" w:rsidP="00D10EFA">
      <w:pPr>
        <w:spacing w:line="276" w:lineRule="auto"/>
        <w:jc w:val="center"/>
        <w:rPr>
          <w:b/>
          <w:color w:val="auto"/>
        </w:rPr>
      </w:pPr>
    </w:p>
    <w:p w14:paraId="444B5F77" w14:textId="77777777" w:rsidR="001C44DE" w:rsidRPr="00483D95" w:rsidRDefault="001C44DE" w:rsidP="00D10EFA">
      <w:pPr>
        <w:spacing w:line="276" w:lineRule="auto"/>
        <w:jc w:val="center"/>
        <w:rPr>
          <w:b/>
          <w:color w:val="auto"/>
        </w:rPr>
      </w:pPr>
      <w:r w:rsidRPr="00483D95">
        <w:rPr>
          <w:b/>
          <w:color w:val="auto"/>
        </w:rPr>
        <w:t>İKİNCİ BÖLÜM</w:t>
      </w:r>
    </w:p>
    <w:p w14:paraId="1A9A33A5" w14:textId="77777777" w:rsidR="001C44DE" w:rsidRPr="00483D95" w:rsidRDefault="001C44DE" w:rsidP="00D10EFA">
      <w:pPr>
        <w:spacing w:line="276" w:lineRule="auto"/>
        <w:jc w:val="center"/>
        <w:rPr>
          <w:b/>
          <w:color w:val="auto"/>
        </w:rPr>
      </w:pPr>
      <w:r w:rsidRPr="00483D95">
        <w:rPr>
          <w:b/>
          <w:color w:val="auto"/>
        </w:rPr>
        <w:t>Faaliyetlerin Muhasebeleştirilmesi, Finansal Tablolar ve Finansal Raporlar</w:t>
      </w:r>
    </w:p>
    <w:p w14:paraId="28BC0B7F" w14:textId="77777777" w:rsidR="00D10EFA" w:rsidRPr="00483D95" w:rsidRDefault="001C44DE" w:rsidP="00D10EFA">
      <w:pPr>
        <w:widowControl w:val="0"/>
        <w:spacing w:line="276" w:lineRule="auto"/>
        <w:ind w:right="170"/>
        <w:rPr>
          <w:color w:val="auto"/>
        </w:rPr>
      </w:pPr>
      <w:r w:rsidRPr="00483D95">
        <w:rPr>
          <w:color w:val="auto"/>
        </w:rPr>
        <w:lastRenderedPageBreak/>
        <w:t xml:space="preserve">             </w:t>
      </w:r>
    </w:p>
    <w:p w14:paraId="5111D6B6" w14:textId="77777777" w:rsidR="00D10EFA" w:rsidRPr="00483D95" w:rsidRDefault="001C44DE" w:rsidP="00D10EFA">
      <w:pPr>
        <w:widowControl w:val="0"/>
        <w:spacing w:line="276" w:lineRule="auto"/>
        <w:ind w:left="170" w:right="170"/>
        <w:rPr>
          <w:b/>
          <w:color w:val="auto"/>
        </w:rPr>
      </w:pPr>
      <w:r w:rsidRPr="00483D95">
        <w:rPr>
          <w:b/>
          <w:color w:val="auto"/>
        </w:rPr>
        <w:t xml:space="preserve">Faaliyetlerin muhasebeleştirilmesi         </w:t>
      </w:r>
    </w:p>
    <w:p w14:paraId="3466DA36" w14:textId="58A6E85A" w:rsidR="00D10EFA" w:rsidRPr="00483D95" w:rsidRDefault="001C44DE" w:rsidP="00D10EFA">
      <w:pPr>
        <w:widowControl w:val="0"/>
        <w:spacing w:line="276" w:lineRule="auto"/>
        <w:ind w:left="170" w:right="170"/>
        <w:rPr>
          <w:color w:val="auto"/>
        </w:rPr>
      </w:pPr>
      <w:r w:rsidRPr="00483D95">
        <w:rPr>
          <w:b/>
          <w:color w:val="auto"/>
        </w:rPr>
        <w:t>MADDE 4 –</w:t>
      </w:r>
      <w:r w:rsidRPr="00483D95">
        <w:rPr>
          <w:color w:val="auto"/>
        </w:rPr>
        <w:t xml:space="preserve"> (1) Şirket faaliyetlerinin, ikinci fıkrada belirtilen konularda </w:t>
      </w:r>
      <w:ins w:id="33" w:author="yazar" w:date="2023-11-21T15:50:00Z">
        <w:r w:rsidR="00A96D4C" w:rsidRPr="0045064B">
          <w:rPr>
            <w:b/>
            <w:color w:val="auto"/>
          </w:rPr>
          <w:t>(Değişik İbare:</w:t>
        </w:r>
        <w:r w:rsidR="00A96D4C" w:rsidRPr="0045064B">
          <w:rPr>
            <w:b/>
            <w:color w:val="auto"/>
            <w:kern w:val="0"/>
            <w:lang w:eastAsia="tr-TR"/>
          </w:rPr>
          <w:t xml:space="preserve"> </w:t>
        </w:r>
        <w:r w:rsidR="00A96D4C" w:rsidRPr="00483D95">
          <w:rPr>
            <w:b/>
            <w:color w:val="auto"/>
            <w:kern w:val="0"/>
            <w:lang w:eastAsia="tr-TR"/>
          </w:rPr>
          <w:t>RG-13/05/2023-32189</w:t>
        </w:r>
        <w:r w:rsidR="00A96D4C">
          <w:rPr>
            <w:b/>
            <w:color w:val="auto"/>
            <w:kern w:val="0"/>
            <w:lang w:eastAsia="tr-TR"/>
          </w:rPr>
          <w:t xml:space="preserve">) </w:t>
        </w:r>
      </w:ins>
      <w:del w:id="34" w:author="yazar" w:date="2023-11-21T15:50:00Z">
        <w:r w:rsidRPr="00483D95" w:rsidDel="00A96D4C">
          <w:rPr>
            <w:color w:val="auto"/>
          </w:rPr>
          <w:delText xml:space="preserve">Müsteşarlıkça </w:delText>
        </w:r>
      </w:del>
      <w:ins w:id="35" w:author="yazar" w:date="2023-11-21T15:51:00Z">
        <w:r w:rsidR="00A96D4C" w:rsidRPr="00556CDE">
          <w:rPr>
            <w:color w:val="auto"/>
          </w:rPr>
          <w:t>Kurumca</w:t>
        </w:r>
        <w:r w:rsidR="00A96D4C">
          <w:rPr>
            <w:color w:val="auto"/>
          </w:rPr>
          <w:t xml:space="preserve"> </w:t>
        </w:r>
      </w:ins>
      <w:r w:rsidRPr="00483D95">
        <w:rPr>
          <w:color w:val="auto"/>
        </w:rPr>
        <w:t xml:space="preserve">çıkarılacak tebliğler hariç olmak üzere, bu Yönetmelik  ile </w:t>
      </w:r>
      <w:ins w:id="36" w:author="yazar" w:date="2023-11-21T15:51:00Z">
        <w:r w:rsidR="00A96D4C" w:rsidRPr="0045064B">
          <w:rPr>
            <w:b/>
            <w:color w:val="auto"/>
          </w:rPr>
          <w:t>(Değişik İbare:</w:t>
        </w:r>
        <w:r w:rsidR="00A96D4C" w:rsidRPr="0045064B">
          <w:rPr>
            <w:b/>
            <w:color w:val="auto"/>
            <w:kern w:val="0"/>
            <w:lang w:eastAsia="tr-TR"/>
          </w:rPr>
          <w:t xml:space="preserve"> </w:t>
        </w:r>
        <w:r w:rsidR="00A96D4C" w:rsidRPr="00483D95">
          <w:rPr>
            <w:b/>
            <w:color w:val="auto"/>
            <w:kern w:val="0"/>
            <w:lang w:eastAsia="tr-TR"/>
          </w:rPr>
          <w:t>RG-13/05/2023-32189</w:t>
        </w:r>
        <w:r w:rsidR="00A96D4C">
          <w:rPr>
            <w:b/>
            <w:color w:val="auto"/>
            <w:kern w:val="0"/>
            <w:lang w:eastAsia="tr-TR"/>
          </w:rPr>
          <w:t>)</w:t>
        </w:r>
        <w:r w:rsidR="00A96D4C">
          <w:rPr>
            <w:color w:val="auto"/>
          </w:rPr>
          <w:t xml:space="preserve"> </w:t>
        </w:r>
      </w:ins>
      <w:del w:id="37" w:author="yazar" w:date="2023-11-21T15:51:00Z">
        <w:r w:rsidRPr="00483D95" w:rsidDel="00A96D4C">
          <w:rPr>
            <w:color w:val="auto"/>
          </w:rPr>
          <w:delText xml:space="preserve">Türkiye Muhasebe Standartları Kurulunun </w:delText>
        </w:r>
      </w:del>
      <w:ins w:id="38" w:author="yazar" w:date="2023-11-21T15:51:00Z">
        <w:r w:rsidR="00A96D4C" w:rsidRPr="0045064B">
          <w:rPr>
            <w:color w:val="auto"/>
          </w:rPr>
          <w:t>Kamu Gözetimi, Muhasebe ve Denetim Standartları Kurumunun</w:t>
        </w:r>
        <w:r w:rsidR="00A96D4C">
          <w:rPr>
            <w:color w:val="auto"/>
          </w:rPr>
          <w:t xml:space="preserve"> </w:t>
        </w:r>
      </w:ins>
      <w:r w:rsidRPr="00483D95">
        <w:rPr>
          <w:color w:val="auto"/>
        </w:rPr>
        <w:t xml:space="preserve">finansal tabloların hazırlanma ve sunulma esaslarına ilişkin mevzuat hükümleri çerçevesinde muhasebeleştirilmesi esastır.              </w:t>
      </w:r>
    </w:p>
    <w:p w14:paraId="68CE1824" w14:textId="7C5F1CCD" w:rsidR="001C44DE" w:rsidRPr="00483D95" w:rsidRDefault="001C44DE" w:rsidP="00556CDE">
      <w:pPr>
        <w:widowControl w:val="0"/>
        <w:spacing w:line="276" w:lineRule="auto"/>
        <w:ind w:left="170" w:right="170"/>
        <w:rPr>
          <w:color w:val="auto"/>
        </w:rPr>
      </w:pPr>
      <w:r w:rsidRPr="00483D95">
        <w:rPr>
          <w:color w:val="auto"/>
        </w:rPr>
        <w:t xml:space="preserve">(2) Sigorta sözleşmelerine, bağlı ortaklık, birlikte kontrol edilen ortaklık ve iştiraklerin muhasebeleştirilmesi ve konsolide finansal tablolar, kamuya açıklanacak finansal tablolar ile bunlara ilişkin açıklama ve dipnotların düzenlenmesine ilişkin usul ve esaslar </w:t>
      </w:r>
      <w:ins w:id="39" w:author="yazar" w:date="2023-11-21T15:51:00Z">
        <w:r w:rsidR="00A96D4C" w:rsidRPr="0045064B">
          <w:rPr>
            <w:b/>
            <w:color w:val="auto"/>
          </w:rPr>
          <w:t>(Değişik İbare:</w:t>
        </w:r>
        <w:r w:rsidR="00A96D4C" w:rsidRPr="0045064B">
          <w:rPr>
            <w:b/>
            <w:color w:val="auto"/>
            <w:kern w:val="0"/>
            <w:lang w:eastAsia="tr-TR"/>
          </w:rPr>
          <w:t xml:space="preserve"> </w:t>
        </w:r>
        <w:r w:rsidR="00A96D4C" w:rsidRPr="00483D95">
          <w:rPr>
            <w:b/>
            <w:color w:val="auto"/>
            <w:kern w:val="0"/>
            <w:lang w:eastAsia="tr-TR"/>
          </w:rPr>
          <w:t>RG-13/05/2023-32189</w:t>
        </w:r>
        <w:r w:rsidR="00A96D4C">
          <w:rPr>
            <w:b/>
            <w:color w:val="auto"/>
            <w:kern w:val="0"/>
            <w:lang w:eastAsia="tr-TR"/>
          </w:rPr>
          <w:t xml:space="preserve">) </w:t>
        </w:r>
      </w:ins>
      <w:del w:id="40" w:author="yazar" w:date="2023-11-21T15:51:00Z">
        <w:r w:rsidRPr="00483D95" w:rsidDel="00A96D4C">
          <w:rPr>
            <w:color w:val="auto"/>
          </w:rPr>
          <w:delText xml:space="preserve">Müsteşarlıkça </w:delText>
        </w:r>
      </w:del>
      <w:ins w:id="41" w:author="yazar" w:date="2023-11-21T15:51:00Z">
        <w:r w:rsidR="00A96D4C" w:rsidRPr="00556CDE">
          <w:rPr>
            <w:color w:val="auto"/>
          </w:rPr>
          <w:t>Kurumca</w:t>
        </w:r>
        <w:r w:rsidR="00A96D4C" w:rsidRPr="00483D95">
          <w:rPr>
            <w:color w:val="auto"/>
          </w:rPr>
          <w:t xml:space="preserve"> </w:t>
        </w:r>
      </w:ins>
      <w:r w:rsidRPr="00483D95">
        <w:rPr>
          <w:color w:val="auto"/>
        </w:rPr>
        <w:t xml:space="preserve">çıkarılacak tebliğler ile belirlenir. </w:t>
      </w:r>
    </w:p>
    <w:p w14:paraId="458104B4" w14:textId="77777777" w:rsidR="00D10EFA" w:rsidRPr="00483D95" w:rsidRDefault="001C44DE" w:rsidP="00D10EFA">
      <w:pPr>
        <w:widowControl w:val="0"/>
        <w:spacing w:line="276" w:lineRule="auto"/>
        <w:ind w:right="170"/>
        <w:rPr>
          <w:color w:val="auto"/>
        </w:rPr>
      </w:pPr>
      <w:r w:rsidRPr="00483D95">
        <w:rPr>
          <w:color w:val="auto"/>
        </w:rPr>
        <w:t xml:space="preserve">             </w:t>
      </w:r>
    </w:p>
    <w:p w14:paraId="019E4F40" w14:textId="77777777" w:rsidR="00D10EFA" w:rsidRPr="00483D95" w:rsidRDefault="001C44DE" w:rsidP="00D10EFA">
      <w:pPr>
        <w:widowControl w:val="0"/>
        <w:spacing w:line="276" w:lineRule="auto"/>
        <w:ind w:left="170" w:right="170"/>
        <w:rPr>
          <w:b/>
          <w:color w:val="auto"/>
        </w:rPr>
      </w:pPr>
      <w:r w:rsidRPr="00483D95">
        <w:rPr>
          <w:b/>
          <w:color w:val="auto"/>
        </w:rPr>
        <w:t xml:space="preserve">Finansal tablolar          </w:t>
      </w:r>
    </w:p>
    <w:p w14:paraId="31530645" w14:textId="77777777" w:rsidR="001C44DE" w:rsidRPr="00483D95" w:rsidRDefault="001C44DE" w:rsidP="00D10EFA">
      <w:pPr>
        <w:widowControl w:val="0"/>
        <w:spacing w:line="276" w:lineRule="auto"/>
        <w:ind w:left="170" w:right="170"/>
        <w:rPr>
          <w:color w:val="auto"/>
        </w:rPr>
      </w:pPr>
      <w:r w:rsidRPr="00483D95">
        <w:rPr>
          <w:b/>
          <w:color w:val="auto"/>
        </w:rPr>
        <w:t>MADDE 5 –</w:t>
      </w:r>
      <w:r w:rsidRPr="00483D95">
        <w:rPr>
          <w:color w:val="auto"/>
        </w:rPr>
        <w:t xml:space="preserve"> (1) Finansal tablolar; bilanço, gelir tablosu, özsermaye değişim tablosu,  nakit akış tablosu ile kâr dağıtım tablosundan oluşur. Finansal tablo dipnot ve açıklamaları ile finansal tablolarda yer alan bilgilere ilişkin açıklayıcı rapor ve tablolar, finansal tabloların ayrılmaz parçalarıdır. Bilanço ve gelir tablosu, dipnot, açıklama ve ekleri ile birlikte temel finansal tabloları oluşturur.</w:t>
      </w:r>
    </w:p>
    <w:p w14:paraId="59244B80" w14:textId="77777777" w:rsidR="00D10EFA" w:rsidRPr="00483D95" w:rsidRDefault="001C44DE" w:rsidP="00D10EFA">
      <w:pPr>
        <w:widowControl w:val="0"/>
        <w:spacing w:line="276" w:lineRule="auto"/>
        <w:ind w:right="170"/>
        <w:rPr>
          <w:color w:val="auto"/>
        </w:rPr>
      </w:pPr>
      <w:r w:rsidRPr="00483D95">
        <w:rPr>
          <w:color w:val="auto"/>
        </w:rPr>
        <w:t xml:space="preserve">             </w:t>
      </w:r>
    </w:p>
    <w:p w14:paraId="607148F3" w14:textId="77777777" w:rsidR="00D10EFA" w:rsidRPr="00483D95" w:rsidRDefault="001C44DE" w:rsidP="00D10EFA">
      <w:pPr>
        <w:widowControl w:val="0"/>
        <w:spacing w:line="276" w:lineRule="auto"/>
        <w:ind w:left="170" w:right="170"/>
        <w:rPr>
          <w:b/>
          <w:color w:val="auto"/>
        </w:rPr>
      </w:pPr>
      <w:r w:rsidRPr="00483D95">
        <w:rPr>
          <w:b/>
          <w:color w:val="auto"/>
        </w:rPr>
        <w:t xml:space="preserve">Bilanço           </w:t>
      </w:r>
    </w:p>
    <w:p w14:paraId="75087388" w14:textId="77777777" w:rsidR="00D10EFA" w:rsidRPr="00483D95" w:rsidRDefault="001C44DE" w:rsidP="00D10EFA">
      <w:pPr>
        <w:widowControl w:val="0"/>
        <w:spacing w:line="276" w:lineRule="auto"/>
        <w:ind w:left="170" w:right="170"/>
        <w:rPr>
          <w:color w:val="auto"/>
        </w:rPr>
      </w:pPr>
      <w:r w:rsidRPr="00483D95">
        <w:rPr>
          <w:b/>
          <w:color w:val="auto"/>
        </w:rPr>
        <w:t>MADDE 6 –</w:t>
      </w:r>
      <w:r w:rsidRPr="00483D95">
        <w:rPr>
          <w:color w:val="auto"/>
        </w:rPr>
        <w:t xml:space="preserve"> (1) Bilanço, şirketlerin belirli bir tarihteki iktisadi ve mali durumunu yansıtan, varlıklarını, borçlarını ve özsermayelerini, aktif ve pasif hesaplar şeklinde gerçeğe uygun ve doğru bir biçimde gösteren tablodur. Bilançonun aktif bölümü paraya dönüşüm çabukluğuna, pasif bölümü ise ödeme çabukluğuna göre düzenlenir.             </w:t>
      </w:r>
    </w:p>
    <w:p w14:paraId="60451FC4" w14:textId="77777777" w:rsidR="00D10EFA" w:rsidRPr="00483D95" w:rsidRDefault="001C44DE" w:rsidP="00D10EFA">
      <w:pPr>
        <w:widowControl w:val="0"/>
        <w:spacing w:line="276" w:lineRule="auto"/>
        <w:ind w:left="170" w:right="170"/>
        <w:rPr>
          <w:color w:val="auto"/>
        </w:rPr>
      </w:pPr>
      <w:r w:rsidRPr="00483D95">
        <w:rPr>
          <w:color w:val="auto"/>
        </w:rPr>
        <w:t xml:space="preserve">(2) Bilanço net değer esasına göre hazırlanır. Bu nedenle, şirketin aktif ve pasif yapısını düzenleyici nitelikteki hesaplar ilgili bulundukları kalemlerin altında birer indirim kalemi olarak gösterilir. Bilançonun aktif ve pasif yapısını yansıtan hesaplar kendi aralarında mahsup edilemez. Borç bakiyesi veren hesapların bilançonun aktif bölümünde, alacak bakiyesi veren hesapların pasif bölümünde yer alması sağlanır.             </w:t>
      </w:r>
    </w:p>
    <w:p w14:paraId="56E089AE" w14:textId="77777777" w:rsidR="00D10EFA" w:rsidRPr="00483D95" w:rsidRDefault="001C44DE" w:rsidP="00D10EFA">
      <w:pPr>
        <w:widowControl w:val="0"/>
        <w:spacing w:line="276" w:lineRule="auto"/>
        <w:ind w:left="170" w:right="170"/>
        <w:rPr>
          <w:color w:val="auto"/>
        </w:rPr>
      </w:pPr>
      <w:r w:rsidRPr="00483D95">
        <w:rPr>
          <w:color w:val="auto"/>
        </w:rPr>
        <w:t xml:space="preserve">(3) Varlıklar gelecekteki iktisadi faydaların kullanma hakkının şirkete ait olması ve güvenilir bir şekilde ölçülebilen değer veya maliyetinin bulunması durumunda bilançoda gösterilir. Tutarları kesin olarak saptanamayan alacaklar için herhangi bir tahakkuk işlemi yapılamaz. Bu tür alacaklar aktif kalemlere ilişkin açıklama ve dipnotlarda gösterilir.             </w:t>
      </w:r>
    </w:p>
    <w:p w14:paraId="7F0EAC21" w14:textId="77777777" w:rsidR="00D10EFA" w:rsidRPr="00483D95" w:rsidRDefault="001C44DE" w:rsidP="00D10EFA">
      <w:pPr>
        <w:widowControl w:val="0"/>
        <w:spacing w:line="276" w:lineRule="auto"/>
        <w:ind w:left="170" w:right="170"/>
        <w:rPr>
          <w:color w:val="auto"/>
        </w:rPr>
      </w:pPr>
      <w:r w:rsidRPr="00483D95">
        <w:rPr>
          <w:color w:val="auto"/>
        </w:rPr>
        <w:t xml:space="preserve">(4) Yükümlülükler iktisadi faydaları içeren kaynakların şirket dışına çıkmasına yol açacak bir edime sahip olunması ve bu edimin yerine getirilmesi için gerekli tutarın güvenilir bir şekilde ölçülebilmesi durumunda bilançoda gösterilir.              </w:t>
      </w:r>
    </w:p>
    <w:p w14:paraId="5CE8811D" w14:textId="20C07801" w:rsidR="00A96D4C" w:rsidRDefault="001C44DE" w:rsidP="00A96D4C">
      <w:pPr>
        <w:widowControl w:val="0"/>
        <w:spacing w:line="276" w:lineRule="auto"/>
        <w:ind w:left="170" w:right="170"/>
        <w:rPr>
          <w:ins w:id="42" w:author="yazar" w:date="2023-11-21T15:51:00Z"/>
          <w:color w:val="auto"/>
        </w:rPr>
      </w:pPr>
      <w:r w:rsidRPr="00483D95">
        <w:rPr>
          <w:color w:val="auto"/>
        </w:rPr>
        <w:t>(5) Tutarı kesin olarak saptanamayanlar veya ihtilafa konu olanlar da dahil olmak üzere, şirketin bilinen ve tutarı uygun olarak tahmin edilebilen bütün yabancı kaynakları tespit ve kayıt edilerek bilançoda gösterilmelidir.</w:t>
      </w:r>
      <w:ins w:id="43" w:author="yazar" w:date="2023-11-21T15:51:00Z">
        <w:r w:rsidR="00A96D4C" w:rsidRPr="00A96D4C">
          <w:rPr>
            <w:color w:val="auto"/>
          </w:rPr>
          <w:t xml:space="preserve"> </w:t>
        </w:r>
      </w:ins>
    </w:p>
    <w:p w14:paraId="5EAE154B" w14:textId="77777777" w:rsidR="00A96D4C" w:rsidRPr="0045064B" w:rsidRDefault="00A96D4C" w:rsidP="00A96D4C">
      <w:pPr>
        <w:widowControl w:val="0"/>
        <w:spacing w:line="276" w:lineRule="auto"/>
        <w:ind w:left="170" w:right="170"/>
        <w:rPr>
          <w:ins w:id="44" w:author="yazar" w:date="2023-11-21T15:51:00Z"/>
          <w:color w:val="auto"/>
        </w:rPr>
      </w:pPr>
      <w:ins w:id="45" w:author="yazar" w:date="2023-11-21T15:51:00Z">
        <w:r w:rsidRPr="0045064B">
          <w:rPr>
            <w:color w:val="auto"/>
          </w:rPr>
          <w:t>(6</w:t>
        </w:r>
        <w:r w:rsidRPr="00E12EB0">
          <w:rPr>
            <w:b/>
            <w:color w:val="auto"/>
          </w:rPr>
          <w:t>) (Ek:</w:t>
        </w:r>
        <w:r w:rsidRPr="00483D95">
          <w:rPr>
            <w:b/>
            <w:color w:val="auto"/>
            <w:kern w:val="0"/>
            <w:lang w:eastAsia="tr-TR"/>
          </w:rPr>
          <w:t>RG-13/05/2023-32189</w:t>
        </w:r>
        <w:r>
          <w:rPr>
            <w:b/>
            <w:color w:val="auto"/>
            <w:kern w:val="0"/>
            <w:lang w:eastAsia="tr-TR"/>
          </w:rPr>
          <w:t xml:space="preserve">) </w:t>
        </w:r>
        <w:r w:rsidRPr="0045064B">
          <w:rPr>
            <w:color w:val="auto"/>
          </w:rPr>
          <w:t>Bilanço dışı hesaplar, şirketin aktif ve pasifini birinci derecede ilgilendirmeyen, sigorta branşları itibarıyla ödemeyi taahhüt ettiği sigorta bedelleri ile ileride borç veya alacak doğuracak hak ve yükümlülükleri, fer’i zilyetlik altındaki değerleri ve muhasebe disiplini altında takip edilmek istenen bilgileri izlemek amacıyla kullanılan bilanço dışı hesapları ifade eder.</w:t>
        </w:r>
      </w:ins>
    </w:p>
    <w:p w14:paraId="24BDFDC8" w14:textId="5773BD54" w:rsidR="0045064B" w:rsidRPr="00483D95" w:rsidRDefault="00A96D4C" w:rsidP="00A96D4C">
      <w:pPr>
        <w:widowControl w:val="0"/>
        <w:spacing w:line="276" w:lineRule="auto"/>
        <w:ind w:left="170" w:right="170"/>
        <w:rPr>
          <w:color w:val="auto"/>
        </w:rPr>
      </w:pPr>
      <w:ins w:id="46" w:author="yazar" w:date="2023-11-21T15:51:00Z">
        <w:r w:rsidRPr="0045064B">
          <w:rPr>
            <w:color w:val="auto"/>
          </w:rPr>
          <w:t xml:space="preserve">(7) </w:t>
        </w:r>
        <w:r w:rsidRPr="00E12EB0">
          <w:rPr>
            <w:b/>
            <w:color w:val="auto"/>
          </w:rPr>
          <w:t>(Ek:</w:t>
        </w:r>
        <w:r w:rsidRPr="00483D95">
          <w:rPr>
            <w:b/>
            <w:color w:val="auto"/>
            <w:kern w:val="0"/>
            <w:lang w:eastAsia="tr-TR"/>
          </w:rPr>
          <w:t>RG-13/05/2023-32189</w:t>
        </w:r>
        <w:r>
          <w:rPr>
            <w:b/>
            <w:color w:val="auto"/>
            <w:kern w:val="0"/>
            <w:lang w:eastAsia="tr-TR"/>
          </w:rPr>
          <w:t xml:space="preserve">) </w:t>
        </w:r>
        <w:r w:rsidRPr="0045064B">
          <w:rPr>
            <w:color w:val="auto"/>
          </w:rPr>
          <w:t>Bilanço dışı hesapların bakiyeleri, gerçek aktif ve pasif değer niteliği taşımadığından, bu gruptaki hesaplar bilanço ve gelir tablosu hesapları ile karşılaştırılmaz.</w:t>
        </w:r>
      </w:ins>
    </w:p>
    <w:p w14:paraId="27BDB9ED" w14:textId="77777777" w:rsidR="001C44DE" w:rsidRPr="00483D95" w:rsidRDefault="001C44DE" w:rsidP="00D10EFA">
      <w:pPr>
        <w:widowControl w:val="0"/>
        <w:spacing w:line="276" w:lineRule="auto"/>
        <w:ind w:left="170" w:right="170"/>
        <w:rPr>
          <w:color w:val="auto"/>
        </w:rPr>
      </w:pPr>
    </w:p>
    <w:p w14:paraId="34928287" w14:textId="77777777" w:rsidR="00D10EFA" w:rsidRPr="00C15F05" w:rsidRDefault="001C44DE" w:rsidP="00D10EFA">
      <w:pPr>
        <w:widowControl w:val="0"/>
        <w:spacing w:line="276" w:lineRule="auto"/>
        <w:ind w:left="170" w:right="170"/>
        <w:rPr>
          <w:b/>
          <w:color w:val="auto"/>
        </w:rPr>
      </w:pPr>
      <w:r w:rsidRPr="00C15F05">
        <w:rPr>
          <w:b/>
          <w:color w:val="auto"/>
        </w:rPr>
        <w:t xml:space="preserve">Gelir tablosu              </w:t>
      </w:r>
    </w:p>
    <w:p w14:paraId="73A64F2E" w14:textId="77777777" w:rsidR="00D10EFA" w:rsidRPr="00483D95" w:rsidRDefault="001C44DE" w:rsidP="00D10EFA">
      <w:pPr>
        <w:widowControl w:val="0"/>
        <w:spacing w:line="276" w:lineRule="auto"/>
        <w:ind w:left="170" w:right="170"/>
        <w:rPr>
          <w:color w:val="auto"/>
        </w:rPr>
      </w:pPr>
      <w:r w:rsidRPr="00C15F05">
        <w:rPr>
          <w:b/>
          <w:color w:val="auto"/>
        </w:rPr>
        <w:t>MADDE 7</w:t>
      </w:r>
      <w:r w:rsidRPr="00483D95">
        <w:rPr>
          <w:color w:val="auto"/>
        </w:rPr>
        <w:t xml:space="preserve"> – (1) Gelir tablosu, şirketin belirli bir hesap döneminde elde ettiği tüm hasılat ve gelirler ile katlandığı tüm maliyet ve giderleri sınıflandırılmış olarak gösteren ve dönem faaliyet sonuçlarını kâr veya zarar olarak özetleyen tablodur.              </w:t>
      </w:r>
    </w:p>
    <w:p w14:paraId="4E388541" w14:textId="77777777" w:rsidR="00D10EFA" w:rsidRPr="00483D95" w:rsidRDefault="001C44DE" w:rsidP="00D10EFA">
      <w:pPr>
        <w:widowControl w:val="0"/>
        <w:spacing w:line="276" w:lineRule="auto"/>
        <w:ind w:left="170" w:right="170"/>
        <w:rPr>
          <w:color w:val="auto"/>
        </w:rPr>
      </w:pPr>
      <w:r w:rsidRPr="00483D95">
        <w:rPr>
          <w:color w:val="auto"/>
        </w:rPr>
        <w:t xml:space="preserve">(2) Bütün gelir ve giderler, tahakkuk tarihleri itibarıyla kayda alınır ve tahakkuk ettikleri hesap dönemine ait gelir tablosunda gösterilir.             </w:t>
      </w:r>
    </w:p>
    <w:p w14:paraId="695CFE08" w14:textId="77777777" w:rsidR="00D10EFA" w:rsidRPr="00483D95" w:rsidRDefault="001C44DE" w:rsidP="00D10EFA">
      <w:pPr>
        <w:widowControl w:val="0"/>
        <w:spacing w:line="276" w:lineRule="auto"/>
        <w:ind w:left="170" w:right="170"/>
        <w:rPr>
          <w:color w:val="auto"/>
        </w:rPr>
      </w:pPr>
      <w:r w:rsidRPr="00483D95">
        <w:rPr>
          <w:color w:val="auto"/>
        </w:rPr>
        <w:t xml:space="preserve">(3) Bütün gelir ve giderler, kaynakları itibarıyla sınıflandırılır, her gelir grubu benzer olduğu gider </w:t>
      </w:r>
      <w:r w:rsidRPr="00483D95">
        <w:rPr>
          <w:color w:val="auto"/>
        </w:rPr>
        <w:lastRenderedPageBreak/>
        <w:t xml:space="preserve">grubu ile karşılaştırılır. Bir gelir kalemi, tamamen veya kısmen bir gider kalemiyle netleştirilmek suretiyle gelir tablosu kapsamından çıkarılamaz.             </w:t>
      </w:r>
    </w:p>
    <w:p w14:paraId="2F8A5691" w14:textId="77777777" w:rsidR="00D10EFA" w:rsidRPr="00483D95" w:rsidRDefault="001C44DE" w:rsidP="00D10EFA">
      <w:pPr>
        <w:widowControl w:val="0"/>
        <w:spacing w:line="276" w:lineRule="auto"/>
        <w:ind w:left="170" w:right="170"/>
        <w:rPr>
          <w:color w:val="auto"/>
        </w:rPr>
      </w:pPr>
      <w:r w:rsidRPr="00483D95">
        <w:rPr>
          <w:color w:val="auto"/>
        </w:rPr>
        <w:t xml:space="preserve">(4) Gelirler, varlıklardaki artışa veya yükümlülüklerdeki azalışa bağlı olarak elde edilebilir iktisadi faydalarda güvenilir bir şekilde ölçülebilen bir artış olduğunda, gelir tablosunda muhasebeleştirilir. Gelirlerin kayda alınması, varlıklardaki artış veya yükümlülüklerdeki azalışlarla eş zamanlı olarak gerçekleştirilir.             </w:t>
      </w:r>
    </w:p>
    <w:p w14:paraId="6927D476" w14:textId="77777777" w:rsidR="00D10EFA" w:rsidRPr="00483D95" w:rsidRDefault="001C44DE" w:rsidP="00D10EFA">
      <w:pPr>
        <w:widowControl w:val="0"/>
        <w:spacing w:line="276" w:lineRule="auto"/>
        <w:ind w:left="170" w:right="170"/>
        <w:rPr>
          <w:color w:val="auto"/>
        </w:rPr>
      </w:pPr>
      <w:r w:rsidRPr="00483D95">
        <w:rPr>
          <w:color w:val="auto"/>
        </w:rPr>
        <w:t xml:space="preserve">(5) Giderler, varlıklardaki azalış veya yükümlülüklerdeki artışa bağlı olarak elde edilebilir iktisadi faydalarda güvenilir bir şekilde ölçülebilen bir azalış olduğunda, gelir tablosunda muhasebeleştirilir. Giderlerin muhasebeleştirilmesi, yükümlülüklerdeki artış veya varlıklardaki azalışlarla eş zamanlı olarak gerçekleştirilir.              </w:t>
      </w:r>
    </w:p>
    <w:p w14:paraId="380EA043" w14:textId="77777777" w:rsidR="00D10EFA" w:rsidRPr="00483D95" w:rsidRDefault="001C44DE" w:rsidP="00D10EFA">
      <w:pPr>
        <w:widowControl w:val="0"/>
        <w:spacing w:line="276" w:lineRule="auto"/>
        <w:ind w:left="170" w:right="170"/>
        <w:rPr>
          <w:color w:val="auto"/>
        </w:rPr>
      </w:pPr>
      <w:r w:rsidRPr="00483D95">
        <w:rPr>
          <w:color w:val="auto"/>
        </w:rPr>
        <w:t xml:space="preserve">(6) Gerçekleşmemiş gelir ve kârlar, gerçekleşmiş gibi veya gerçekleşenler gerçek tutarından fazla veya az gösterilemez. Belirli bir dönem veya dönemlerin, gerçeğe uygun faaliyet sonuçlarını göstermek için, ilgili dönem veya dönemlerin başında veya sonunda doğru hesap kesimi ve mutabakatı işlemleri yapılmalıdır.              </w:t>
      </w:r>
    </w:p>
    <w:p w14:paraId="24270BAC" w14:textId="77777777" w:rsidR="001C44DE" w:rsidRPr="00483D95" w:rsidRDefault="001C44DE" w:rsidP="00D10EFA">
      <w:pPr>
        <w:widowControl w:val="0"/>
        <w:spacing w:line="276" w:lineRule="auto"/>
        <w:ind w:left="170" w:right="170"/>
        <w:rPr>
          <w:color w:val="auto"/>
        </w:rPr>
      </w:pPr>
      <w:r w:rsidRPr="00483D95">
        <w:rPr>
          <w:color w:val="auto"/>
        </w:rPr>
        <w:t>(7) Gelir, gider, kâr ve zarar kayıtları ile ilgili olarak düzeltme kaydı yapılmasının gerekmesi, ancak, bu kayıtların önceki dönemlerin finansal tablolarında düzeltme yapılmasını gerektirecek büyüklük ve nitelikte olmaması durumunda, yapılan düzeltmeler dönemin gelir tablosunda gösterilir.</w:t>
      </w:r>
    </w:p>
    <w:p w14:paraId="08F79D74" w14:textId="77777777" w:rsidR="00D10EFA" w:rsidRPr="00483D95" w:rsidRDefault="00D10EFA" w:rsidP="00D10EFA">
      <w:pPr>
        <w:widowControl w:val="0"/>
        <w:spacing w:line="276" w:lineRule="auto"/>
        <w:ind w:left="170" w:right="170"/>
        <w:rPr>
          <w:color w:val="auto"/>
        </w:rPr>
      </w:pPr>
    </w:p>
    <w:p w14:paraId="1E60280F" w14:textId="77777777" w:rsidR="00D10EFA" w:rsidRPr="00483D95" w:rsidRDefault="001C44DE" w:rsidP="00D10EFA">
      <w:pPr>
        <w:widowControl w:val="0"/>
        <w:spacing w:line="276" w:lineRule="auto"/>
        <w:ind w:left="170" w:right="170"/>
        <w:rPr>
          <w:b/>
          <w:color w:val="auto"/>
        </w:rPr>
      </w:pPr>
      <w:r w:rsidRPr="00483D95">
        <w:rPr>
          <w:b/>
          <w:color w:val="auto"/>
        </w:rPr>
        <w:t xml:space="preserve">Nakit akış tablosu             </w:t>
      </w:r>
    </w:p>
    <w:p w14:paraId="69ED94C6" w14:textId="77777777" w:rsidR="001C44DE" w:rsidRPr="00483D95" w:rsidRDefault="001C44DE" w:rsidP="00D10EFA">
      <w:pPr>
        <w:widowControl w:val="0"/>
        <w:spacing w:line="276" w:lineRule="auto"/>
        <w:ind w:left="170" w:right="170"/>
        <w:rPr>
          <w:color w:val="auto"/>
        </w:rPr>
      </w:pPr>
      <w:r w:rsidRPr="00483D95">
        <w:rPr>
          <w:b/>
          <w:color w:val="auto"/>
        </w:rPr>
        <w:t>MADDE 8 –</w:t>
      </w:r>
      <w:r w:rsidRPr="00483D95">
        <w:rPr>
          <w:color w:val="auto"/>
        </w:rPr>
        <w:t xml:space="preserve"> (1) Nakit akış tablosu, belirli bir muhasebe döneminde şirketlerin nakit ve nakit benzeri varlıklarında meydana gelen değişiklikleri ifade eden nakit akışlarını (nakit tahsilat ve ödemelerini), kaynakları ve kullanım yerleri bakımından sigortacılık faaliyetleri, yatırım faaliyetleri ve finansman faaliyetleri itibarıyla sınıflandırarak gösteren tablodur. Nakit akış tablosu, şirketin nakit ve nakde eşdeğer varlık yaratma kabiliyetinin, bunların tutarının, zamanlamasının ve kesinliğinin değerlendirilmesine yönelik finansal bilgileri içerir ve bu tablonun düzenlenmesinde nakit esası benimsenir.</w:t>
      </w:r>
    </w:p>
    <w:p w14:paraId="5A715B27" w14:textId="77777777" w:rsidR="00D10EFA" w:rsidRPr="00483D95" w:rsidRDefault="001C44DE" w:rsidP="00D10EFA">
      <w:pPr>
        <w:widowControl w:val="0"/>
        <w:spacing w:line="276" w:lineRule="auto"/>
        <w:ind w:right="170"/>
        <w:rPr>
          <w:color w:val="auto"/>
        </w:rPr>
      </w:pPr>
      <w:r w:rsidRPr="00483D95">
        <w:rPr>
          <w:color w:val="auto"/>
        </w:rPr>
        <w:t xml:space="preserve">             </w:t>
      </w:r>
    </w:p>
    <w:p w14:paraId="49C2BE3C" w14:textId="77777777" w:rsidR="00D10EFA" w:rsidRPr="00483D95" w:rsidRDefault="001C44DE" w:rsidP="00D10EFA">
      <w:pPr>
        <w:widowControl w:val="0"/>
        <w:spacing w:line="276" w:lineRule="auto"/>
        <w:ind w:left="170" w:right="170"/>
        <w:rPr>
          <w:b/>
          <w:color w:val="auto"/>
        </w:rPr>
      </w:pPr>
      <w:r w:rsidRPr="00483D95">
        <w:rPr>
          <w:b/>
          <w:color w:val="auto"/>
        </w:rPr>
        <w:t xml:space="preserve">Özsermaye değişim tablosu             </w:t>
      </w:r>
    </w:p>
    <w:p w14:paraId="4F08E02F" w14:textId="77777777" w:rsidR="001C44DE" w:rsidRPr="00483D95" w:rsidRDefault="001C44DE" w:rsidP="00D10EFA">
      <w:pPr>
        <w:widowControl w:val="0"/>
        <w:spacing w:line="276" w:lineRule="auto"/>
        <w:ind w:left="170" w:right="170"/>
        <w:rPr>
          <w:color w:val="auto"/>
        </w:rPr>
      </w:pPr>
      <w:r w:rsidRPr="00483D95">
        <w:rPr>
          <w:b/>
          <w:color w:val="auto"/>
        </w:rPr>
        <w:t>MADDE 9 –</w:t>
      </w:r>
      <w:r w:rsidRPr="00483D95">
        <w:rPr>
          <w:color w:val="auto"/>
        </w:rPr>
        <w:t xml:space="preserve"> (1) Özsermaye değişim tablosu, sermaye kalemlerinin her birinin dönem başı bakiyesini, dönem içinde söz konusu kalemlerde meydana gelen artışları veya azalışları ve dönem sonu kalanını ayrı ayrı gösterecek biçimde düzenlenir. Karşılaştırılabilirliği sağlamak bakımından, cari dönem hareketlerinin yanı sıra önceki dönem hareketleri ayrı bir bölüm şeklinde gösterilir.</w:t>
      </w:r>
    </w:p>
    <w:p w14:paraId="228D437E" w14:textId="77777777" w:rsidR="00D10EFA" w:rsidRPr="00483D95" w:rsidRDefault="001C44DE" w:rsidP="00D10EFA">
      <w:pPr>
        <w:widowControl w:val="0"/>
        <w:spacing w:line="276" w:lineRule="auto"/>
        <w:ind w:right="170"/>
        <w:rPr>
          <w:color w:val="auto"/>
        </w:rPr>
      </w:pPr>
      <w:r w:rsidRPr="00483D95">
        <w:rPr>
          <w:color w:val="auto"/>
        </w:rPr>
        <w:t xml:space="preserve">             </w:t>
      </w:r>
    </w:p>
    <w:p w14:paraId="2062F924" w14:textId="77777777" w:rsidR="00D10EFA" w:rsidRPr="00483D95" w:rsidRDefault="001C44DE" w:rsidP="00D10EFA">
      <w:pPr>
        <w:widowControl w:val="0"/>
        <w:spacing w:line="276" w:lineRule="auto"/>
        <w:ind w:left="170" w:right="170"/>
        <w:rPr>
          <w:b/>
          <w:color w:val="auto"/>
        </w:rPr>
      </w:pPr>
      <w:r w:rsidRPr="00483D95">
        <w:rPr>
          <w:b/>
          <w:color w:val="auto"/>
        </w:rPr>
        <w:t xml:space="preserve">Kâr dağıtım tablosu             </w:t>
      </w:r>
    </w:p>
    <w:p w14:paraId="0FFC8EAE" w14:textId="77777777" w:rsidR="001C44DE" w:rsidRPr="00483D95" w:rsidRDefault="001C44DE" w:rsidP="00D10EFA">
      <w:pPr>
        <w:widowControl w:val="0"/>
        <w:spacing w:line="276" w:lineRule="auto"/>
        <w:ind w:left="170" w:right="170"/>
        <w:rPr>
          <w:color w:val="auto"/>
        </w:rPr>
      </w:pPr>
      <w:r w:rsidRPr="00483D95">
        <w:rPr>
          <w:b/>
          <w:color w:val="auto"/>
        </w:rPr>
        <w:t>MADDE 10 –</w:t>
      </w:r>
      <w:r w:rsidRPr="00483D95">
        <w:rPr>
          <w:color w:val="auto"/>
        </w:rPr>
        <w:t xml:space="preserve"> (1) Kâr dağıtım tablosu şirketlerin dönem kârının dağıtım biçimini gösteren tablodur. Bu tablo dönem kârından ödenecek vergilerin, ayrılacak yedeklerin ve ortaklara dağıtılacak kâr paylarının açıkça görülmesi için düzenlenir. </w:t>
      </w:r>
    </w:p>
    <w:p w14:paraId="66FA7051" w14:textId="77777777" w:rsidR="00D10EFA" w:rsidRPr="00483D95" w:rsidRDefault="001C44DE" w:rsidP="00D10EFA">
      <w:pPr>
        <w:widowControl w:val="0"/>
        <w:spacing w:line="276" w:lineRule="auto"/>
        <w:ind w:right="170"/>
        <w:rPr>
          <w:b/>
          <w:color w:val="auto"/>
        </w:rPr>
      </w:pPr>
      <w:r w:rsidRPr="00483D95">
        <w:rPr>
          <w:b/>
          <w:color w:val="auto"/>
        </w:rPr>
        <w:t xml:space="preserve">             </w:t>
      </w:r>
    </w:p>
    <w:p w14:paraId="30B3BBBA" w14:textId="77777777" w:rsidR="00D10EFA" w:rsidRPr="00483D95" w:rsidRDefault="001C44DE" w:rsidP="00D10EFA">
      <w:pPr>
        <w:widowControl w:val="0"/>
        <w:spacing w:line="276" w:lineRule="auto"/>
        <w:ind w:left="170" w:right="170"/>
        <w:rPr>
          <w:b/>
          <w:color w:val="auto"/>
        </w:rPr>
      </w:pPr>
      <w:r w:rsidRPr="00483D95">
        <w:rPr>
          <w:b/>
          <w:color w:val="auto"/>
        </w:rPr>
        <w:t xml:space="preserve">Finansal raporlar             </w:t>
      </w:r>
    </w:p>
    <w:p w14:paraId="7A35A269" w14:textId="7086827D" w:rsidR="001C44DE" w:rsidRPr="00483D95" w:rsidRDefault="001C44DE" w:rsidP="00A96D4C">
      <w:pPr>
        <w:widowControl w:val="0"/>
        <w:spacing w:line="276" w:lineRule="auto"/>
        <w:ind w:left="170" w:right="170"/>
        <w:rPr>
          <w:color w:val="auto"/>
        </w:rPr>
      </w:pPr>
      <w:r w:rsidRPr="00483D95">
        <w:rPr>
          <w:b/>
          <w:color w:val="auto"/>
        </w:rPr>
        <w:t>MADDE 11 –</w:t>
      </w:r>
      <w:r w:rsidRPr="00483D95">
        <w:rPr>
          <w:color w:val="auto"/>
        </w:rPr>
        <w:t xml:space="preserve"> </w:t>
      </w:r>
      <w:ins w:id="47" w:author="yazar" w:date="2023-11-21T15:51:00Z">
        <w:r w:rsidR="00A96D4C" w:rsidRPr="00711394">
          <w:rPr>
            <w:b/>
            <w:color w:val="auto"/>
          </w:rPr>
          <w:t>(Değişik</w:t>
        </w:r>
        <w:r w:rsidR="00A96D4C" w:rsidRPr="00E12EB0">
          <w:rPr>
            <w:b/>
            <w:color w:val="auto"/>
          </w:rPr>
          <w:t>:</w:t>
        </w:r>
        <w:r w:rsidR="00A96D4C" w:rsidRPr="00483D95">
          <w:rPr>
            <w:b/>
            <w:color w:val="auto"/>
            <w:kern w:val="0"/>
            <w:lang w:eastAsia="tr-TR"/>
          </w:rPr>
          <w:t>RG-13/05/2023-32189</w:t>
        </w:r>
        <w:r w:rsidR="00A96D4C">
          <w:rPr>
            <w:b/>
            <w:color w:val="auto"/>
            <w:kern w:val="0"/>
            <w:lang w:eastAsia="tr-TR"/>
          </w:rPr>
          <w:t xml:space="preserve">) </w:t>
        </w:r>
      </w:ins>
      <w:r w:rsidRPr="00483D95">
        <w:rPr>
          <w:color w:val="auto"/>
        </w:rPr>
        <w:t xml:space="preserve">(1) Şirketler tarafından bu Yönetmelik ve ilgili tebliğlerde belirtilen </w:t>
      </w:r>
      <w:del w:id="48" w:author="yazar" w:date="2023-11-21T15:52:00Z">
        <w:r w:rsidRPr="00483D95" w:rsidDel="00A96D4C">
          <w:rPr>
            <w:color w:val="auto"/>
          </w:rPr>
          <w:delText xml:space="preserve">biçim </w:delText>
        </w:r>
      </w:del>
      <w:ins w:id="49" w:author="yazar" w:date="2023-11-21T15:52:00Z">
        <w:r w:rsidR="00A96D4C" w:rsidRPr="00F061DA">
          <w:rPr>
            <w:color w:val="auto"/>
          </w:rPr>
          <w:t>şekil</w:t>
        </w:r>
        <w:r w:rsidR="00A96D4C">
          <w:rPr>
            <w:color w:val="auto"/>
          </w:rPr>
          <w:t xml:space="preserve"> </w:t>
        </w:r>
      </w:ins>
      <w:r w:rsidRPr="00483D95">
        <w:rPr>
          <w:color w:val="auto"/>
        </w:rPr>
        <w:t>ve içerikte hazırlanan</w:t>
      </w:r>
      <w:del w:id="50" w:author="yazar" w:date="2023-11-21T15:52:00Z">
        <w:r w:rsidRPr="00483D95" w:rsidDel="00A96D4C">
          <w:rPr>
            <w:color w:val="auto"/>
          </w:rPr>
          <w:delText xml:space="preserve"> yıl sonu bilânçosu, yıllık gelir, nakit akış, özsermaye değişim, kâr dağıtım tabloları</w:delText>
        </w:r>
      </w:del>
      <w:ins w:id="51" w:author="yazar" w:date="2023-11-21T15:52:00Z">
        <w:r w:rsidR="00A96D4C">
          <w:rPr>
            <w:color w:val="auto"/>
          </w:rPr>
          <w:t xml:space="preserve"> </w:t>
        </w:r>
        <w:r w:rsidR="00A96D4C" w:rsidRPr="00F061DA">
          <w:rPr>
            <w:color w:val="auto"/>
          </w:rPr>
          <w:t>yıl sonuna ilişkin finansal tablolar</w:t>
        </w:r>
      </w:ins>
      <w:r w:rsidRPr="00483D95">
        <w:rPr>
          <w:color w:val="auto"/>
        </w:rPr>
        <w:t xml:space="preserve">, bunların </w:t>
      </w:r>
      <w:del w:id="52" w:author="yazar" w:date="2023-11-21T15:52:00Z">
        <w:r w:rsidRPr="00483D95" w:rsidDel="00A96D4C">
          <w:rPr>
            <w:color w:val="auto"/>
          </w:rPr>
          <w:delText xml:space="preserve">açıklama </w:delText>
        </w:r>
      </w:del>
      <w:ins w:id="53" w:author="yazar" w:date="2023-11-21T15:52:00Z">
        <w:r w:rsidR="00A96D4C" w:rsidRPr="00F061DA">
          <w:rPr>
            <w:color w:val="auto"/>
          </w:rPr>
          <w:t>dipnot</w:t>
        </w:r>
        <w:r w:rsidR="00A96D4C">
          <w:rPr>
            <w:color w:val="auto"/>
          </w:rPr>
          <w:t xml:space="preserve"> </w:t>
        </w:r>
      </w:ins>
      <w:r w:rsidRPr="00483D95">
        <w:rPr>
          <w:color w:val="auto"/>
        </w:rPr>
        <w:t xml:space="preserve">ve </w:t>
      </w:r>
      <w:del w:id="54" w:author="yazar" w:date="2023-11-21T15:52:00Z">
        <w:r w:rsidRPr="00483D95" w:rsidDel="00A96D4C">
          <w:rPr>
            <w:color w:val="auto"/>
          </w:rPr>
          <w:delText xml:space="preserve">dipnotları ile </w:delText>
        </w:r>
      </w:del>
      <w:ins w:id="55" w:author="yazar" w:date="2023-11-21T15:52:00Z">
        <w:r w:rsidR="00A96D4C" w:rsidRPr="00F061DA">
          <w:rPr>
            <w:color w:val="auto"/>
          </w:rPr>
          <w:t>açıklamaları</w:t>
        </w:r>
        <w:r w:rsidR="00A96D4C">
          <w:rPr>
            <w:color w:val="auto"/>
          </w:rPr>
          <w:t xml:space="preserve"> </w:t>
        </w:r>
      </w:ins>
      <w:r w:rsidRPr="00483D95">
        <w:rPr>
          <w:color w:val="auto"/>
        </w:rPr>
        <w:t xml:space="preserve">bağımsız denetim raporu </w:t>
      </w:r>
      <w:del w:id="56" w:author="yazar" w:date="2023-11-21T15:53:00Z">
        <w:r w:rsidRPr="00483D95" w:rsidDel="00A96D4C">
          <w:rPr>
            <w:color w:val="auto"/>
          </w:rPr>
          <w:delText xml:space="preserve">hesap yılı sonu finansal raporunu; ara dönem bilânçosu, gelir, nakit akış ve özsermaye değişim tablosu, </w:delText>
        </w:r>
      </w:del>
      <w:r w:rsidRPr="00483D95">
        <w:rPr>
          <w:color w:val="auto"/>
        </w:rPr>
        <w:t xml:space="preserve">bunların </w:t>
      </w:r>
      <w:del w:id="57" w:author="yazar" w:date="2023-11-21T15:53:00Z">
        <w:r w:rsidRPr="00483D95" w:rsidDel="00A96D4C">
          <w:rPr>
            <w:color w:val="auto"/>
          </w:rPr>
          <w:delText xml:space="preserve">açıklama </w:delText>
        </w:r>
      </w:del>
      <w:ins w:id="58" w:author="yazar" w:date="2023-11-21T15:53:00Z">
        <w:r w:rsidR="00A96D4C" w:rsidRPr="00F061DA">
          <w:rPr>
            <w:color w:val="auto"/>
          </w:rPr>
          <w:t xml:space="preserve">ekinde yer alacak Kurulca açıklanması gerekli görülen ilave bilgiler yıl sonu finansal raporunu; kâr dağıtım tablosu hariç olmak üzere ilgili ara döneme ilişkin finansal tablolar, bunların dipnot </w:t>
        </w:r>
      </w:ins>
      <w:r w:rsidRPr="00483D95">
        <w:rPr>
          <w:color w:val="auto"/>
        </w:rPr>
        <w:t xml:space="preserve">ve </w:t>
      </w:r>
      <w:del w:id="59" w:author="yazar" w:date="2023-11-21T15:53:00Z">
        <w:r w:rsidRPr="00483D95" w:rsidDel="00A96D4C">
          <w:rPr>
            <w:color w:val="auto"/>
          </w:rPr>
          <w:delText xml:space="preserve">dipnotları ve </w:delText>
        </w:r>
      </w:del>
      <w:ins w:id="60" w:author="yazar" w:date="2023-11-21T15:53:00Z">
        <w:r w:rsidR="00A96D4C" w:rsidRPr="00F061DA">
          <w:rPr>
            <w:color w:val="auto"/>
          </w:rPr>
          <w:t>açıklamaları,</w:t>
        </w:r>
        <w:r w:rsidR="00A96D4C">
          <w:rPr>
            <w:color w:val="auto"/>
          </w:rPr>
          <w:t xml:space="preserve"> </w:t>
        </w:r>
      </w:ins>
      <w:r w:rsidRPr="00483D95">
        <w:rPr>
          <w:color w:val="auto"/>
        </w:rPr>
        <w:t>bağımsız denetim raporu</w:t>
      </w:r>
      <w:ins w:id="61" w:author="yazar" w:date="2023-11-21T15:53:00Z">
        <w:r w:rsidR="00A96D4C" w:rsidRPr="00F061DA">
          <w:t xml:space="preserve"> </w:t>
        </w:r>
        <w:r w:rsidR="00A96D4C" w:rsidRPr="00F061DA">
          <w:rPr>
            <w:color w:val="auto"/>
          </w:rPr>
          <w:t>ve bunların ekinde yer alacak Kurulca açıklanması gerekli görülen ilave bilgiler</w:t>
        </w:r>
      </w:ins>
      <w:r w:rsidRPr="00483D95">
        <w:rPr>
          <w:color w:val="auto"/>
        </w:rPr>
        <w:t xml:space="preserve"> ara dönem finansal raporunu oluşturur.</w:t>
      </w:r>
    </w:p>
    <w:p w14:paraId="76A4A029" w14:textId="77777777" w:rsidR="00D10EFA" w:rsidRPr="00483D95" w:rsidRDefault="00D10EFA" w:rsidP="00D10EFA">
      <w:pPr>
        <w:widowControl w:val="0"/>
        <w:spacing w:line="276" w:lineRule="auto"/>
        <w:ind w:left="170" w:right="170"/>
        <w:rPr>
          <w:color w:val="auto"/>
        </w:rPr>
      </w:pPr>
    </w:p>
    <w:p w14:paraId="24A13537" w14:textId="77777777" w:rsidR="00D10EFA" w:rsidRPr="00483D95" w:rsidRDefault="00D10EFA" w:rsidP="00D10EFA">
      <w:pPr>
        <w:widowControl w:val="0"/>
        <w:spacing w:line="276" w:lineRule="auto"/>
        <w:ind w:left="170" w:right="170"/>
        <w:rPr>
          <w:color w:val="auto"/>
        </w:rPr>
      </w:pPr>
    </w:p>
    <w:p w14:paraId="57833D3F" w14:textId="77777777" w:rsidR="001C44DE" w:rsidRPr="00483D95" w:rsidRDefault="001C44DE" w:rsidP="00D10EFA">
      <w:pPr>
        <w:spacing w:line="276" w:lineRule="auto"/>
        <w:jc w:val="center"/>
        <w:rPr>
          <w:b/>
          <w:color w:val="auto"/>
        </w:rPr>
      </w:pPr>
      <w:r w:rsidRPr="00483D95">
        <w:rPr>
          <w:b/>
          <w:color w:val="auto"/>
        </w:rPr>
        <w:t>ÜÇÜNCÜ BÖLÜM</w:t>
      </w:r>
    </w:p>
    <w:p w14:paraId="60D1718D" w14:textId="77777777" w:rsidR="001C44DE" w:rsidRPr="00483D95" w:rsidRDefault="001C44DE" w:rsidP="00D10EFA">
      <w:pPr>
        <w:spacing w:line="276" w:lineRule="auto"/>
        <w:jc w:val="center"/>
        <w:rPr>
          <w:b/>
          <w:color w:val="auto"/>
        </w:rPr>
      </w:pPr>
      <w:r w:rsidRPr="00483D95">
        <w:rPr>
          <w:b/>
          <w:color w:val="auto"/>
        </w:rPr>
        <w:t>Finansal Raporlamadan Sorumluluk, Finansal Raporların Yetkili Kişilerce İmzalanması, Sunumu ve Yayımlanması</w:t>
      </w:r>
    </w:p>
    <w:p w14:paraId="5DFE1BFE" w14:textId="77777777" w:rsidR="00D10EFA" w:rsidRPr="00483D95" w:rsidRDefault="001C44DE" w:rsidP="00D10EFA">
      <w:pPr>
        <w:widowControl w:val="0"/>
        <w:spacing w:line="276" w:lineRule="auto"/>
        <w:ind w:right="170"/>
        <w:rPr>
          <w:b/>
          <w:color w:val="auto"/>
        </w:rPr>
      </w:pPr>
      <w:r w:rsidRPr="00483D95">
        <w:rPr>
          <w:b/>
          <w:color w:val="auto"/>
        </w:rPr>
        <w:lastRenderedPageBreak/>
        <w:t xml:space="preserve">             </w:t>
      </w:r>
    </w:p>
    <w:p w14:paraId="7884BD15" w14:textId="77777777" w:rsidR="00D10EFA" w:rsidRPr="00483D95" w:rsidRDefault="00D10EFA" w:rsidP="00D10EFA">
      <w:pPr>
        <w:widowControl w:val="0"/>
        <w:spacing w:line="276" w:lineRule="auto"/>
        <w:ind w:left="170" w:right="170"/>
        <w:rPr>
          <w:b/>
          <w:color w:val="auto"/>
        </w:rPr>
      </w:pPr>
      <w:r w:rsidRPr="00483D95">
        <w:rPr>
          <w:b/>
          <w:color w:val="auto"/>
        </w:rPr>
        <w:t>Yönetim kurulunun sorumluluğu</w:t>
      </w:r>
      <w:r w:rsidR="001C44DE" w:rsidRPr="00483D95">
        <w:rPr>
          <w:b/>
          <w:color w:val="auto"/>
        </w:rPr>
        <w:t xml:space="preserve">             </w:t>
      </w:r>
    </w:p>
    <w:p w14:paraId="1756B85B" w14:textId="77777777" w:rsidR="001C44DE" w:rsidRPr="00483D95" w:rsidRDefault="001C44DE" w:rsidP="00D10EFA">
      <w:pPr>
        <w:spacing w:line="276" w:lineRule="auto"/>
        <w:ind w:left="170"/>
        <w:rPr>
          <w:color w:val="auto"/>
        </w:rPr>
      </w:pPr>
      <w:r w:rsidRPr="00483D95">
        <w:rPr>
          <w:b/>
          <w:color w:val="auto"/>
        </w:rPr>
        <w:t xml:space="preserve">MADDE 12 </w:t>
      </w:r>
      <w:r w:rsidRPr="00483D95">
        <w:rPr>
          <w:color w:val="auto"/>
        </w:rPr>
        <w:t>– (1) Yönetim kurulu, bu Yönetmelikte belirlenen usul ve esaslara uygun olarak faaliyetlerin muhasebeleştirilmesi, finansal tabloların hazırlanması, onaylanması, denetlenmesi, yetkili mercilere sunulması ve yayımlanması dâhil finansal raporlama sistemi ile ilgili görev, yetki ve sorumlulukları belirlemek, bilgi sistemlerini yeterli hale getirmek ve uygulamayı gözetmekle yükümlüdür. Bu yükümlülüğe bağlı olarak yönetim kurulu, muhasebe ve raporlama sistemiyle ilgili olarak; temel politikaların belirlenmesi, iş tanımlarının, görev, yetki ve sorumlulukların iş akış şemasına uygun olarak açık bir şekilde yapılması, iç ve dış bilgi akış sisteminin yeterli hale getirilmesi, yetki ve sorumlulukların açık bir şekilde belirlenmesi ve bununla ilgili uygulamanın gözetilmesi hususlarında gerekli tedbirleri almakla sorumludur.</w:t>
      </w:r>
    </w:p>
    <w:p w14:paraId="74EB39EC" w14:textId="77777777" w:rsidR="00D10EFA" w:rsidRPr="00483D95" w:rsidRDefault="00D10EFA" w:rsidP="00D10EFA">
      <w:pPr>
        <w:widowControl w:val="0"/>
        <w:spacing w:line="276" w:lineRule="auto"/>
        <w:ind w:right="170"/>
        <w:rPr>
          <w:b/>
          <w:color w:val="auto"/>
        </w:rPr>
      </w:pPr>
      <w:r w:rsidRPr="00483D95">
        <w:rPr>
          <w:b/>
          <w:color w:val="auto"/>
        </w:rPr>
        <w:t xml:space="preserve">            </w:t>
      </w:r>
    </w:p>
    <w:p w14:paraId="7F19FBC8" w14:textId="77777777" w:rsidR="00D10EFA" w:rsidRPr="00483D95" w:rsidRDefault="001C44DE" w:rsidP="00D10EFA">
      <w:pPr>
        <w:widowControl w:val="0"/>
        <w:spacing w:line="276" w:lineRule="auto"/>
        <w:ind w:left="170" w:right="170"/>
        <w:rPr>
          <w:b/>
          <w:color w:val="auto"/>
        </w:rPr>
      </w:pPr>
      <w:r w:rsidRPr="00483D95">
        <w:rPr>
          <w:b/>
          <w:color w:val="auto"/>
        </w:rPr>
        <w:t xml:space="preserve">Finansal raporların yetkili kişilerce imzalanması             </w:t>
      </w:r>
    </w:p>
    <w:p w14:paraId="22DD1AF9" w14:textId="20755631" w:rsidR="00D10EFA" w:rsidRPr="00483D95" w:rsidRDefault="001C44DE" w:rsidP="0095717C">
      <w:pPr>
        <w:widowControl w:val="0"/>
        <w:spacing w:line="276" w:lineRule="auto"/>
        <w:ind w:left="170" w:right="170"/>
        <w:rPr>
          <w:color w:val="auto"/>
        </w:rPr>
      </w:pPr>
      <w:r w:rsidRPr="00483D95">
        <w:rPr>
          <w:b/>
          <w:color w:val="auto"/>
        </w:rPr>
        <w:t>MADDE 13 –</w:t>
      </w:r>
      <w:r w:rsidRPr="00483D95">
        <w:rPr>
          <w:color w:val="auto"/>
        </w:rPr>
        <w:t xml:space="preserve"> </w:t>
      </w:r>
      <w:ins w:id="62" w:author="yazar" w:date="2023-11-21T15:53:00Z">
        <w:r w:rsidR="007D5745" w:rsidRPr="00711394">
          <w:rPr>
            <w:b/>
            <w:color w:val="auto"/>
          </w:rPr>
          <w:t>(Değişik</w:t>
        </w:r>
        <w:r w:rsidR="007D5745" w:rsidRPr="00E12EB0">
          <w:rPr>
            <w:b/>
            <w:color w:val="auto"/>
          </w:rPr>
          <w:t>:</w:t>
        </w:r>
        <w:r w:rsidR="007D5745" w:rsidRPr="00483D95">
          <w:rPr>
            <w:b/>
            <w:color w:val="auto"/>
            <w:kern w:val="0"/>
            <w:lang w:eastAsia="tr-TR"/>
          </w:rPr>
          <w:t>RG-13/05/2023-32189</w:t>
        </w:r>
        <w:r w:rsidR="007D5745">
          <w:rPr>
            <w:b/>
            <w:color w:val="auto"/>
            <w:kern w:val="0"/>
            <w:lang w:eastAsia="tr-TR"/>
          </w:rPr>
          <w:t xml:space="preserve">) </w:t>
        </w:r>
      </w:ins>
      <w:r w:rsidRPr="00483D95">
        <w:rPr>
          <w:color w:val="auto"/>
        </w:rPr>
        <w:t xml:space="preserve">(1) Şirketlerin </w:t>
      </w:r>
      <w:ins w:id="63" w:author="yazar" w:date="2023-11-21T15:53:00Z">
        <w:r w:rsidR="007D5745" w:rsidRPr="00B302C2">
          <w:rPr>
            <w:color w:val="auto"/>
          </w:rPr>
          <w:t xml:space="preserve">yönetim kurulu başkanı, denetim komitesi üyeleri, </w:t>
        </w:r>
      </w:ins>
      <w:r w:rsidRPr="00483D95">
        <w:rPr>
          <w:color w:val="auto"/>
        </w:rPr>
        <w:t xml:space="preserve">genel müdürü, mali işlerden sorumlu genel müdür yardımcısı,  muhasebe veya mali işlerden sorumlu müdürü </w:t>
      </w:r>
      <w:ins w:id="64" w:author="yazar" w:date="2023-11-21T15:54:00Z">
        <w:r w:rsidR="007D5745" w:rsidRPr="00B302C2">
          <w:rPr>
            <w:color w:val="auto"/>
          </w:rPr>
          <w:t xml:space="preserve">veya bu unvanlara eş değer kişiler </w:t>
        </w:r>
      </w:ins>
      <w:r w:rsidRPr="00483D95">
        <w:rPr>
          <w:color w:val="auto"/>
        </w:rPr>
        <w:t xml:space="preserve">tarafından ad, soyad ve unvan belirtilmek suretiyle, bağımsız denetim raporu hariç olmak üzere, </w:t>
      </w:r>
      <w:del w:id="65" w:author="yazar" w:date="2023-11-21T15:54:00Z">
        <w:r w:rsidRPr="00483D95" w:rsidDel="007D5745">
          <w:rPr>
            <w:color w:val="auto"/>
          </w:rPr>
          <w:delText xml:space="preserve">biçimi Müsteşarlıkça </w:delText>
        </w:r>
      </w:del>
      <w:ins w:id="66" w:author="yazar" w:date="2023-11-21T15:54:00Z">
        <w:r w:rsidR="007D5745" w:rsidRPr="00B302C2">
          <w:rPr>
            <w:color w:val="auto"/>
          </w:rPr>
          <w:t xml:space="preserve">şekil ve içeriği Kurumca </w:t>
        </w:r>
      </w:ins>
      <w:r w:rsidRPr="00483D95">
        <w:rPr>
          <w:color w:val="auto"/>
        </w:rPr>
        <w:t xml:space="preserve">belirlenecek yıl sonu ve ara dönem finansal tablolar ile bunlara ilişkin </w:t>
      </w:r>
      <w:del w:id="67" w:author="yazar" w:date="2023-11-21T15:54:00Z">
        <w:r w:rsidRPr="00483D95" w:rsidDel="007D5745">
          <w:rPr>
            <w:color w:val="auto"/>
          </w:rPr>
          <w:delText xml:space="preserve">açıklama </w:delText>
        </w:r>
      </w:del>
      <w:ins w:id="68" w:author="yazar" w:date="2023-11-21T15:54:00Z">
        <w:r w:rsidR="007D5745" w:rsidRPr="00B302C2">
          <w:rPr>
            <w:color w:val="auto"/>
          </w:rPr>
          <w:t>dipnot</w:t>
        </w:r>
        <w:r w:rsidR="007D5745">
          <w:rPr>
            <w:color w:val="auto"/>
          </w:rPr>
          <w:t xml:space="preserve"> </w:t>
        </w:r>
      </w:ins>
      <w:r w:rsidRPr="00483D95">
        <w:rPr>
          <w:color w:val="auto"/>
        </w:rPr>
        <w:t xml:space="preserve">ve </w:t>
      </w:r>
      <w:del w:id="69" w:author="yazar" w:date="2023-11-21T15:54:00Z">
        <w:r w:rsidRPr="00483D95" w:rsidDel="007D5745">
          <w:rPr>
            <w:color w:val="auto"/>
          </w:rPr>
          <w:delText xml:space="preserve">dipnotları </w:delText>
        </w:r>
      </w:del>
      <w:ins w:id="70" w:author="yazar" w:date="2023-11-21T15:54:00Z">
        <w:r w:rsidR="007D5745" w:rsidRPr="00B302C2">
          <w:rPr>
            <w:color w:val="auto"/>
          </w:rPr>
          <w:t>açıklamaları</w:t>
        </w:r>
        <w:r w:rsidR="007D5745">
          <w:rPr>
            <w:color w:val="auto"/>
          </w:rPr>
          <w:t xml:space="preserve"> </w:t>
        </w:r>
      </w:ins>
      <w:r w:rsidRPr="00483D95">
        <w:rPr>
          <w:color w:val="auto"/>
        </w:rPr>
        <w:t>bu Yönetmelik hükümlerine ve muhasebe kayıtlarına uygun olduğu belirtilerek imza edilir</w:t>
      </w:r>
      <w:del w:id="71" w:author="yazar" w:date="2023-11-21T15:55:00Z">
        <w:r w:rsidRPr="00483D95" w:rsidDel="007D5745">
          <w:rPr>
            <w:color w:val="auto"/>
          </w:rPr>
          <w:delText xml:space="preserve"> ve denetçiler tarafından onaylanır</w:delText>
        </w:r>
      </w:del>
      <w:r w:rsidRPr="00483D95">
        <w:rPr>
          <w:color w:val="auto"/>
        </w:rPr>
        <w:t xml:space="preserve">. İlgili branşlarda faaliyet gösteren sigorta şirketlerinde finansal tablolar ilave olarak </w:t>
      </w:r>
      <w:del w:id="72" w:author="yazar" w:date="2023-11-21T15:55:00Z">
        <w:r w:rsidRPr="00483D95" w:rsidDel="007D5745">
          <w:rPr>
            <w:color w:val="auto"/>
          </w:rPr>
          <w:delText>yetkili</w:delText>
        </w:r>
      </w:del>
      <w:ins w:id="73" w:author="yazar" w:date="2023-11-21T15:55:00Z">
        <w:r w:rsidR="007D5745" w:rsidRPr="00B302C2">
          <w:rPr>
            <w:color w:val="auto"/>
          </w:rPr>
          <w:t>sorumlu</w:t>
        </w:r>
        <w:r w:rsidR="007D5745">
          <w:rPr>
            <w:color w:val="auto"/>
          </w:rPr>
          <w:t xml:space="preserve"> </w:t>
        </w:r>
      </w:ins>
      <w:r w:rsidRPr="00483D95">
        <w:rPr>
          <w:color w:val="auto"/>
        </w:rPr>
        <w:t xml:space="preserve">aktüer tarafından onaylanır.              </w:t>
      </w:r>
    </w:p>
    <w:p w14:paraId="17608AEA" w14:textId="0884B01F" w:rsidR="001C44DE" w:rsidRPr="00483D95" w:rsidRDefault="001C44DE" w:rsidP="00B302C2">
      <w:pPr>
        <w:widowControl w:val="0"/>
        <w:spacing w:line="276" w:lineRule="auto"/>
        <w:ind w:left="170" w:right="170"/>
        <w:rPr>
          <w:color w:val="auto"/>
        </w:rPr>
      </w:pPr>
      <w:r w:rsidRPr="00483D95">
        <w:rPr>
          <w:color w:val="auto"/>
        </w:rPr>
        <w:t>(2)</w:t>
      </w:r>
      <w:del w:id="74" w:author="yazar" w:date="2023-11-21T15:55:00Z">
        <w:r w:rsidRPr="00483D95" w:rsidDel="007D5745">
          <w:rPr>
            <w:color w:val="auto"/>
          </w:rPr>
          <w:delText xml:space="preserve"> İmza yükümlülüğü</w:delText>
        </w:r>
      </w:del>
      <w:r w:rsidRPr="00483D95">
        <w:rPr>
          <w:color w:val="auto"/>
        </w:rPr>
        <w:t>, Türkiye’de şube açmak suretiyle faaliyette bulunan</w:t>
      </w:r>
      <w:del w:id="75" w:author="yazar" w:date="2023-11-21T15:55:00Z">
        <w:r w:rsidRPr="00483D95" w:rsidDel="007D5745">
          <w:rPr>
            <w:color w:val="auto"/>
          </w:rPr>
          <w:delText xml:space="preserve"> şirketlerin  finansal tabloları Türkiye’deki yönetim merkezleri tarafından düzenlenir</w:delText>
        </w:r>
      </w:del>
      <w:ins w:id="76" w:author="yazar" w:date="2023-11-21T15:55:00Z">
        <w:r w:rsidR="007D5745" w:rsidRPr="00B302C2">
          <w:t xml:space="preserve"> </w:t>
        </w:r>
        <w:r w:rsidR="007D5745" w:rsidRPr="00B302C2">
          <w:rPr>
            <w:color w:val="auto"/>
          </w:rPr>
          <w:t>şirketler için birinci fıkra hükümleri kıyasen uygulanır</w:t>
        </w:r>
      </w:ins>
      <w:r w:rsidRPr="00483D95">
        <w:rPr>
          <w:color w:val="auto"/>
        </w:rPr>
        <w:t xml:space="preserve">. </w:t>
      </w:r>
    </w:p>
    <w:p w14:paraId="6DBDFF48" w14:textId="77777777" w:rsidR="001C44DE" w:rsidRPr="00483D95" w:rsidRDefault="001C44DE" w:rsidP="001C44DE">
      <w:pPr>
        <w:rPr>
          <w:color w:val="auto"/>
        </w:rPr>
      </w:pPr>
    </w:p>
    <w:p w14:paraId="2CF769EA" w14:textId="77777777" w:rsidR="00D10EFA" w:rsidRPr="00483D95" w:rsidRDefault="001C44DE" w:rsidP="00D10EFA">
      <w:pPr>
        <w:widowControl w:val="0"/>
        <w:spacing w:line="276" w:lineRule="auto"/>
        <w:ind w:left="170" w:right="170"/>
        <w:rPr>
          <w:b/>
          <w:color w:val="auto"/>
        </w:rPr>
      </w:pPr>
      <w:r w:rsidRPr="00483D95">
        <w:rPr>
          <w:b/>
          <w:color w:val="auto"/>
        </w:rPr>
        <w:t>Finansal raporların sunumu ve yayımı</w:t>
      </w:r>
      <w:r w:rsidRPr="00483D95">
        <w:rPr>
          <w:color w:val="auto"/>
        </w:rPr>
        <w:t xml:space="preserve">             </w:t>
      </w:r>
    </w:p>
    <w:p w14:paraId="2AA6FA1F" w14:textId="77777777" w:rsidR="00D10EFA" w:rsidRPr="00483D95" w:rsidRDefault="001C44DE" w:rsidP="00D10EFA">
      <w:pPr>
        <w:widowControl w:val="0"/>
        <w:spacing w:line="276" w:lineRule="auto"/>
        <w:ind w:left="170" w:right="170"/>
        <w:rPr>
          <w:color w:val="auto"/>
        </w:rPr>
      </w:pPr>
      <w:r w:rsidRPr="00483D95">
        <w:rPr>
          <w:b/>
          <w:color w:val="auto"/>
        </w:rPr>
        <w:t>MADDE 14 -</w:t>
      </w:r>
      <w:r w:rsidRPr="00483D95">
        <w:rPr>
          <w:color w:val="auto"/>
        </w:rPr>
        <w:t xml:space="preserve"> </w:t>
      </w:r>
      <w:r w:rsidRPr="00483D95">
        <w:rPr>
          <w:b/>
          <w:color w:val="auto"/>
        </w:rPr>
        <w:t>(Değişik:RG-29/5/2016-29726)</w:t>
      </w:r>
      <w:r w:rsidRPr="00483D95">
        <w:rPr>
          <w:rStyle w:val="DipnotBavurusu"/>
          <w:b/>
          <w:color w:val="auto"/>
        </w:rPr>
        <w:footnoteReference w:id="2"/>
      </w:r>
    </w:p>
    <w:p w14:paraId="62D62F02" w14:textId="59AB2C9E" w:rsidR="00D10EFA" w:rsidRPr="00483D95" w:rsidRDefault="001C44DE" w:rsidP="007D5745">
      <w:pPr>
        <w:widowControl w:val="0"/>
        <w:spacing w:line="276" w:lineRule="auto"/>
        <w:ind w:left="170" w:right="170"/>
        <w:rPr>
          <w:color w:val="auto"/>
        </w:rPr>
      </w:pPr>
      <w:r w:rsidRPr="00483D95">
        <w:rPr>
          <w:color w:val="auto"/>
          <w:kern w:val="0"/>
          <w:lang w:eastAsia="tr-TR"/>
        </w:rPr>
        <w:t>(1) Şirket, Mart, Haziran ve Eylül ayları sonu itibarıyla</w:t>
      </w:r>
      <w:r w:rsidR="00B75493" w:rsidRPr="00483D95">
        <w:rPr>
          <w:color w:val="auto"/>
          <w:kern w:val="0"/>
          <w:lang w:eastAsia="tr-TR"/>
        </w:rPr>
        <w:t xml:space="preserve"> </w:t>
      </w:r>
      <w:r w:rsidRPr="00483D95">
        <w:rPr>
          <w:color w:val="auto"/>
          <w:kern w:val="0"/>
          <w:lang w:eastAsia="tr-TR"/>
        </w:rPr>
        <w:t xml:space="preserve">düzenleyeceği konsolide olmayan ara dönem finansal raporlarını bir ay, konsolide olanları ise iki ay içinde, Aralık ayı sonu itibariyle düzenleyeceği konsolide olmayan yıl sonu finansal raporlarını iki ay, konsolide olanları ise üç ay içinde </w:t>
      </w:r>
      <w:ins w:id="77" w:author="yazar" w:date="2023-11-21T15:55:00Z">
        <w:r w:rsidR="007D5745" w:rsidRPr="006776F6">
          <w:rPr>
            <w:b/>
            <w:color w:val="auto"/>
            <w:kern w:val="0"/>
            <w:lang w:eastAsia="tr-TR"/>
          </w:rPr>
          <w:t xml:space="preserve">(Değişik İbare: RG-13/05/2023-32189) </w:t>
        </w:r>
        <w:r w:rsidR="007D5745" w:rsidRPr="001460D3">
          <w:rPr>
            <w:color w:val="auto"/>
            <w:kern w:val="0"/>
            <w:lang w:eastAsia="tr-TR"/>
          </w:rPr>
          <w:t xml:space="preserve">Kuruma </w:t>
        </w:r>
      </w:ins>
      <w:del w:id="78" w:author="yazar" w:date="2023-11-21T15:55:00Z">
        <w:r w:rsidRPr="00483D95" w:rsidDel="007D5745">
          <w:rPr>
            <w:color w:val="auto"/>
            <w:kern w:val="0"/>
            <w:lang w:eastAsia="tr-TR"/>
          </w:rPr>
          <w:delText xml:space="preserve">Müsteşarlığa </w:delText>
        </w:r>
      </w:del>
      <w:r w:rsidRPr="00483D95">
        <w:rPr>
          <w:color w:val="auto"/>
          <w:kern w:val="0"/>
          <w:lang w:eastAsia="tr-TR"/>
        </w:rPr>
        <w:t xml:space="preserve">ve Birliğe elektronik ortamda gönderir. Söz konusu finansal raporların denetimden geçmesi durumunda bu sürelere iki hafta ilave edilir. </w:t>
      </w:r>
      <w:ins w:id="79" w:author="yazar" w:date="2023-11-21T15:56:00Z">
        <w:r w:rsidR="007D5745" w:rsidRPr="006776F6">
          <w:rPr>
            <w:b/>
            <w:color w:val="auto"/>
            <w:kern w:val="0"/>
            <w:lang w:eastAsia="tr-TR"/>
          </w:rPr>
          <w:t xml:space="preserve">(Değişik İbare: RG-13/05/2023-32189) </w:t>
        </w:r>
        <w:r w:rsidR="007D5745" w:rsidRPr="001460D3">
          <w:rPr>
            <w:color w:val="auto"/>
            <w:kern w:val="0"/>
            <w:lang w:eastAsia="tr-TR"/>
          </w:rPr>
          <w:t>Kurum</w:t>
        </w:r>
        <w:r w:rsidR="007D5745">
          <w:rPr>
            <w:color w:val="auto"/>
            <w:kern w:val="0"/>
            <w:lang w:eastAsia="tr-TR"/>
          </w:rPr>
          <w:t xml:space="preserve"> </w:t>
        </w:r>
      </w:ins>
      <w:del w:id="80" w:author="yazar" w:date="2023-11-21T15:56:00Z">
        <w:r w:rsidRPr="00483D95" w:rsidDel="007D5745">
          <w:rPr>
            <w:color w:val="auto"/>
            <w:kern w:val="0"/>
            <w:lang w:eastAsia="tr-TR"/>
          </w:rPr>
          <w:delText xml:space="preserve">Müsteşarlık </w:delText>
        </w:r>
      </w:del>
      <w:r w:rsidRPr="00483D95">
        <w:rPr>
          <w:color w:val="auto"/>
          <w:kern w:val="0"/>
          <w:lang w:eastAsia="tr-TR"/>
        </w:rPr>
        <w:t>arızi hallerde şirketlere ek süre vermeye yetkilidir.</w:t>
      </w:r>
      <w:ins w:id="81" w:author="yazar" w:date="2023-11-21T15:56:00Z">
        <w:r w:rsidR="007D5745">
          <w:rPr>
            <w:color w:val="auto"/>
            <w:kern w:val="0"/>
            <w:lang w:eastAsia="tr-TR"/>
          </w:rPr>
          <w:t xml:space="preserve"> </w:t>
        </w:r>
        <w:r w:rsidR="007D5745" w:rsidRPr="003A00D7">
          <w:rPr>
            <w:b/>
            <w:color w:val="auto"/>
            <w:kern w:val="0"/>
            <w:lang w:eastAsia="tr-TR"/>
          </w:rPr>
          <w:t>(Ek Cümle:</w:t>
        </w:r>
        <w:r w:rsidR="007D5745" w:rsidRPr="00483D95">
          <w:rPr>
            <w:b/>
            <w:color w:val="auto"/>
            <w:kern w:val="0"/>
            <w:lang w:eastAsia="tr-TR"/>
          </w:rPr>
          <w:t>RG-13/05/2023-32189</w:t>
        </w:r>
        <w:r w:rsidR="007D5745">
          <w:rPr>
            <w:b/>
            <w:color w:val="auto"/>
            <w:kern w:val="0"/>
            <w:lang w:eastAsia="tr-TR"/>
          </w:rPr>
          <w:t xml:space="preserve">) </w:t>
        </w:r>
        <w:r w:rsidR="007D5745">
          <w:rPr>
            <w:sz w:val="18"/>
            <w:szCs w:val="18"/>
          </w:rPr>
          <w:t>Reasürans şirketleri için bu fıkrada belirtilen süreler iki katı olarak uygulanır.</w:t>
        </w:r>
      </w:ins>
    </w:p>
    <w:p w14:paraId="4DD63EF6" w14:textId="5A1168F1" w:rsidR="00D10EFA" w:rsidRPr="00483D95" w:rsidRDefault="001C44DE" w:rsidP="00D10EFA">
      <w:pPr>
        <w:widowControl w:val="0"/>
        <w:spacing w:line="276" w:lineRule="auto"/>
        <w:ind w:left="170" w:right="170"/>
        <w:rPr>
          <w:color w:val="auto"/>
        </w:rPr>
      </w:pPr>
      <w:r w:rsidRPr="00483D95">
        <w:rPr>
          <w:color w:val="auto"/>
          <w:kern w:val="0"/>
          <w:lang w:eastAsia="tr-TR"/>
        </w:rPr>
        <w:t xml:space="preserve">(2) </w:t>
      </w:r>
      <w:ins w:id="82" w:author="yazar" w:date="2023-11-21T15:56:00Z">
        <w:r w:rsidR="0071593C" w:rsidRPr="003A00D7">
          <w:rPr>
            <w:b/>
            <w:color w:val="auto"/>
            <w:kern w:val="0"/>
            <w:lang w:eastAsia="tr-TR"/>
          </w:rPr>
          <w:t>(Mülga:</w:t>
        </w:r>
        <w:r w:rsidR="0071593C">
          <w:rPr>
            <w:color w:val="auto"/>
            <w:kern w:val="0"/>
            <w:lang w:eastAsia="tr-TR"/>
          </w:rPr>
          <w:t xml:space="preserve"> </w:t>
        </w:r>
        <w:r w:rsidR="0071593C" w:rsidRPr="00483D95">
          <w:rPr>
            <w:b/>
            <w:color w:val="auto"/>
            <w:kern w:val="0"/>
            <w:lang w:eastAsia="tr-TR"/>
          </w:rPr>
          <w:t>RG-13/05/2023-32189</w:t>
        </w:r>
        <w:r w:rsidR="0071593C">
          <w:rPr>
            <w:b/>
            <w:color w:val="auto"/>
            <w:kern w:val="0"/>
            <w:lang w:eastAsia="tr-TR"/>
          </w:rPr>
          <w:t>)</w:t>
        </w:r>
        <w:r w:rsidR="0071593C">
          <w:rPr>
            <w:color w:val="auto"/>
            <w:kern w:val="0"/>
            <w:lang w:eastAsia="tr-TR"/>
          </w:rPr>
          <w:t xml:space="preserve"> </w:t>
        </w:r>
      </w:ins>
      <w:del w:id="83" w:author="yazar" w:date="2023-11-21T15:56:00Z">
        <w:r w:rsidRPr="00483D95" w:rsidDel="0071593C">
          <w:rPr>
            <w:color w:val="auto"/>
            <w:kern w:val="0"/>
            <w:lang w:eastAsia="tr-TR"/>
          </w:rPr>
          <w:delText>Reasürans</w:delText>
        </w:r>
        <w:r w:rsidR="0011212E" w:rsidRPr="00483D95" w:rsidDel="0071593C">
          <w:rPr>
            <w:color w:val="auto"/>
            <w:kern w:val="0"/>
            <w:lang w:eastAsia="tr-TR"/>
          </w:rPr>
          <w:delText xml:space="preserve"> </w:delText>
        </w:r>
        <w:r w:rsidRPr="00483D95" w:rsidDel="0071593C">
          <w:rPr>
            <w:color w:val="auto"/>
            <w:kern w:val="0"/>
            <w:lang w:eastAsia="tr-TR"/>
          </w:rPr>
          <w:delText>şirketleri için bu maddede belirtilen süreler iki katı olarak uygulanır. Bir yıldan uzun süreli hayat, sağlık ve ferdi kaza sigorta sözleşmeleri için şirket tarafından gönderilecek finansal tablolara ayrıca yetkili aktüer tarafından onaylanacak matematik karşılıkları ve hayat sigortaları için sigortalılara dağıtılacak kâr payının özetini gösteren bir belge de eklenir.</w:delText>
        </w:r>
      </w:del>
    </w:p>
    <w:p w14:paraId="2F3A380A" w14:textId="60861DF4" w:rsidR="00D10EFA" w:rsidRPr="00483D95" w:rsidRDefault="0011212E" w:rsidP="003A00D7">
      <w:pPr>
        <w:widowControl w:val="0"/>
        <w:spacing w:line="276" w:lineRule="auto"/>
        <w:ind w:left="170" w:right="170"/>
        <w:rPr>
          <w:color w:val="auto"/>
        </w:rPr>
      </w:pPr>
      <w:r w:rsidRPr="00483D95">
        <w:rPr>
          <w:color w:val="auto"/>
          <w:kern w:val="0"/>
          <w:lang w:eastAsia="tr-TR"/>
        </w:rPr>
        <w:t>(3)</w:t>
      </w:r>
      <w:r w:rsidR="00483D95" w:rsidRPr="00483D95">
        <w:rPr>
          <w:color w:val="auto"/>
          <w:kern w:val="0"/>
          <w:lang w:eastAsia="tr-TR"/>
        </w:rPr>
        <w:t xml:space="preserve"> </w:t>
      </w:r>
      <w:ins w:id="84" w:author="yazar" w:date="2023-11-21T15:56:00Z">
        <w:r w:rsidR="0071593C" w:rsidRPr="00711394">
          <w:rPr>
            <w:b/>
            <w:color w:val="auto"/>
          </w:rPr>
          <w:t>(Değişik</w:t>
        </w:r>
        <w:r w:rsidR="0071593C" w:rsidRPr="00E12EB0">
          <w:rPr>
            <w:b/>
            <w:color w:val="auto"/>
          </w:rPr>
          <w:t>:</w:t>
        </w:r>
        <w:r w:rsidR="0071593C" w:rsidRPr="00483D95">
          <w:rPr>
            <w:b/>
            <w:color w:val="auto"/>
            <w:kern w:val="0"/>
            <w:lang w:eastAsia="tr-TR"/>
          </w:rPr>
          <w:t>RG-13/05/2023-32189</w:t>
        </w:r>
        <w:r w:rsidR="0071593C">
          <w:rPr>
            <w:b/>
            <w:color w:val="auto"/>
            <w:kern w:val="0"/>
            <w:lang w:eastAsia="tr-TR"/>
          </w:rPr>
          <w:t>)</w:t>
        </w:r>
        <w:r w:rsidR="0071593C">
          <w:rPr>
            <w:color w:val="auto"/>
            <w:kern w:val="0"/>
            <w:lang w:eastAsia="tr-TR"/>
          </w:rPr>
          <w:t xml:space="preserve"> </w:t>
        </w:r>
      </w:ins>
      <w:r w:rsidR="001C44DE" w:rsidRPr="00483D95">
        <w:rPr>
          <w:color w:val="auto"/>
          <w:kern w:val="0"/>
          <w:lang w:eastAsia="tr-TR"/>
        </w:rPr>
        <w:t xml:space="preserve">Türkiye’de </w:t>
      </w:r>
      <w:del w:id="85" w:author="yazar" w:date="2023-11-21T15:56:00Z">
        <w:r w:rsidR="001C44DE" w:rsidRPr="00483D95" w:rsidDel="0071593C">
          <w:rPr>
            <w:color w:val="auto"/>
            <w:kern w:val="0"/>
            <w:lang w:eastAsia="tr-TR"/>
          </w:rPr>
          <w:delText xml:space="preserve">teşkilat </w:delText>
        </w:r>
      </w:del>
      <w:ins w:id="86" w:author="yazar" w:date="2023-11-21T15:56:00Z">
        <w:r w:rsidR="0071593C" w:rsidRPr="003A00D7">
          <w:rPr>
            <w:color w:val="auto"/>
            <w:kern w:val="0"/>
            <w:lang w:eastAsia="tr-TR"/>
          </w:rPr>
          <w:t xml:space="preserve">şube </w:t>
        </w:r>
      </w:ins>
      <w:r w:rsidR="001C44DE" w:rsidRPr="00483D95">
        <w:rPr>
          <w:color w:val="auto"/>
          <w:kern w:val="0"/>
          <w:lang w:eastAsia="tr-TR"/>
        </w:rPr>
        <w:t>kurmak suretiyle faaliy</w:t>
      </w:r>
      <w:r w:rsidRPr="00483D95">
        <w:rPr>
          <w:color w:val="auto"/>
          <w:kern w:val="0"/>
          <w:lang w:eastAsia="tr-TR"/>
        </w:rPr>
        <w:t xml:space="preserve">ette bulunan şirketin merkezine </w:t>
      </w:r>
      <w:r w:rsidR="001C44DE" w:rsidRPr="00483D95">
        <w:rPr>
          <w:color w:val="auto"/>
          <w:kern w:val="0"/>
          <w:lang w:eastAsia="tr-TR"/>
        </w:rPr>
        <w:t xml:space="preserve">ait </w:t>
      </w:r>
      <w:del w:id="87" w:author="yazar" w:date="2023-11-21T15:56:00Z">
        <w:r w:rsidR="001C44DE" w:rsidRPr="00483D95" w:rsidDel="0071593C">
          <w:rPr>
            <w:color w:val="auto"/>
            <w:kern w:val="0"/>
            <w:lang w:eastAsia="tr-TR"/>
          </w:rPr>
          <w:delText xml:space="preserve">bilânço, gelir </w:delText>
        </w:r>
        <w:r w:rsidRPr="00483D95" w:rsidDel="0071593C">
          <w:rPr>
            <w:color w:val="auto"/>
            <w:kern w:val="0"/>
            <w:lang w:eastAsia="tr-TR"/>
          </w:rPr>
          <w:delText xml:space="preserve">ve </w:delText>
        </w:r>
        <w:r w:rsidR="001C44DE" w:rsidRPr="00483D95" w:rsidDel="0071593C">
          <w:rPr>
            <w:color w:val="auto"/>
            <w:kern w:val="0"/>
            <w:lang w:eastAsia="tr-TR"/>
          </w:rPr>
          <w:delText xml:space="preserve">nakit akış </w:delText>
        </w:r>
      </w:del>
      <w:ins w:id="88" w:author="yazar" w:date="2023-11-21T15:57:00Z">
        <w:r w:rsidR="0071593C" w:rsidRPr="003A00D7">
          <w:rPr>
            <w:color w:val="auto"/>
            <w:kern w:val="0"/>
            <w:lang w:eastAsia="tr-TR"/>
          </w:rPr>
          <w:t xml:space="preserve">kâr dağıtım tablosu hariç olmak üzere finansal </w:t>
        </w:r>
      </w:ins>
      <w:r w:rsidR="001C44DE" w:rsidRPr="00483D95">
        <w:rPr>
          <w:color w:val="auto"/>
          <w:kern w:val="0"/>
          <w:lang w:eastAsia="tr-TR"/>
        </w:rPr>
        <w:t>tabloları, merkezin kurulu bulunduğu ülkedeki yetkili organlar tarafından</w:t>
      </w:r>
      <w:r w:rsidR="00EB51F9" w:rsidRPr="00483D95">
        <w:rPr>
          <w:color w:val="auto"/>
          <w:kern w:val="0"/>
          <w:lang w:eastAsia="tr-TR"/>
        </w:rPr>
        <w:t xml:space="preserve"> </w:t>
      </w:r>
      <w:r w:rsidR="001C44DE" w:rsidRPr="00483D95">
        <w:rPr>
          <w:color w:val="auto"/>
          <w:kern w:val="0"/>
          <w:lang w:eastAsia="tr-TR"/>
        </w:rPr>
        <w:t>onaylanmasını müteakip</w:t>
      </w:r>
      <w:r w:rsidR="00EB51F9" w:rsidRPr="00483D95">
        <w:rPr>
          <w:color w:val="auto"/>
          <w:kern w:val="0"/>
          <w:lang w:eastAsia="tr-TR"/>
        </w:rPr>
        <w:t xml:space="preserve"> </w:t>
      </w:r>
      <w:r w:rsidR="001C44DE" w:rsidRPr="00483D95">
        <w:rPr>
          <w:color w:val="auto"/>
          <w:kern w:val="0"/>
          <w:lang w:eastAsia="tr-TR"/>
        </w:rPr>
        <w:t>bir ay içerisinde</w:t>
      </w:r>
      <w:r w:rsidR="00EB51F9" w:rsidRPr="00483D95">
        <w:rPr>
          <w:color w:val="auto"/>
          <w:kern w:val="0"/>
          <w:lang w:eastAsia="tr-TR"/>
        </w:rPr>
        <w:t xml:space="preserve"> </w:t>
      </w:r>
      <w:r w:rsidR="001C44DE" w:rsidRPr="00483D95">
        <w:rPr>
          <w:color w:val="auto"/>
          <w:kern w:val="0"/>
          <w:lang w:eastAsia="tr-TR"/>
        </w:rPr>
        <w:t>şirket</w:t>
      </w:r>
      <w:r w:rsidR="00EB51F9" w:rsidRPr="00483D95">
        <w:rPr>
          <w:color w:val="auto"/>
          <w:kern w:val="0"/>
          <w:lang w:eastAsia="tr-TR"/>
        </w:rPr>
        <w:t xml:space="preserve"> </w:t>
      </w:r>
      <w:r w:rsidR="001C44DE" w:rsidRPr="00483D95">
        <w:rPr>
          <w:color w:val="auto"/>
          <w:kern w:val="0"/>
          <w:lang w:eastAsia="tr-TR"/>
        </w:rPr>
        <w:t>tarafından</w:t>
      </w:r>
      <w:r w:rsidR="00EB51F9" w:rsidRPr="00483D95">
        <w:rPr>
          <w:color w:val="auto"/>
          <w:kern w:val="0"/>
          <w:lang w:eastAsia="tr-TR"/>
        </w:rPr>
        <w:t xml:space="preserve"> </w:t>
      </w:r>
      <w:del w:id="89" w:author="yazar" w:date="2023-11-21T15:57:00Z">
        <w:r w:rsidR="001C44DE" w:rsidRPr="00483D95" w:rsidDel="0071593C">
          <w:rPr>
            <w:color w:val="auto"/>
            <w:kern w:val="0"/>
            <w:lang w:eastAsia="tr-TR"/>
          </w:rPr>
          <w:delText>Müsteşarlığa</w:delText>
        </w:r>
      </w:del>
      <w:ins w:id="90" w:author="yazar" w:date="2023-11-21T15:57:00Z">
        <w:r w:rsidR="0071593C" w:rsidRPr="003A00D7">
          <w:rPr>
            <w:color w:val="auto"/>
            <w:kern w:val="0"/>
            <w:lang w:eastAsia="tr-TR"/>
          </w:rPr>
          <w:t>Kuruma</w:t>
        </w:r>
      </w:ins>
      <w:r w:rsidR="00EB51F9" w:rsidRPr="00483D95">
        <w:rPr>
          <w:color w:val="auto"/>
          <w:kern w:val="0"/>
          <w:lang w:eastAsia="tr-TR"/>
        </w:rPr>
        <w:t xml:space="preserve"> </w:t>
      </w:r>
      <w:r w:rsidR="001C44DE" w:rsidRPr="00483D95">
        <w:rPr>
          <w:color w:val="auto"/>
          <w:kern w:val="0"/>
          <w:lang w:eastAsia="tr-TR"/>
        </w:rPr>
        <w:t>elektronik ortamda gönderilir.</w:t>
      </w:r>
    </w:p>
    <w:p w14:paraId="678494D9" w14:textId="65674E84" w:rsidR="00D10EFA" w:rsidRPr="00483D95" w:rsidRDefault="00EA138E" w:rsidP="00D10EFA">
      <w:pPr>
        <w:widowControl w:val="0"/>
        <w:spacing w:line="276" w:lineRule="auto"/>
        <w:ind w:left="170" w:right="170"/>
        <w:rPr>
          <w:color w:val="auto"/>
          <w:kern w:val="0"/>
          <w:lang w:eastAsia="tr-TR"/>
        </w:rPr>
      </w:pPr>
      <w:r w:rsidRPr="00483D95">
        <w:rPr>
          <w:color w:val="auto"/>
          <w:kern w:val="0"/>
          <w:lang w:eastAsia="tr-TR"/>
        </w:rPr>
        <w:t>(4)</w:t>
      </w:r>
      <w:r w:rsidR="00483D95" w:rsidRPr="00483D95">
        <w:rPr>
          <w:color w:val="auto"/>
          <w:kern w:val="0"/>
          <w:lang w:eastAsia="tr-TR"/>
        </w:rPr>
        <w:t xml:space="preserve"> </w:t>
      </w:r>
      <w:r w:rsidR="001C44DE" w:rsidRPr="00483D95">
        <w:rPr>
          <w:color w:val="auto"/>
          <w:kern w:val="0"/>
          <w:lang w:eastAsia="tr-TR"/>
        </w:rPr>
        <w:t xml:space="preserve">Şirket, ara dönem ve yılsonu finansal raporlarını, </w:t>
      </w:r>
      <w:ins w:id="91" w:author="yazar" w:date="2023-11-21T15:57:00Z">
        <w:r w:rsidR="0071593C" w:rsidRPr="006776F6">
          <w:rPr>
            <w:b/>
            <w:color w:val="auto"/>
            <w:kern w:val="0"/>
            <w:lang w:eastAsia="tr-TR"/>
          </w:rPr>
          <w:t xml:space="preserve">(Değişik İbare: RG-13/05/2023-32189) </w:t>
        </w:r>
        <w:r w:rsidR="0071593C" w:rsidRPr="001460D3">
          <w:rPr>
            <w:color w:val="auto"/>
            <w:kern w:val="0"/>
            <w:lang w:eastAsia="tr-TR"/>
          </w:rPr>
          <w:t xml:space="preserve">Kuruma </w:t>
        </w:r>
      </w:ins>
      <w:del w:id="92" w:author="yazar" w:date="2023-11-21T15:57:00Z">
        <w:r w:rsidR="001C44DE" w:rsidRPr="00483D95" w:rsidDel="0071593C">
          <w:rPr>
            <w:color w:val="auto"/>
            <w:kern w:val="0"/>
            <w:lang w:eastAsia="tr-TR"/>
          </w:rPr>
          <w:delText xml:space="preserve">Müsteşarlığa </w:delText>
        </w:r>
      </w:del>
      <w:r w:rsidR="001C44DE" w:rsidRPr="00483D95">
        <w:rPr>
          <w:color w:val="auto"/>
          <w:kern w:val="0"/>
          <w:lang w:eastAsia="tr-TR"/>
        </w:rPr>
        <w:t xml:space="preserve">tevdi ettiği tarih itibariyle kendi internet sayfasında yayımlamak ve en az beş yıl süreyle kullanıcıların kesintisiz erişimine olanak sağlamak zorundadır. Birlik, şirketin bu yükümlülüğünü yerine getirip getirmediğini takip etmek, aksaklıkların giderilmesini teminen şirketi uyarmak ve gerekli durumlarda </w:t>
      </w:r>
      <w:ins w:id="93" w:author="yazar" w:date="2023-11-21T15:57:00Z">
        <w:r w:rsidR="0071593C" w:rsidRPr="006776F6">
          <w:rPr>
            <w:b/>
            <w:color w:val="auto"/>
            <w:kern w:val="0"/>
            <w:lang w:eastAsia="tr-TR"/>
          </w:rPr>
          <w:t xml:space="preserve">(Değişik İbare: RG-13/05/2023-32189) </w:t>
        </w:r>
        <w:r w:rsidR="0071593C" w:rsidRPr="001460D3">
          <w:rPr>
            <w:color w:val="auto"/>
            <w:kern w:val="0"/>
            <w:lang w:eastAsia="tr-TR"/>
          </w:rPr>
          <w:t xml:space="preserve">Kuruma </w:t>
        </w:r>
      </w:ins>
      <w:del w:id="94" w:author="yazar" w:date="2023-11-21T15:57:00Z">
        <w:r w:rsidR="001C44DE" w:rsidRPr="00483D95" w:rsidDel="0071593C">
          <w:rPr>
            <w:color w:val="auto"/>
            <w:kern w:val="0"/>
            <w:lang w:eastAsia="tr-TR"/>
          </w:rPr>
          <w:delText xml:space="preserve">Müsteşarlığa </w:delText>
        </w:r>
      </w:del>
      <w:r w:rsidR="001C44DE" w:rsidRPr="00483D95">
        <w:rPr>
          <w:color w:val="auto"/>
          <w:kern w:val="0"/>
          <w:lang w:eastAsia="tr-TR"/>
        </w:rPr>
        <w:t>bilgi vermek zorundadır.</w:t>
      </w:r>
    </w:p>
    <w:p w14:paraId="644F3208" w14:textId="77777777" w:rsidR="00D10EFA" w:rsidRPr="00483D95" w:rsidRDefault="001C44DE" w:rsidP="00D10EFA">
      <w:pPr>
        <w:widowControl w:val="0"/>
        <w:spacing w:line="276" w:lineRule="auto"/>
        <w:ind w:right="170"/>
        <w:rPr>
          <w:b/>
          <w:color w:val="auto"/>
        </w:rPr>
      </w:pPr>
      <w:r w:rsidRPr="00483D95">
        <w:rPr>
          <w:b/>
          <w:color w:val="auto"/>
        </w:rPr>
        <w:t xml:space="preserve">             </w:t>
      </w:r>
    </w:p>
    <w:p w14:paraId="4D3F37A5" w14:textId="77777777" w:rsidR="00D10EFA" w:rsidRPr="00483D95" w:rsidRDefault="001C44DE" w:rsidP="00D10EFA">
      <w:pPr>
        <w:widowControl w:val="0"/>
        <w:spacing w:line="276" w:lineRule="auto"/>
        <w:ind w:left="170" w:right="170"/>
        <w:rPr>
          <w:b/>
          <w:color w:val="auto"/>
        </w:rPr>
      </w:pPr>
      <w:r w:rsidRPr="00483D95">
        <w:rPr>
          <w:b/>
          <w:color w:val="auto"/>
        </w:rPr>
        <w:lastRenderedPageBreak/>
        <w:t>Finansal tabloların yeniden yayımlanması</w:t>
      </w:r>
    </w:p>
    <w:p w14:paraId="0D468D83" w14:textId="33795992" w:rsidR="00D10EFA" w:rsidRPr="00483D95" w:rsidRDefault="001C44DE" w:rsidP="0071593C">
      <w:pPr>
        <w:widowControl w:val="0"/>
        <w:spacing w:line="276" w:lineRule="auto"/>
        <w:ind w:left="170" w:right="170"/>
        <w:rPr>
          <w:b/>
          <w:color w:val="auto"/>
        </w:rPr>
      </w:pPr>
      <w:r w:rsidRPr="00483D95">
        <w:rPr>
          <w:b/>
          <w:color w:val="auto"/>
        </w:rPr>
        <w:t>MADDE 15 –</w:t>
      </w:r>
      <w:r w:rsidRPr="00483D95">
        <w:rPr>
          <w:strike/>
          <w:color w:val="auto"/>
        </w:rPr>
        <w:t xml:space="preserve"> </w:t>
      </w:r>
      <w:r w:rsidRPr="00483D95">
        <w:rPr>
          <w:color w:val="auto"/>
          <w:kern w:val="0"/>
          <w:lang w:eastAsia="tr-TR"/>
        </w:rPr>
        <w:t>(1) </w:t>
      </w:r>
      <w:r w:rsidRPr="00483D95">
        <w:rPr>
          <w:b/>
          <w:bCs/>
          <w:color w:val="auto"/>
          <w:kern w:val="0"/>
          <w:lang w:eastAsia="tr-TR"/>
        </w:rPr>
        <w:t>(Değişik:RG-29/5/2016-29726)</w:t>
      </w:r>
      <w:r w:rsidRPr="00483D95">
        <w:rPr>
          <w:b/>
          <w:bCs/>
          <w:color w:val="auto"/>
          <w:kern w:val="0"/>
          <w:vertAlign w:val="superscript"/>
          <w:lang w:eastAsia="tr-TR"/>
        </w:rPr>
        <w:t>1</w:t>
      </w:r>
      <w:r w:rsidRPr="00483D95">
        <w:rPr>
          <w:color w:val="auto"/>
          <w:kern w:val="0"/>
          <w:lang w:eastAsia="tr-TR"/>
        </w:rPr>
        <w:t> </w:t>
      </w:r>
      <w:r w:rsidR="00EA138E" w:rsidRPr="00483D95">
        <w:rPr>
          <w:color w:val="auto"/>
          <w:kern w:val="0"/>
          <w:lang w:eastAsia="tr-TR"/>
        </w:rPr>
        <w:t xml:space="preserve"> </w:t>
      </w:r>
      <w:r w:rsidRPr="00483D95">
        <w:rPr>
          <w:color w:val="auto"/>
          <w:kern w:val="0"/>
          <w:lang w:eastAsia="tr-TR"/>
        </w:rPr>
        <w:t>Şirket, yayımladığı finansal tabloların, aktif toplamını yüzde 5, defteri kebir hesap kalemlerini yüzde 20 veya şirket vergi sonrası kâr ya da zarar tutarının özsermayesini yüzde 10 oranında fazla ya da az gösterecek şekilde düzenlenmiş olması hallerinde, finansal tabloların düzeltilmiş şeklini yayımlatılma gerekçesi ile birlikte,</w:t>
      </w:r>
      <w:r w:rsidR="00EA138E" w:rsidRPr="00483D95">
        <w:rPr>
          <w:color w:val="auto"/>
          <w:kern w:val="0"/>
          <w:lang w:eastAsia="tr-TR"/>
        </w:rPr>
        <w:t xml:space="preserve"> </w:t>
      </w:r>
      <w:r w:rsidRPr="00483D95">
        <w:rPr>
          <w:color w:val="auto"/>
          <w:kern w:val="0"/>
          <w:lang w:eastAsia="tr-TR"/>
        </w:rPr>
        <w:t>on gün içerisinde</w:t>
      </w:r>
      <w:r w:rsidR="00EA138E" w:rsidRPr="00483D95">
        <w:rPr>
          <w:color w:val="auto"/>
          <w:kern w:val="0"/>
          <w:lang w:eastAsia="tr-TR"/>
        </w:rPr>
        <w:t xml:space="preserve"> </w:t>
      </w:r>
      <w:ins w:id="95" w:author="yazar" w:date="2023-11-21T15:57:00Z">
        <w:r w:rsidR="0071593C" w:rsidRPr="006776F6">
          <w:rPr>
            <w:b/>
            <w:color w:val="auto"/>
            <w:kern w:val="0"/>
            <w:lang w:eastAsia="tr-TR"/>
          </w:rPr>
          <w:t xml:space="preserve">(Değişik İbare: RG-13/05/2023-32189) </w:t>
        </w:r>
        <w:r w:rsidR="0071593C" w:rsidRPr="001460D3">
          <w:rPr>
            <w:color w:val="auto"/>
            <w:kern w:val="0"/>
            <w:lang w:eastAsia="tr-TR"/>
          </w:rPr>
          <w:t xml:space="preserve">Kuruma </w:t>
        </w:r>
      </w:ins>
      <w:del w:id="96" w:author="yazar" w:date="2023-11-21T15:57:00Z">
        <w:r w:rsidRPr="00483D95" w:rsidDel="0071593C">
          <w:rPr>
            <w:color w:val="auto"/>
            <w:kern w:val="0"/>
            <w:lang w:eastAsia="tr-TR"/>
          </w:rPr>
          <w:delText xml:space="preserve">Müsteşarlığa </w:delText>
        </w:r>
      </w:del>
      <w:r w:rsidRPr="00483D95">
        <w:rPr>
          <w:color w:val="auto"/>
          <w:kern w:val="0"/>
          <w:lang w:eastAsia="tr-TR"/>
        </w:rPr>
        <w:t>ve Birliğe elektronik ortamda tevdi etmek ve</w:t>
      </w:r>
      <w:r w:rsidR="00EA138E" w:rsidRPr="00483D95">
        <w:rPr>
          <w:color w:val="auto"/>
          <w:kern w:val="0"/>
          <w:lang w:eastAsia="tr-TR"/>
        </w:rPr>
        <w:t xml:space="preserve"> </w:t>
      </w:r>
      <w:r w:rsidRPr="00483D95">
        <w:rPr>
          <w:color w:val="auto"/>
          <w:kern w:val="0"/>
          <w:lang w:eastAsia="tr-TR"/>
        </w:rPr>
        <w:t xml:space="preserve">kendi internet sayfasında yayımlamak zorundadır. Yanlış düzenlenen ancak üzerinden bir veya daha fazla hesap yılı geçmiş olan finansal tabloların düzeltilmiş şekli ile yayımlatılmamasına </w:t>
      </w:r>
      <w:ins w:id="97" w:author="yazar" w:date="2023-11-21T15:57:00Z">
        <w:r w:rsidR="0071593C" w:rsidRPr="006776F6">
          <w:rPr>
            <w:b/>
            <w:color w:val="auto"/>
            <w:kern w:val="0"/>
            <w:lang w:eastAsia="tr-TR"/>
          </w:rPr>
          <w:t xml:space="preserve">(Değişik İbare: RG-13/05/2023-32189) </w:t>
        </w:r>
        <w:r w:rsidR="0071593C" w:rsidRPr="001460D3">
          <w:rPr>
            <w:color w:val="auto"/>
            <w:kern w:val="0"/>
            <w:lang w:eastAsia="tr-TR"/>
          </w:rPr>
          <w:t>Kurum</w:t>
        </w:r>
        <w:r w:rsidR="0071593C">
          <w:rPr>
            <w:color w:val="auto"/>
            <w:kern w:val="0"/>
            <w:lang w:eastAsia="tr-TR"/>
          </w:rPr>
          <w:t xml:space="preserve"> </w:t>
        </w:r>
      </w:ins>
      <w:del w:id="98" w:author="yazar" w:date="2023-11-21T15:58:00Z">
        <w:r w:rsidRPr="00483D95" w:rsidDel="0071593C">
          <w:rPr>
            <w:color w:val="auto"/>
            <w:kern w:val="0"/>
            <w:lang w:eastAsia="tr-TR"/>
          </w:rPr>
          <w:delText>M</w:delText>
        </w:r>
      </w:del>
      <w:del w:id="99" w:author="yazar" w:date="2023-11-21T15:57:00Z">
        <w:r w:rsidRPr="00483D95" w:rsidDel="0071593C">
          <w:rPr>
            <w:color w:val="auto"/>
            <w:kern w:val="0"/>
            <w:lang w:eastAsia="tr-TR"/>
          </w:rPr>
          <w:delText>üst</w:delText>
        </w:r>
      </w:del>
      <w:del w:id="100" w:author="yazar" w:date="2023-11-21T15:58:00Z">
        <w:r w:rsidRPr="00483D95" w:rsidDel="0071593C">
          <w:rPr>
            <w:color w:val="auto"/>
            <w:kern w:val="0"/>
            <w:lang w:eastAsia="tr-TR"/>
          </w:rPr>
          <w:delText>eşarlık</w:delText>
        </w:r>
      </w:del>
      <w:r w:rsidRPr="00483D95">
        <w:rPr>
          <w:color w:val="auto"/>
          <w:kern w:val="0"/>
          <w:lang w:eastAsia="tr-TR"/>
        </w:rPr>
        <w:t xml:space="preserve"> karar verebilir.</w:t>
      </w:r>
    </w:p>
    <w:p w14:paraId="66AF8286" w14:textId="31052883" w:rsidR="00D10EFA" w:rsidRPr="00483D95" w:rsidRDefault="001C44DE" w:rsidP="00461456">
      <w:pPr>
        <w:widowControl w:val="0"/>
        <w:spacing w:line="276" w:lineRule="auto"/>
        <w:ind w:left="170" w:right="170"/>
        <w:rPr>
          <w:b/>
          <w:color w:val="auto"/>
        </w:rPr>
      </w:pPr>
      <w:r w:rsidRPr="00483D95">
        <w:rPr>
          <w:color w:val="auto"/>
          <w:kern w:val="0"/>
          <w:lang w:eastAsia="tr-TR"/>
        </w:rPr>
        <w:t xml:space="preserve">(2) </w:t>
      </w:r>
      <w:ins w:id="101" w:author="yazar" w:date="2023-11-21T15:58:00Z">
        <w:r w:rsidR="006C79C5" w:rsidRPr="006776F6">
          <w:rPr>
            <w:b/>
            <w:color w:val="auto"/>
            <w:kern w:val="0"/>
            <w:lang w:eastAsia="tr-TR"/>
          </w:rPr>
          <w:t xml:space="preserve">(Değişik İbare: RG-13/05/2023-32189) </w:t>
        </w:r>
        <w:r w:rsidR="006C79C5" w:rsidRPr="001460D3">
          <w:rPr>
            <w:color w:val="auto"/>
            <w:kern w:val="0"/>
            <w:lang w:eastAsia="tr-TR"/>
          </w:rPr>
          <w:t>Kurum</w:t>
        </w:r>
        <w:r w:rsidR="006C79C5">
          <w:rPr>
            <w:color w:val="auto"/>
            <w:kern w:val="0"/>
            <w:lang w:eastAsia="tr-TR"/>
          </w:rPr>
          <w:t xml:space="preserve"> </w:t>
        </w:r>
      </w:ins>
      <w:del w:id="102" w:author="yazar" w:date="2023-11-21T15:58:00Z">
        <w:r w:rsidRPr="00483D95" w:rsidDel="006C79C5">
          <w:rPr>
            <w:color w:val="auto"/>
            <w:kern w:val="0"/>
            <w:lang w:eastAsia="tr-TR"/>
          </w:rPr>
          <w:delText xml:space="preserve">Müsteşarlık </w:delText>
        </w:r>
      </w:del>
      <w:r w:rsidRPr="00483D95">
        <w:rPr>
          <w:color w:val="auto"/>
          <w:kern w:val="0"/>
          <w:lang w:eastAsia="tr-TR"/>
        </w:rPr>
        <w:t xml:space="preserve">yukarıdaki fıkrada yer alan hata ve yanlışlara ilişkin oranların altında kalan durumlarda şirketi uyarır. Ancak, bu hataların </w:t>
      </w:r>
      <w:ins w:id="103" w:author="yazar" w:date="2023-11-21T15:58:00Z">
        <w:r w:rsidR="006C79C5" w:rsidRPr="006776F6">
          <w:rPr>
            <w:b/>
            <w:color w:val="auto"/>
            <w:kern w:val="0"/>
            <w:lang w:eastAsia="tr-TR"/>
          </w:rPr>
          <w:t xml:space="preserve">(Değişik İbare: RG-13/05/2023-32189) </w:t>
        </w:r>
        <w:r w:rsidR="006C79C5" w:rsidRPr="001460D3">
          <w:rPr>
            <w:color w:val="auto"/>
            <w:kern w:val="0"/>
            <w:lang w:eastAsia="tr-TR"/>
          </w:rPr>
          <w:t>Kurum</w:t>
        </w:r>
        <w:r w:rsidR="006C79C5">
          <w:rPr>
            <w:color w:val="auto"/>
            <w:kern w:val="0"/>
            <w:lang w:eastAsia="tr-TR"/>
          </w:rPr>
          <w:t xml:space="preserve">un </w:t>
        </w:r>
      </w:ins>
      <w:del w:id="104" w:author="yazar" w:date="2023-11-21T15:58:00Z">
        <w:r w:rsidRPr="00483D95" w:rsidDel="006C79C5">
          <w:rPr>
            <w:color w:val="auto"/>
            <w:kern w:val="0"/>
            <w:lang w:eastAsia="tr-TR"/>
          </w:rPr>
          <w:delText xml:space="preserve">Müsteşarlığın </w:delText>
        </w:r>
      </w:del>
      <w:r w:rsidRPr="00483D95">
        <w:rPr>
          <w:color w:val="auto"/>
          <w:kern w:val="0"/>
          <w:lang w:eastAsia="tr-TR"/>
        </w:rPr>
        <w:t xml:space="preserve">uyarısından sonra tekrar etmesi ya da kamuoyunu veya </w:t>
      </w:r>
      <w:ins w:id="105" w:author="yazar" w:date="2023-11-21T15:58:00Z">
        <w:r w:rsidR="006C79C5" w:rsidRPr="006776F6">
          <w:rPr>
            <w:b/>
            <w:color w:val="auto"/>
            <w:kern w:val="0"/>
            <w:lang w:eastAsia="tr-TR"/>
          </w:rPr>
          <w:t>(Değişik İbare: RG-13/05/2023-32189)</w:t>
        </w:r>
        <w:r w:rsidR="006C79C5">
          <w:rPr>
            <w:b/>
            <w:color w:val="auto"/>
            <w:kern w:val="0"/>
            <w:lang w:eastAsia="tr-TR"/>
          </w:rPr>
          <w:t xml:space="preserve"> </w:t>
        </w:r>
        <w:r w:rsidR="006C79C5" w:rsidRPr="001460D3">
          <w:rPr>
            <w:color w:val="auto"/>
            <w:kern w:val="0"/>
            <w:lang w:eastAsia="tr-TR"/>
          </w:rPr>
          <w:t xml:space="preserve">Kurumu </w:t>
        </w:r>
      </w:ins>
      <w:del w:id="106" w:author="yazar" w:date="2023-11-21T15:58:00Z">
        <w:r w:rsidRPr="00483D95" w:rsidDel="006C79C5">
          <w:rPr>
            <w:color w:val="auto"/>
            <w:kern w:val="0"/>
            <w:lang w:eastAsia="tr-TR"/>
          </w:rPr>
          <w:delText xml:space="preserve">Müsteşarlığı </w:delText>
        </w:r>
      </w:del>
      <w:r w:rsidRPr="00483D95">
        <w:rPr>
          <w:color w:val="auto"/>
          <w:kern w:val="0"/>
          <w:lang w:eastAsia="tr-TR"/>
        </w:rPr>
        <w:t xml:space="preserve">aldatmaya yönelik kasıt olduğunun tespit edilmesi halinde, </w:t>
      </w:r>
      <w:ins w:id="107" w:author="yazar" w:date="2023-11-21T15:58:00Z">
        <w:r w:rsidR="006C79C5" w:rsidRPr="006776F6">
          <w:rPr>
            <w:b/>
            <w:color w:val="auto"/>
            <w:kern w:val="0"/>
            <w:lang w:eastAsia="tr-TR"/>
          </w:rPr>
          <w:t xml:space="preserve">(Değişik İbare: RG-13/05/2023-32189) </w:t>
        </w:r>
        <w:r w:rsidR="006C79C5" w:rsidRPr="001460D3">
          <w:rPr>
            <w:color w:val="auto"/>
            <w:kern w:val="0"/>
            <w:lang w:eastAsia="tr-TR"/>
          </w:rPr>
          <w:t>Kurum</w:t>
        </w:r>
        <w:r w:rsidR="006C79C5">
          <w:rPr>
            <w:color w:val="auto"/>
            <w:kern w:val="0"/>
            <w:lang w:eastAsia="tr-TR"/>
          </w:rPr>
          <w:t xml:space="preserve"> </w:t>
        </w:r>
      </w:ins>
      <w:del w:id="108" w:author="yazar" w:date="2023-11-21T15:58:00Z">
        <w:r w:rsidRPr="00483D95" w:rsidDel="006C79C5">
          <w:rPr>
            <w:color w:val="auto"/>
            <w:kern w:val="0"/>
            <w:lang w:eastAsia="tr-TR"/>
          </w:rPr>
          <w:delText xml:space="preserve">Müsteşarlık </w:delText>
        </w:r>
      </w:del>
      <w:r w:rsidRPr="00483D95">
        <w:rPr>
          <w:color w:val="auto"/>
          <w:kern w:val="0"/>
          <w:lang w:eastAsia="tr-TR"/>
        </w:rPr>
        <w:t>yukarıdaki fıkradaki oranları ve süreleri dikkate almadan kamuoyunu yanıltan tüm finansal tabloların yeniden yayımlatılmasını şirketten  isteyebilir.</w:t>
      </w:r>
    </w:p>
    <w:p w14:paraId="762F47C3" w14:textId="03543A3C" w:rsidR="001C44DE" w:rsidRPr="00483D95" w:rsidRDefault="001C44DE" w:rsidP="00D10EFA">
      <w:pPr>
        <w:widowControl w:val="0"/>
        <w:spacing w:line="276" w:lineRule="auto"/>
        <w:ind w:left="170" w:right="170"/>
        <w:rPr>
          <w:b/>
          <w:color w:val="auto"/>
        </w:rPr>
      </w:pPr>
      <w:r w:rsidRPr="00483D95">
        <w:rPr>
          <w:color w:val="auto"/>
          <w:kern w:val="0"/>
          <w:lang w:eastAsia="tr-TR"/>
        </w:rPr>
        <w:t xml:space="preserve">(3) Yeniden yayımlatılması istenen finansal tabloların </w:t>
      </w:r>
      <w:ins w:id="109" w:author="yazar" w:date="2023-11-21T15:58:00Z">
        <w:r w:rsidR="006C79C5" w:rsidRPr="006776F6">
          <w:rPr>
            <w:b/>
            <w:color w:val="auto"/>
            <w:kern w:val="0"/>
            <w:lang w:eastAsia="tr-TR"/>
          </w:rPr>
          <w:t xml:space="preserve">(Değişik İbare: RG-13/05/2023-32189) </w:t>
        </w:r>
        <w:r w:rsidR="006C79C5" w:rsidRPr="006776F6">
          <w:rPr>
            <w:color w:val="auto"/>
          </w:rPr>
          <w:t>Kurumca</w:t>
        </w:r>
        <w:r w:rsidR="006C79C5" w:rsidRPr="006776F6" w:rsidDel="006776F6">
          <w:rPr>
            <w:color w:val="auto"/>
            <w:kern w:val="0"/>
            <w:lang w:eastAsia="tr-TR"/>
          </w:rPr>
          <w:t xml:space="preserve"> </w:t>
        </w:r>
      </w:ins>
      <w:del w:id="110" w:author="yazar" w:date="2023-11-21T15:59:00Z">
        <w:r w:rsidRPr="00483D95" w:rsidDel="006C79C5">
          <w:rPr>
            <w:color w:val="auto"/>
            <w:kern w:val="0"/>
            <w:lang w:eastAsia="tr-TR"/>
          </w:rPr>
          <w:delText xml:space="preserve">Müsteşarlıkça </w:delText>
        </w:r>
      </w:del>
      <w:r w:rsidRPr="00483D95">
        <w:rPr>
          <w:color w:val="auto"/>
          <w:kern w:val="0"/>
          <w:lang w:eastAsia="tr-TR"/>
        </w:rPr>
        <w:t>verilen süre içerisinde Şirket tarafından tekrar yayımlattırılmaması halinde, söz konusu tablolar Birlik tarafından resen yayımlatılır ve masrafı şirketten tahsil edilir.</w:t>
      </w:r>
    </w:p>
    <w:p w14:paraId="0EE0F210" w14:textId="77777777" w:rsidR="001C44DE" w:rsidRPr="00483D95" w:rsidRDefault="001C44DE" w:rsidP="00D10EFA">
      <w:pPr>
        <w:spacing w:line="276" w:lineRule="auto"/>
        <w:rPr>
          <w:color w:val="auto"/>
        </w:rPr>
      </w:pPr>
      <w:r w:rsidRPr="00483D95">
        <w:rPr>
          <w:color w:val="auto"/>
        </w:rPr>
        <w:t xml:space="preserve">             </w:t>
      </w:r>
    </w:p>
    <w:p w14:paraId="66B30AC7" w14:textId="77777777" w:rsidR="001C44DE" w:rsidRPr="00483D95" w:rsidRDefault="001C44DE" w:rsidP="00D10EFA">
      <w:pPr>
        <w:spacing w:line="276" w:lineRule="auto"/>
        <w:rPr>
          <w:b/>
          <w:color w:val="auto"/>
        </w:rPr>
      </w:pPr>
    </w:p>
    <w:p w14:paraId="7DB1729E" w14:textId="77777777" w:rsidR="001C44DE" w:rsidRPr="00483D95" w:rsidRDefault="001C44DE" w:rsidP="00D10EFA">
      <w:pPr>
        <w:spacing w:line="276" w:lineRule="auto"/>
        <w:jc w:val="center"/>
        <w:rPr>
          <w:b/>
          <w:color w:val="auto"/>
        </w:rPr>
      </w:pPr>
      <w:r w:rsidRPr="00483D95">
        <w:rPr>
          <w:b/>
          <w:color w:val="auto"/>
        </w:rPr>
        <w:t>DÖRDÜNCÜ BÖLÜM</w:t>
      </w:r>
    </w:p>
    <w:p w14:paraId="1B87210B" w14:textId="77777777" w:rsidR="001C44DE" w:rsidRPr="00483D95" w:rsidRDefault="001C44DE" w:rsidP="00D10EFA">
      <w:pPr>
        <w:spacing w:line="276" w:lineRule="auto"/>
        <w:jc w:val="center"/>
        <w:rPr>
          <w:b/>
          <w:color w:val="auto"/>
        </w:rPr>
      </w:pPr>
      <w:r w:rsidRPr="00483D95">
        <w:rPr>
          <w:b/>
          <w:color w:val="auto"/>
        </w:rPr>
        <w:t>Çeşitli ve Son Hükümler</w:t>
      </w:r>
    </w:p>
    <w:p w14:paraId="2A0B7066" w14:textId="77777777" w:rsidR="00D10EFA" w:rsidRPr="00483D95" w:rsidRDefault="001C44DE" w:rsidP="00D10EFA">
      <w:pPr>
        <w:widowControl w:val="0"/>
        <w:spacing w:line="276" w:lineRule="auto"/>
        <w:ind w:right="170"/>
        <w:rPr>
          <w:b/>
          <w:color w:val="auto"/>
        </w:rPr>
      </w:pPr>
      <w:r w:rsidRPr="00483D95">
        <w:rPr>
          <w:color w:val="auto"/>
        </w:rPr>
        <w:t xml:space="preserve">            </w:t>
      </w:r>
      <w:r w:rsidRPr="00483D95">
        <w:rPr>
          <w:b/>
          <w:color w:val="auto"/>
        </w:rPr>
        <w:t xml:space="preserve"> </w:t>
      </w:r>
    </w:p>
    <w:p w14:paraId="13E3C4E3" w14:textId="77777777" w:rsidR="00D10EFA" w:rsidRPr="00483D95" w:rsidRDefault="001C44DE" w:rsidP="00D10EFA">
      <w:pPr>
        <w:widowControl w:val="0"/>
        <w:spacing w:line="276" w:lineRule="auto"/>
        <w:ind w:left="170" w:right="170"/>
        <w:rPr>
          <w:b/>
          <w:color w:val="auto"/>
        </w:rPr>
      </w:pPr>
      <w:r w:rsidRPr="00483D95">
        <w:rPr>
          <w:b/>
          <w:color w:val="auto"/>
        </w:rPr>
        <w:t>Gözetim</w:t>
      </w:r>
    </w:p>
    <w:p w14:paraId="2404E50D" w14:textId="20A3BCE8" w:rsidR="00D10EFA" w:rsidRPr="00483D95" w:rsidRDefault="001C44DE" w:rsidP="006776F6">
      <w:pPr>
        <w:widowControl w:val="0"/>
        <w:spacing w:line="276" w:lineRule="auto"/>
        <w:ind w:left="170" w:right="170"/>
        <w:rPr>
          <w:b/>
          <w:color w:val="auto"/>
        </w:rPr>
      </w:pPr>
      <w:r w:rsidRPr="00483D95">
        <w:rPr>
          <w:b/>
          <w:color w:val="auto"/>
        </w:rPr>
        <w:t>MADDE 16 –</w:t>
      </w:r>
      <w:r w:rsidRPr="00483D95">
        <w:rPr>
          <w:color w:val="auto"/>
        </w:rPr>
        <w:t xml:space="preserve"> (1) Şirketler, finansal raporlar dışında usul ve esasları </w:t>
      </w:r>
      <w:ins w:id="111" w:author="yazar" w:date="2023-11-21T15:59:00Z">
        <w:r w:rsidR="006C79C5" w:rsidRPr="006776F6">
          <w:rPr>
            <w:b/>
            <w:color w:val="auto"/>
            <w:kern w:val="0"/>
            <w:lang w:eastAsia="tr-TR"/>
          </w:rPr>
          <w:t xml:space="preserve">(Değişik İbare: RG-13/05/2023-32189) </w:t>
        </w:r>
        <w:r w:rsidR="006C79C5" w:rsidRPr="006776F6">
          <w:rPr>
            <w:color w:val="auto"/>
          </w:rPr>
          <w:t>Kurumca</w:t>
        </w:r>
        <w:r w:rsidR="006C79C5" w:rsidRPr="006776F6" w:rsidDel="006776F6">
          <w:rPr>
            <w:color w:val="auto"/>
            <w:kern w:val="0"/>
            <w:lang w:eastAsia="tr-TR"/>
          </w:rPr>
          <w:t xml:space="preserve"> </w:t>
        </w:r>
      </w:ins>
      <w:del w:id="112" w:author="yazar" w:date="2023-11-21T15:59:00Z">
        <w:r w:rsidRPr="00483D95" w:rsidDel="006C79C5">
          <w:rPr>
            <w:color w:val="auto"/>
          </w:rPr>
          <w:delText xml:space="preserve">Müsteşarlıkça </w:delText>
        </w:r>
      </w:del>
      <w:r w:rsidRPr="00483D95">
        <w:rPr>
          <w:color w:val="auto"/>
        </w:rPr>
        <w:t xml:space="preserve">belirlenecek  tablo, rapor ve cetvelleri ile hesap özetlerini ihtiva eden gözetim raporlarını </w:t>
      </w:r>
      <w:ins w:id="113" w:author="yazar" w:date="2023-11-21T15:59:00Z">
        <w:r w:rsidR="006C79C5" w:rsidRPr="006776F6">
          <w:rPr>
            <w:b/>
            <w:color w:val="auto"/>
            <w:kern w:val="0"/>
            <w:lang w:eastAsia="tr-TR"/>
          </w:rPr>
          <w:t xml:space="preserve">(Değişik İbare: RG-13/05/2023-32189) </w:t>
        </w:r>
        <w:r w:rsidR="006C79C5" w:rsidRPr="006776F6">
          <w:rPr>
            <w:color w:val="auto"/>
          </w:rPr>
          <w:t>Kurumca</w:t>
        </w:r>
        <w:r w:rsidR="006C79C5" w:rsidRPr="006776F6" w:rsidDel="006776F6">
          <w:rPr>
            <w:color w:val="auto"/>
            <w:kern w:val="0"/>
            <w:lang w:eastAsia="tr-TR"/>
          </w:rPr>
          <w:t xml:space="preserve"> </w:t>
        </w:r>
      </w:ins>
      <w:del w:id="114" w:author="yazar" w:date="2023-11-21T15:59:00Z">
        <w:r w:rsidRPr="00483D95" w:rsidDel="006C79C5">
          <w:rPr>
            <w:color w:val="auto"/>
          </w:rPr>
          <w:delText xml:space="preserve">Müsteşarlıkça </w:delText>
        </w:r>
      </w:del>
      <w:r w:rsidRPr="00483D95">
        <w:rPr>
          <w:color w:val="auto"/>
        </w:rPr>
        <w:t xml:space="preserve">belirlenen esaslar ve süreler çerçevesinde Sigortacılık Gözetim Sistemi kapsamında veya matbu olarak </w:t>
      </w:r>
      <w:ins w:id="115" w:author="yazar" w:date="2023-11-21T15:59:00Z">
        <w:r w:rsidR="006C79C5" w:rsidRPr="006776F6">
          <w:rPr>
            <w:b/>
            <w:color w:val="auto"/>
            <w:kern w:val="0"/>
            <w:lang w:eastAsia="tr-TR"/>
          </w:rPr>
          <w:t xml:space="preserve">(Değişik İbare: RG-13/05/2023-32189) </w:t>
        </w:r>
        <w:r w:rsidR="006C79C5" w:rsidRPr="001460D3">
          <w:rPr>
            <w:color w:val="auto"/>
            <w:kern w:val="0"/>
            <w:lang w:eastAsia="tr-TR"/>
          </w:rPr>
          <w:t xml:space="preserve">Kuruma </w:t>
        </w:r>
      </w:ins>
      <w:del w:id="116" w:author="yazar" w:date="2023-11-21T15:59:00Z">
        <w:r w:rsidRPr="00483D95" w:rsidDel="006C79C5">
          <w:rPr>
            <w:color w:val="auto"/>
          </w:rPr>
          <w:delText xml:space="preserve">Müsteşarlığa </w:delText>
        </w:r>
      </w:del>
      <w:r w:rsidRPr="00483D95">
        <w:rPr>
          <w:color w:val="auto"/>
        </w:rPr>
        <w:t>tevdi etmek zorundadırlar.</w:t>
      </w:r>
    </w:p>
    <w:p w14:paraId="6AD3DA1E" w14:textId="01E9353C" w:rsidR="001C44DE" w:rsidRPr="00483D95" w:rsidRDefault="001C44DE" w:rsidP="00D10EFA">
      <w:pPr>
        <w:widowControl w:val="0"/>
        <w:spacing w:line="276" w:lineRule="auto"/>
        <w:ind w:left="170" w:right="170"/>
        <w:rPr>
          <w:b/>
          <w:color w:val="auto"/>
        </w:rPr>
      </w:pPr>
      <w:r w:rsidRPr="00483D95">
        <w:rPr>
          <w:color w:val="auto"/>
        </w:rPr>
        <w:t xml:space="preserve">(2) Gözetim raporlarının usulüne uygun olarak veya zamanında gönderilmemesi durumunda </w:t>
      </w:r>
      <w:ins w:id="117" w:author="yazar" w:date="2023-11-21T15:59:00Z">
        <w:r w:rsidR="006C79C5" w:rsidRPr="006776F6">
          <w:rPr>
            <w:b/>
            <w:color w:val="auto"/>
            <w:kern w:val="0"/>
            <w:lang w:eastAsia="tr-TR"/>
          </w:rPr>
          <w:t xml:space="preserve">(Değişik İbare: RG-13/05/2023-32189) </w:t>
        </w:r>
        <w:r w:rsidR="006C79C5" w:rsidRPr="001460D3">
          <w:rPr>
            <w:color w:val="auto"/>
            <w:kern w:val="0"/>
            <w:lang w:eastAsia="tr-TR"/>
          </w:rPr>
          <w:t>Kurum</w:t>
        </w:r>
      </w:ins>
      <w:del w:id="118" w:author="yazar" w:date="2023-11-21T15:59:00Z">
        <w:r w:rsidRPr="00483D95" w:rsidDel="006C79C5">
          <w:rPr>
            <w:color w:val="auto"/>
          </w:rPr>
          <w:delText>Müsteşarlık</w:delText>
        </w:r>
      </w:del>
      <w:r w:rsidRPr="00483D95">
        <w:rPr>
          <w:color w:val="auto"/>
        </w:rPr>
        <w:t>, şirketlerin muhasebe ve bilgi işlem birimlerinde yeni eleman ve donanım temini de dahil olmak üzere gerekli düzenlemelerin veya iyileştirmelerin yapılmasını talep edebilir. Söz konusu düzenlemenin veya iyileştirmenin yapılmaması ya da yeterli olmaması durumunda şirketlerin bilgi işlem ve veri tabanı alt yapısının gözetim ve denetim için yeterli olmadığı kabul edilir.</w:t>
      </w:r>
    </w:p>
    <w:p w14:paraId="5C63AC27" w14:textId="77777777" w:rsidR="00D10EFA" w:rsidRPr="00483D95" w:rsidRDefault="001C44DE" w:rsidP="00D10EFA">
      <w:pPr>
        <w:widowControl w:val="0"/>
        <w:spacing w:line="276" w:lineRule="auto"/>
        <w:ind w:right="170"/>
        <w:rPr>
          <w:b/>
          <w:color w:val="auto"/>
        </w:rPr>
      </w:pPr>
      <w:r w:rsidRPr="00483D95">
        <w:rPr>
          <w:b/>
          <w:color w:val="auto"/>
        </w:rPr>
        <w:t xml:space="preserve">             </w:t>
      </w:r>
    </w:p>
    <w:p w14:paraId="76D04CB9" w14:textId="77777777" w:rsidR="00D10EFA" w:rsidRPr="00483D95" w:rsidRDefault="001C44DE" w:rsidP="00D10EFA">
      <w:pPr>
        <w:widowControl w:val="0"/>
        <w:spacing w:line="276" w:lineRule="auto"/>
        <w:ind w:left="170" w:right="170"/>
        <w:rPr>
          <w:b/>
          <w:color w:val="auto"/>
        </w:rPr>
      </w:pPr>
      <w:r w:rsidRPr="00483D95">
        <w:rPr>
          <w:b/>
          <w:color w:val="auto"/>
        </w:rPr>
        <w:t xml:space="preserve">Tekdüzen hesap planı ve izahnamesi             </w:t>
      </w:r>
    </w:p>
    <w:p w14:paraId="301C5F60" w14:textId="633FB0E9" w:rsidR="001C44DE" w:rsidRPr="00483D95" w:rsidRDefault="001C44DE" w:rsidP="00D10EFA">
      <w:pPr>
        <w:widowControl w:val="0"/>
        <w:spacing w:line="276" w:lineRule="auto"/>
        <w:ind w:left="170" w:right="170"/>
        <w:rPr>
          <w:color w:val="auto"/>
        </w:rPr>
      </w:pPr>
      <w:r w:rsidRPr="00483D95">
        <w:rPr>
          <w:b/>
          <w:color w:val="auto"/>
        </w:rPr>
        <w:t>MADDE 17 –</w:t>
      </w:r>
      <w:r w:rsidRPr="00483D95">
        <w:rPr>
          <w:color w:val="auto"/>
        </w:rPr>
        <w:t xml:space="preserve"> (1) Şirketler tarafından uygulanacak sigortacılık tekdüzen hesap planı ve izahnamesi </w:t>
      </w:r>
      <w:ins w:id="119" w:author="yazar" w:date="2023-11-21T15:59:00Z">
        <w:r w:rsidR="006C79C5" w:rsidRPr="006776F6">
          <w:rPr>
            <w:b/>
            <w:color w:val="auto"/>
            <w:kern w:val="0"/>
            <w:lang w:eastAsia="tr-TR"/>
          </w:rPr>
          <w:t xml:space="preserve">(Değişik İbare: RG-13/05/2023-32189) </w:t>
        </w:r>
        <w:r w:rsidR="006C79C5" w:rsidRPr="006776F6">
          <w:rPr>
            <w:color w:val="auto"/>
          </w:rPr>
          <w:t>Kurumca</w:t>
        </w:r>
        <w:r w:rsidR="006C79C5" w:rsidRPr="006776F6" w:rsidDel="006776F6">
          <w:rPr>
            <w:color w:val="auto"/>
            <w:kern w:val="0"/>
            <w:lang w:eastAsia="tr-TR"/>
          </w:rPr>
          <w:t xml:space="preserve"> </w:t>
        </w:r>
      </w:ins>
      <w:del w:id="120" w:author="yazar" w:date="2023-11-21T15:59:00Z">
        <w:r w:rsidRPr="00483D95" w:rsidDel="006C79C5">
          <w:rPr>
            <w:color w:val="auto"/>
          </w:rPr>
          <w:delText xml:space="preserve">Müsteşarlıkça </w:delText>
        </w:r>
      </w:del>
      <w:r w:rsidRPr="00483D95">
        <w:rPr>
          <w:color w:val="auto"/>
        </w:rPr>
        <w:t>düzenlenir.</w:t>
      </w:r>
    </w:p>
    <w:p w14:paraId="4B83BD9E" w14:textId="77777777" w:rsidR="00D10EFA" w:rsidRPr="00483D95" w:rsidRDefault="001C44DE" w:rsidP="00D10EFA">
      <w:pPr>
        <w:widowControl w:val="0"/>
        <w:spacing w:line="276" w:lineRule="auto"/>
        <w:ind w:right="170"/>
        <w:rPr>
          <w:color w:val="auto"/>
        </w:rPr>
      </w:pPr>
      <w:r w:rsidRPr="00483D95">
        <w:rPr>
          <w:color w:val="auto"/>
        </w:rPr>
        <w:t xml:space="preserve">             </w:t>
      </w:r>
    </w:p>
    <w:p w14:paraId="180E24C7" w14:textId="77777777" w:rsidR="00D10EFA" w:rsidRPr="00483D95" w:rsidRDefault="001C44DE" w:rsidP="00D10EFA">
      <w:pPr>
        <w:widowControl w:val="0"/>
        <w:spacing w:line="276" w:lineRule="auto"/>
        <w:ind w:left="170" w:right="170"/>
        <w:rPr>
          <w:b/>
          <w:color w:val="auto"/>
        </w:rPr>
      </w:pPr>
      <w:r w:rsidRPr="00483D95">
        <w:rPr>
          <w:b/>
          <w:color w:val="auto"/>
        </w:rPr>
        <w:t xml:space="preserve">Belgelerin saklanması             </w:t>
      </w:r>
    </w:p>
    <w:p w14:paraId="71A5999E" w14:textId="01A7E484" w:rsidR="00D10EFA" w:rsidRPr="00483D95" w:rsidRDefault="001C44DE" w:rsidP="006C79C5">
      <w:pPr>
        <w:widowControl w:val="0"/>
        <w:spacing w:line="276" w:lineRule="auto"/>
        <w:ind w:left="170" w:right="170"/>
        <w:rPr>
          <w:color w:val="auto"/>
        </w:rPr>
      </w:pPr>
      <w:r w:rsidRPr="00483D95">
        <w:rPr>
          <w:b/>
          <w:color w:val="auto"/>
        </w:rPr>
        <w:t>MADDE 18 –</w:t>
      </w:r>
      <w:r w:rsidRPr="00483D95">
        <w:rPr>
          <w:color w:val="auto"/>
        </w:rPr>
        <w:t xml:space="preserve"> (1) </w:t>
      </w:r>
      <w:ins w:id="121" w:author="yazar" w:date="2023-11-21T15:59:00Z">
        <w:r w:rsidR="006C79C5" w:rsidRPr="00711394">
          <w:rPr>
            <w:b/>
            <w:color w:val="auto"/>
          </w:rPr>
          <w:t>(Değişik</w:t>
        </w:r>
        <w:r w:rsidR="006C79C5" w:rsidRPr="00E12EB0">
          <w:rPr>
            <w:b/>
            <w:color w:val="auto"/>
          </w:rPr>
          <w:t>:</w:t>
        </w:r>
        <w:r w:rsidR="006C79C5" w:rsidRPr="00483D95">
          <w:rPr>
            <w:b/>
            <w:color w:val="auto"/>
            <w:kern w:val="0"/>
            <w:lang w:eastAsia="tr-TR"/>
          </w:rPr>
          <w:t>RG-13/05/2023-32189</w:t>
        </w:r>
        <w:r w:rsidR="006C79C5">
          <w:rPr>
            <w:b/>
            <w:color w:val="auto"/>
            <w:kern w:val="0"/>
            <w:lang w:eastAsia="tr-TR"/>
          </w:rPr>
          <w:t>)</w:t>
        </w:r>
        <w:r w:rsidR="006C79C5">
          <w:rPr>
            <w:color w:val="auto"/>
            <w:kern w:val="0"/>
            <w:lang w:eastAsia="tr-TR"/>
          </w:rPr>
          <w:t xml:space="preserve"> </w:t>
        </w:r>
      </w:ins>
      <w:r w:rsidRPr="00483D95">
        <w:rPr>
          <w:color w:val="auto"/>
        </w:rPr>
        <w:t>Şirketlerin</w:t>
      </w:r>
      <w:ins w:id="122" w:author="yazar" w:date="2023-11-21T15:59:00Z">
        <w:r w:rsidR="006C79C5" w:rsidRPr="00982CAD">
          <w:rPr>
            <w:color w:val="auto"/>
          </w:rPr>
          <w:t>;</w:t>
        </w:r>
        <w:r w:rsidR="006C79C5">
          <w:rPr>
            <w:color w:val="auto"/>
          </w:rPr>
          <w:t xml:space="preserve"> </w:t>
        </w:r>
        <w:r w:rsidR="006C79C5" w:rsidRPr="00982CAD">
          <w:rPr>
            <w:color w:val="auto"/>
          </w:rPr>
          <w:t>sigorta</w:t>
        </w:r>
        <w:r w:rsidR="006C79C5">
          <w:rPr>
            <w:color w:val="auto"/>
          </w:rPr>
          <w:t xml:space="preserve"> </w:t>
        </w:r>
        <w:r w:rsidR="006C79C5" w:rsidRPr="00982CAD">
          <w:rPr>
            <w:color w:val="auto"/>
          </w:rPr>
          <w:t>ettirenlerinden</w:t>
        </w:r>
      </w:ins>
      <w:r w:rsidRPr="00483D95">
        <w:rPr>
          <w:color w:val="auto"/>
        </w:rPr>
        <w:t>, sigortalılarından</w:t>
      </w:r>
      <w:del w:id="123" w:author="yazar" w:date="2023-11-21T16:00:00Z">
        <w:r w:rsidRPr="00483D95" w:rsidDel="006C79C5">
          <w:rPr>
            <w:color w:val="auto"/>
          </w:rPr>
          <w:delText xml:space="preserve"> ve</w:delText>
        </w:r>
      </w:del>
      <w:ins w:id="124" w:author="yazar" w:date="2023-11-21T16:00:00Z">
        <w:r w:rsidR="006C79C5" w:rsidRPr="00982CAD">
          <w:rPr>
            <w:color w:val="auto"/>
          </w:rPr>
          <w:t>, sigorta tazminat alacaklılarından,</w:t>
        </w:r>
        <w:r w:rsidR="006C79C5">
          <w:rPr>
            <w:color w:val="auto"/>
          </w:rPr>
          <w:t xml:space="preserve"> </w:t>
        </w:r>
      </w:ins>
      <w:r w:rsidRPr="00483D95">
        <w:rPr>
          <w:color w:val="auto"/>
        </w:rPr>
        <w:t xml:space="preserve">resmi ya da özel kurum ve kuruluşlardan aldıkları mektup, telgraf, elektronik posta mesajı, ilam ve tebligatlar ile diğer yazıları, faaliyetleri ile ilgili belgelerin asıllarını veya mümkün olmadığı hâllerde sıhhatlerinden şüpheye mahal vermeyecek kopyalarını ve </w:t>
      </w:r>
      <w:ins w:id="125" w:author="yazar" w:date="2023-11-21T16:00:00Z">
        <w:r w:rsidR="006C79C5" w:rsidRPr="00982CAD">
          <w:rPr>
            <w:color w:val="auto"/>
          </w:rPr>
          <w:t xml:space="preserve">sigorta ettirenlerine, </w:t>
        </w:r>
      </w:ins>
      <w:r w:rsidRPr="00483D95">
        <w:rPr>
          <w:color w:val="auto"/>
        </w:rPr>
        <w:t>sigortalılarına</w:t>
      </w:r>
      <w:del w:id="126" w:author="yazar" w:date="2023-11-21T16:00:00Z">
        <w:r w:rsidRPr="00483D95" w:rsidDel="006C79C5">
          <w:rPr>
            <w:color w:val="auto"/>
          </w:rPr>
          <w:delText xml:space="preserve"> ve</w:delText>
        </w:r>
      </w:del>
      <w:ins w:id="127" w:author="yazar" w:date="2023-11-21T16:00:00Z">
        <w:r w:rsidR="006C79C5" w:rsidRPr="00982CAD">
          <w:rPr>
            <w:color w:val="auto"/>
          </w:rPr>
          <w:t>, sigorta tazminat alacaklılarına,</w:t>
        </w:r>
      </w:ins>
      <w:del w:id="128" w:author="yazar" w:date="2023-11-21T16:00:00Z">
        <w:r w:rsidR="00982CAD" w:rsidRPr="00982CAD" w:rsidDel="006C79C5">
          <w:rPr>
            <w:color w:val="auto"/>
          </w:rPr>
          <w:delText xml:space="preserve"> sigorta tazminat alacaklılarına, </w:delText>
        </w:r>
      </w:del>
      <w:r w:rsidRPr="00483D95">
        <w:rPr>
          <w:color w:val="auto"/>
        </w:rPr>
        <w:t xml:space="preserve"> Resmî ya da özel kurum ve kuruluşlara yazdıkları yazıların makine ile alınmış, tarih ve numara sırası verilerek düzenlenecek suretlerini istenildiğinde ibraz edilebilecek şekilde nezdlerinde on yıl süreyle saklamaları zorunludur.              </w:t>
      </w:r>
    </w:p>
    <w:p w14:paraId="79032C7E" w14:textId="52AE8437" w:rsidR="001C44DE" w:rsidRPr="00483D95" w:rsidRDefault="001C44DE" w:rsidP="00F03D8B">
      <w:pPr>
        <w:widowControl w:val="0"/>
        <w:spacing w:line="276" w:lineRule="auto"/>
        <w:ind w:left="170" w:right="170"/>
        <w:rPr>
          <w:color w:val="auto"/>
        </w:rPr>
      </w:pPr>
      <w:r w:rsidRPr="00483D95">
        <w:rPr>
          <w:color w:val="auto"/>
        </w:rPr>
        <w:t xml:space="preserve">(2) Birinci fıkrada belirtilen belgelerin, oluşturulacak evrak kayıt sisteminde tarih, numara ve konusu belirtilmek suretiyle kaydının tutulması zorunludur. Şirketler, diğer kanunlar ile getirilen sınırlamalar saklı kalmak kaydıyla, yasal defterler dışındaki belgeleri, </w:t>
      </w:r>
      <w:bookmarkStart w:id="129" w:name="_GoBack"/>
      <w:ins w:id="130" w:author="yazar" w:date="2023-11-21T16:01:00Z">
        <w:r w:rsidR="00D964D2" w:rsidRPr="006776F6">
          <w:rPr>
            <w:b/>
            <w:color w:val="auto"/>
            <w:kern w:val="0"/>
            <w:lang w:eastAsia="tr-TR"/>
          </w:rPr>
          <w:t xml:space="preserve">(Değişik İbare: RG-13/05/2023-32189) </w:t>
        </w:r>
        <w:r w:rsidR="00D964D2" w:rsidRPr="006776F6">
          <w:rPr>
            <w:color w:val="auto"/>
          </w:rPr>
          <w:lastRenderedPageBreak/>
          <w:t>Kurumca</w:t>
        </w:r>
        <w:r w:rsidR="00D964D2" w:rsidRPr="006776F6" w:rsidDel="006776F6">
          <w:rPr>
            <w:color w:val="auto"/>
            <w:kern w:val="0"/>
            <w:lang w:eastAsia="tr-TR"/>
          </w:rPr>
          <w:t xml:space="preserve"> </w:t>
        </w:r>
      </w:ins>
      <w:bookmarkEnd w:id="129"/>
      <w:del w:id="131" w:author="yazar" w:date="2023-11-21T16:01:00Z">
        <w:r w:rsidRPr="00483D95" w:rsidDel="00D964D2">
          <w:rPr>
            <w:color w:val="auto"/>
          </w:rPr>
          <w:delText xml:space="preserve">Müsteşarlıkça </w:delText>
        </w:r>
      </w:del>
      <w:r w:rsidRPr="00483D95">
        <w:rPr>
          <w:color w:val="auto"/>
        </w:rPr>
        <w:t>yapılacak denetimlerde veya istenmesi halinde ibraz edilebilecek şekilde mikrofilm, mikrofiş olarak veya elektronik, manyetik veya benzeri ortamlarda saklayabilirler.</w:t>
      </w:r>
    </w:p>
    <w:p w14:paraId="09CEE5C6" w14:textId="77777777" w:rsidR="00D10EFA" w:rsidRPr="00483D95" w:rsidRDefault="001C44DE" w:rsidP="00D10EFA">
      <w:pPr>
        <w:widowControl w:val="0"/>
        <w:spacing w:line="276" w:lineRule="auto"/>
        <w:ind w:right="170"/>
        <w:rPr>
          <w:color w:val="auto"/>
        </w:rPr>
      </w:pPr>
      <w:r w:rsidRPr="00483D95">
        <w:rPr>
          <w:color w:val="auto"/>
        </w:rPr>
        <w:t xml:space="preserve">             </w:t>
      </w:r>
    </w:p>
    <w:p w14:paraId="6151841E" w14:textId="77777777" w:rsidR="00D10EFA" w:rsidRPr="00483D95" w:rsidRDefault="001C44DE" w:rsidP="00D10EFA">
      <w:pPr>
        <w:widowControl w:val="0"/>
        <w:spacing w:line="276" w:lineRule="auto"/>
        <w:ind w:left="170" w:right="170"/>
        <w:rPr>
          <w:b/>
          <w:color w:val="auto"/>
        </w:rPr>
      </w:pPr>
      <w:r w:rsidRPr="00483D95">
        <w:rPr>
          <w:b/>
          <w:color w:val="auto"/>
        </w:rPr>
        <w:t xml:space="preserve">Yürürlükten kaldırılan yönetmelik             </w:t>
      </w:r>
    </w:p>
    <w:p w14:paraId="0F464CAA" w14:textId="77777777" w:rsidR="001C44DE" w:rsidRPr="00483D95" w:rsidRDefault="001C44DE" w:rsidP="00D10EFA">
      <w:pPr>
        <w:widowControl w:val="0"/>
        <w:spacing w:line="276" w:lineRule="auto"/>
        <w:ind w:left="170" w:right="170"/>
        <w:rPr>
          <w:color w:val="auto"/>
        </w:rPr>
      </w:pPr>
      <w:r w:rsidRPr="00483D95">
        <w:rPr>
          <w:b/>
          <w:color w:val="auto"/>
        </w:rPr>
        <w:t>MADDE 19 –</w:t>
      </w:r>
      <w:r w:rsidRPr="00483D95">
        <w:rPr>
          <w:color w:val="auto"/>
        </w:rPr>
        <w:t xml:space="preserve"> (1) 31/12/2004 tarihli ve 25687 sayılı Resmî Gazete’de yayımlanan Sigortacılık Muhasebe Sistemi Yönetmeliği yürürlükten kaldırılmıştır.</w:t>
      </w:r>
    </w:p>
    <w:p w14:paraId="16F7E077" w14:textId="77777777" w:rsidR="00D10EFA" w:rsidRPr="00483D95" w:rsidRDefault="001C44DE" w:rsidP="00D10EFA">
      <w:pPr>
        <w:widowControl w:val="0"/>
        <w:spacing w:line="276" w:lineRule="auto"/>
        <w:ind w:right="170"/>
        <w:rPr>
          <w:color w:val="auto"/>
        </w:rPr>
      </w:pPr>
      <w:r w:rsidRPr="00483D95">
        <w:rPr>
          <w:color w:val="auto"/>
        </w:rPr>
        <w:t xml:space="preserve">             </w:t>
      </w:r>
    </w:p>
    <w:p w14:paraId="3E6AEC61" w14:textId="77777777" w:rsidR="00D10EFA" w:rsidRPr="00483D95" w:rsidRDefault="001C44DE" w:rsidP="00D10EFA">
      <w:pPr>
        <w:widowControl w:val="0"/>
        <w:spacing w:line="276" w:lineRule="auto"/>
        <w:ind w:left="170" w:right="170"/>
        <w:rPr>
          <w:b/>
          <w:color w:val="auto"/>
        </w:rPr>
      </w:pPr>
      <w:r w:rsidRPr="00483D95">
        <w:rPr>
          <w:b/>
          <w:color w:val="auto"/>
        </w:rPr>
        <w:t xml:space="preserve">Yürürlük             </w:t>
      </w:r>
    </w:p>
    <w:p w14:paraId="26FB1317" w14:textId="77777777" w:rsidR="001C44DE" w:rsidRPr="00483D95" w:rsidRDefault="001C44DE" w:rsidP="00D10EFA">
      <w:pPr>
        <w:widowControl w:val="0"/>
        <w:spacing w:line="276" w:lineRule="auto"/>
        <w:ind w:left="170" w:right="170"/>
        <w:rPr>
          <w:color w:val="auto"/>
        </w:rPr>
      </w:pPr>
      <w:r w:rsidRPr="00483D95">
        <w:rPr>
          <w:b/>
          <w:color w:val="auto"/>
        </w:rPr>
        <w:t>MADDE 20 –</w:t>
      </w:r>
      <w:r w:rsidRPr="00483D95">
        <w:rPr>
          <w:color w:val="auto"/>
        </w:rPr>
        <w:t xml:space="preserve"> (1) Bu Yönetmelik 1/1/2008 tarihinde yürürlüğe girer.</w:t>
      </w:r>
    </w:p>
    <w:p w14:paraId="091828A2" w14:textId="77777777" w:rsidR="00D10EFA" w:rsidRPr="00483D95" w:rsidRDefault="001C44DE" w:rsidP="00D10EFA">
      <w:pPr>
        <w:widowControl w:val="0"/>
        <w:spacing w:line="276" w:lineRule="auto"/>
        <w:ind w:right="170"/>
        <w:rPr>
          <w:color w:val="auto"/>
        </w:rPr>
      </w:pPr>
      <w:r w:rsidRPr="00483D95">
        <w:rPr>
          <w:color w:val="auto"/>
        </w:rPr>
        <w:t xml:space="preserve">             </w:t>
      </w:r>
    </w:p>
    <w:p w14:paraId="7EDB8911" w14:textId="77777777" w:rsidR="00D10EFA" w:rsidRPr="00483D95" w:rsidRDefault="001C44DE" w:rsidP="00D10EFA">
      <w:pPr>
        <w:widowControl w:val="0"/>
        <w:spacing w:line="276" w:lineRule="auto"/>
        <w:ind w:left="170" w:right="170"/>
        <w:rPr>
          <w:b/>
          <w:color w:val="auto"/>
        </w:rPr>
      </w:pPr>
      <w:r w:rsidRPr="00483D95">
        <w:rPr>
          <w:b/>
          <w:color w:val="auto"/>
        </w:rPr>
        <w:t xml:space="preserve">Yürütme             </w:t>
      </w:r>
    </w:p>
    <w:p w14:paraId="4726568C" w14:textId="22C45041" w:rsidR="001C44DE" w:rsidRPr="00483D95" w:rsidRDefault="001C44DE" w:rsidP="00D964D2">
      <w:pPr>
        <w:widowControl w:val="0"/>
        <w:spacing w:line="276" w:lineRule="auto"/>
        <w:ind w:left="170" w:right="170"/>
        <w:rPr>
          <w:color w:val="auto"/>
        </w:rPr>
      </w:pPr>
      <w:r w:rsidRPr="00483D95">
        <w:rPr>
          <w:b/>
          <w:color w:val="auto"/>
        </w:rPr>
        <w:t>MADDE 21 –</w:t>
      </w:r>
      <w:r w:rsidRPr="00483D95">
        <w:rPr>
          <w:color w:val="auto"/>
        </w:rPr>
        <w:t xml:space="preserve">(1) </w:t>
      </w:r>
      <w:ins w:id="132" w:author="yazar" w:date="2023-11-21T16:01:00Z">
        <w:r w:rsidR="00D964D2" w:rsidRPr="00711394">
          <w:rPr>
            <w:b/>
            <w:color w:val="auto"/>
          </w:rPr>
          <w:t>(Değişik</w:t>
        </w:r>
        <w:r w:rsidR="00D964D2" w:rsidRPr="00E12EB0">
          <w:rPr>
            <w:b/>
            <w:color w:val="auto"/>
          </w:rPr>
          <w:t>:</w:t>
        </w:r>
        <w:r w:rsidR="00D964D2" w:rsidRPr="00483D95">
          <w:rPr>
            <w:b/>
            <w:color w:val="auto"/>
            <w:kern w:val="0"/>
            <w:lang w:eastAsia="tr-TR"/>
          </w:rPr>
          <w:t>RG-13/05/2023-32189</w:t>
        </w:r>
        <w:r w:rsidR="00D964D2">
          <w:rPr>
            <w:b/>
            <w:color w:val="auto"/>
            <w:kern w:val="0"/>
            <w:lang w:eastAsia="tr-TR"/>
          </w:rPr>
          <w:t>)</w:t>
        </w:r>
        <w:r w:rsidR="00D964D2" w:rsidRPr="00483D95">
          <w:rPr>
            <w:color w:val="auto"/>
          </w:rPr>
          <w:t xml:space="preserve"> </w:t>
        </w:r>
      </w:ins>
      <w:r w:rsidRPr="00483D95">
        <w:rPr>
          <w:color w:val="auto"/>
        </w:rPr>
        <w:t xml:space="preserve">Bu Yönetmelik hükümlerini </w:t>
      </w:r>
      <w:del w:id="133" w:author="yazar" w:date="2023-11-21T16:01:00Z">
        <w:r w:rsidRPr="00483D95" w:rsidDel="00F03D8B">
          <w:rPr>
            <w:color w:val="auto"/>
          </w:rPr>
          <w:delText xml:space="preserve">Hazine Müsteşarlığının bağlı bulunduğu Bakan </w:delText>
        </w:r>
      </w:del>
      <w:ins w:id="134" w:author="yazar" w:date="2023-11-21T16:01:00Z">
        <w:r w:rsidR="00F03D8B" w:rsidRPr="0035316C">
          <w:rPr>
            <w:color w:val="auto"/>
          </w:rPr>
          <w:t>Sigortacılık ve Özel Emeklilik Düzenleme ve Denetleme Kurumu Başkanı</w:t>
        </w:r>
        <w:r w:rsidR="00F03D8B">
          <w:rPr>
            <w:color w:val="auto"/>
          </w:rPr>
          <w:t xml:space="preserve"> </w:t>
        </w:r>
      </w:ins>
      <w:r w:rsidRPr="00483D95">
        <w:rPr>
          <w:color w:val="auto"/>
        </w:rPr>
        <w:t>yürütür.</w:t>
      </w:r>
    </w:p>
    <w:p w14:paraId="24D31EFD" w14:textId="77777777" w:rsidR="001C44DE" w:rsidRPr="00483D95" w:rsidRDefault="001C44DE" w:rsidP="001C44DE">
      <w:pPr>
        <w:spacing w:line="240" w:lineRule="atLeast"/>
        <w:jc w:val="left"/>
        <w:rPr>
          <w:color w:val="auto"/>
          <w:kern w:val="0"/>
          <w:lang w:eastAsia="tr-TR"/>
        </w:rPr>
      </w:pPr>
      <w:r w:rsidRPr="00483D95">
        <w:rPr>
          <w:b/>
          <w:bCs/>
          <w:color w:val="auto"/>
          <w:kern w:val="0"/>
          <w:lang w:eastAsia="tr-TR"/>
        </w:rPr>
        <w:t> </w:t>
      </w:r>
    </w:p>
    <w:tbl>
      <w:tblPr>
        <w:tblW w:w="9052" w:type="dxa"/>
        <w:jc w:val="center"/>
        <w:tblCellMar>
          <w:left w:w="0" w:type="dxa"/>
          <w:right w:w="0" w:type="dxa"/>
        </w:tblCellMar>
        <w:tblLook w:val="04A0" w:firstRow="1" w:lastRow="0" w:firstColumn="1" w:lastColumn="0" w:noHBand="0" w:noVBand="1"/>
      </w:tblPr>
      <w:tblGrid>
        <w:gridCol w:w="1199"/>
        <w:gridCol w:w="1318"/>
        <w:gridCol w:w="3159"/>
        <w:gridCol w:w="3376"/>
      </w:tblGrid>
      <w:tr w:rsidR="00672BE4" w:rsidRPr="00483D95" w14:paraId="54169059" w14:textId="77777777" w:rsidTr="00F03D8B">
        <w:trPr>
          <w:trHeight w:val="250"/>
          <w:jc w:val="center"/>
        </w:trPr>
        <w:tc>
          <w:tcPr>
            <w:tcW w:w="11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8997D" w14:textId="77777777" w:rsidR="001C44DE" w:rsidRPr="00483D95" w:rsidRDefault="001C44DE" w:rsidP="002C1921">
            <w:pPr>
              <w:spacing w:line="240" w:lineRule="atLeast"/>
              <w:jc w:val="left"/>
              <w:rPr>
                <w:color w:val="auto"/>
                <w:kern w:val="0"/>
                <w:lang w:eastAsia="tr-TR"/>
              </w:rPr>
            </w:pPr>
            <w:r w:rsidRPr="00483D95">
              <w:rPr>
                <w:color w:val="auto"/>
                <w:kern w:val="0"/>
                <w:sz w:val="22"/>
                <w:szCs w:val="22"/>
                <w:lang w:eastAsia="tr-TR"/>
              </w:rPr>
              <w:t> </w:t>
            </w:r>
          </w:p>
        </w:tc>
        <w:tc>
          <w:tcPr>
            <w:tcW w:w="44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05387D"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Yönetmeliğin Yayımlandığı Resmî Gazete’nin</w:t>
            </w:r>
          </w:p>
        </w:tc>
        <w:tc>
          <w:tcPr>
            <w:tcW w:w="3376" w:type="dxa"/>
            <w:tcBorders>
              <w:top w:val="single" w:sz="8" w:space="0" w:color="auto"/>
              <w:left w:val="nil"/>
              <w:bottom w:val="single" w:sz="8" w:space="0" w:color="auto"/>
              <w:right w:val="single" w:sz="8" w:space="0" w:color="auto"/>
            </w:tcBorders>
          </w:tcPr>
          <w:p w14:paraId="5F54D259" w14:textId="77777777" w:rsidR="001C44DE" w:rsidRPr="00483D95" w:rsidRDefault="001C44DE" w:rsidP="002C1921">
            <w:pPr>
              <w:spacing w:line="240" w:lineRule="atLeast"/>
              <w:jc w:val="center"/>
              <w:rPr>
                <w:b/>
                <w:bCs/>
                <w:color w:val="auto"/>
                <w:kern w:val="0"/>
                <w:lang w:eastAsia="tr-TR"/>
              </w:rPr>
            </w:pPr>
          </w:p>
        </w:tc>
      </w:tr>
      <w:tr w:rsidR="00672BE4" w:rsidRPr="00483D95" w14:paraId="25C36822" w14:textId="77777777" w:rsidTr="00F03D8B">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00AC9561" w14:textId="77777777" w:rsidR="001C44DE" w:rsidRPr="00483D95" w:rsidRDefault="001C44DE" w:rsidP="002C1921">
            <w:pPr>
              <w:spacing w:line="305" w:lineRule="atLeast"/>
              <w:jc w:val="left"/>
              <w:rPr>
                <w:color w:val="auto"/>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B650E"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Tarihi</w:t>
            </w:r>
          </w:p>
        </w:tc>
        <w:tc>
          <w:tcPr>
            <w:tcW w:w="3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0BA7B"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Sayısı</w:t>
            </w:r>
          </w:p>
        </w:tc>
        <w:tc>
          <w:tcPr>
            <w:tcW w:w="3376" w:type="dxa"/>
            <w:tcBorders>
              <w:top w:val="nil"/>
              <w:left w:val="nil"/>
              <w:bottom w:val="single" w:sz="8" w:space="0" w:color="auto"/>
              <w:right w:val="single" w:sz="8" w:space="0" w:color="auto"/>
            </w:tcBorders>
          </w:tcPr>
          <w:p w14:paraId="774ED161" w14:textId="77777777" w:rsidR="001C44DE" w:rsidRPr="00483D95" w:rsidRDefault="001C44DE" w:rsidP="002C1921">
            <w:pPr>
              <w:spacing w:line="240" w:lineRule="atLeast"/>
              <w:jc w:val="center"/>
              <w:rPr>
                <w:b/>
                <w:bCs/>
                <w:color w:val="auto"/>
                <w:kern w:val="0"/>
                <w:lang w:eastAsia="tr-TR"/>
              </w:rPr>
            </w:pPr>
          </w:p>
        </w:tc>
      </w:tr>
      <w:tr w:rsidR="00672BE4" w:rsidRPr="00483D95" w14:paraId="0BCDAC7E" w14:textId="77777777" w:rsidTr="00F03D8B">
        <w:trPr>
          <w:trHeight w:val="27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547E976C" w14:textId="77777777" w:rsidR="001C44DE" w:rsidRPr="00483D95" w:rsidRDefault="001C44DE" w:rsidP="002C1921">
            <w:pPr>
              <w:spacing w:line="305" w:lineRule="atLeast"/>
              <w:jc w:val="left"/>
              <w:rPr>
                <w:color w:val="auto"/>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3F77C"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14/7/2007</w:t>
            </w:r>
          </w:p>
        </w:tc>
        <w:tc>
          <w:tcPr>
            <w:tcW w:w="3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9FD14"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26582</w:t>
            </w:r>
          </w:p>
        </w:tc>
        <w:tc>
          <w:tcPr>
            <w:tcW w:w="3376" w:type="dxa"/>
            <w:tcBorders>
              <w:top w:val="nil"/>
              <w:left w:val="nil"/>
              <w:bottom w:val="single" w:sz="8" w:space="0" w:color="auto"/>
              <w:right w:val="single" w:sz="8" w:space="0" w:color="auto"/>
            </w:tcBorders>
          </w:tcPr>
          <w:p w14:paraId="462EC879" w14:textId="77777777" w:rsidR="001C44DE" w:rsidRPr="00483D95" w:rsidRDefault="001C44DE" w:rsidP="002C1921">
            <w:pPr>
              <w:spacing w:line="240" w:lineRule="atLeast"/>
              <w:jc w:val="center"/>
              <w:rPr>
                <w:color w:val="auto"/>
                <w:kern w:val="0"/>
                <w:lang w:eastAsia="tr-TR"/>
              </w:rPr>
            </w:pPr>
          </w:p>
        </w:tc>
      </w:tr>
      <w:tr w:rsidR="00672BE4" w:rsidRPr="00483D95" w14:paraId="008292EC" w14:textId="77777777" w:rsidTr="00F03D8B">
        <w:trPr>
          <w:trHeight w:val="52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6C5F0BC7" w14:textId="77777777" w:rsidR="001C44DE" w:rsidRPr="00483D95" w:rsidRDefault="001C44DE" w:rsidP="002C1921">
            <w:pPr>
              <w:spacing w:line="305" w:lineRule="atLeast"/>
              <w:jc w:val="left"/>
              <w:rPr>
                <w:color w:val="auto"/>
                <w:kern w:val="0"/>
                <w:lang w:eastAsia="tr-TR"/>
              </w:rPr>
            </w:pPr>
          </w:p>
        </w:tc>
        <w:tc>
          <w:tcPr>
            <w:tcW w:w="4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BF5E"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Yönetmelikte Değişiklik Yapan Yönetmeliklerin Yayımlandığı Resmî Gazetelerin</w:t>
            </w:r>
          </w:p>
        </w:tc>
        <w:tc>
          <w:tcPr>
            <w:tcW w:w="3376" w:type="dxa"/>
            <w:tcBorders>
              <w:top w:val="nil"/>
              <w:left w:val="nil"/>
              <w:bottom w:val="single" w:sz="8" w:space="0" w:color="auto"/>
              <w:right w:val="single" w:sz="8" w:space="0" w:color="auto"/>
            </w:tcBorders>
          </w:tcPr>
          <w:p w14:paraId="48E1262E" w14:textId="77777777" w:rsidR="001C44DE" w:rsidRPr="00483D95" w:rsidRDefault="001C44DE" w:rsidP="002C1921">
            <w:pPr>
              <w:spacing w:line="240" w:lineRule="atLeast"/>
              <w:jc w:val="center"/>
              <w:rPr>
                <w:b/>
                <w:bCs/>
                <w:color w:val="auto"/>
                <w:kern w:val="0"/>
                <w:lang w:eastAsia="tr-TR"/>
              </w:rPr>
            </w:pPr>
            <w:r w:rsidRPr="00483D95">
              <w:rPr>
                <w:b/>
                <w:bCs/>
                <w:color w:val="auto"/>
                <w:kern w:val="0"/>
                <w:lang w:eastAsia="tr-TR"/>
              </w:rPr>
              <w:t>Değiştirilen Maddeler</w:t>
            </w:r>
          </w:p>
        </w:tc>
      </w:tr>
      <w:tr w:rsidR="00672BE4" w:rsidRPr="00483D95" w14:paraId="3373C4BE" w14:textId="77777777" w:rsidTr="00F03D8B">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2C4B23E7" w14:textId="77777777" w:rsidR="001C44DE" w:rsidRPr="00483D95" w:rsidRDefault="001C44DE" w:rsidP="002C1921">
            <w:pPr>
              <w:spacing w:line="305" w:lineRule="atLeast"/>
              <w:jc w:val="left"/>
              <w:rPr>
                <w:color w:val="auto"/>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D294A"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Tarihi</w:t>
            </w:r>
          </w:p>
        </w:tc>
        <w:tc>
          <w:tcPr>
            <w:tcW w:w="3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5CF17"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Sayısı</w:t>
            </w:r>
          </w:p>
        </w:tc>
        <w:tc>
          <w:tcPr>
            <w:tcW w:w="3376" w:type="dxa"/>
            <w:tcBorders>
              <w:top w:val="nil"/>
              <w:left w:val="nil"/>
              <w:bottom w:val="single" w:sz="8" w:space="0" w:color="auto"/>
              <w:right w:val="single" w:sz="8" w:space="0" w:color="auto"/>
            </w:tcBorders>
          </w:tcPr>
          <w:p w14:paraId="56B6875C" w14:textId="77777777" w:rsidR="001C44DE" w:rsidRPr="00483D95" w:rsidRDefault="001C44DE" w:rsidP="002C1921">
            <w:pPr>
              <w:spacing w:line="240" w:lineRule="atLeast"/>
              <w:jc w:val="center"/>
              <w:rPr>
                <w:b/>
                <w:bCs/>
                <w:color w:val="auto"/>
                <w:kern w:val="0"/>
                <w:lang w:eastAsia="tr-TR"/>
              </w:rPr>
            </w:pPr>
          </w:p>
        </w:tc>
      </w:tr>
      <w:tr w:rsidR="00672BE4" w:rsidRPr="00483D95" w14:paraId="2E144EDB" w14:textId="77777777" w:rsidTr="00F03D8B">
        <w:trPr>
          <w:trHeight w:val="250"/>
          <w:jc w:val="center"/>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F6B36" w14:textId="77777777" w:rsidR="001C44DE" w:rsidRPr="00483D95" w:rsidRDefault="001C44DE" w:rsidP="002C1921">
            <w:pPr>
              <w:spacing w:line="240" w:lineRule="atLeast"/>
              <w:ind w:left="397" w:hanging="340"/>
              <w:jc w:val="left"/>
              <w:rPr>
                <w:color w:val="auto"/>
                <w:kern w:val="0"/>
                <w:lang w:eastAsia="tr-TR"/>
              </w:rPr>
            </w:pPr>
            <w:r w:rsidRPr="00483D95">
              <w:rPr>
                <w:color w:val="auto"/>
                <w:kern w:val="0"/>
                <w:sz w:val="22"/>
                <w:szCs w:val="22"/>
                <w:lang w:eastAsia="tr-TR"/>
              </w:rPr>
              <w:t>1.</w:t>
            </w:r>
            <w:r w:rsidRPr="00483D95">
              <w:rPr>
                <w:color w:val="auto"/>
                <w:kern w:val="0"/>
                <w:sz w:val="14"/>
                <w:szCs w:val="14"/>
                <w:lang w:eastAsia="tr-TR"/>
              </w:rPr>
              <w:t>      </w:t>
            </w:r>
            <w:r w:rsidRPr="00483D95">
              <w:rPr>
                <w:color w:val="auto"/>
                <w:kern w:val="0"/>
                <w:sz w:val="22"/>
                <w:szCs w:val="2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0EDAE"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14/6/2008</w:t>
            </w:r>
          </w:p>
        </w:tc>
        <w:tc>
          <w:tcPr>
            <w:tcW w:w="3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AF7D0"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26906</w:t>
            </w:r>
          </w:p>
        </w:tc>
        <w:tc>
          <w:tcPr>
            <w:tcW w:w="3376" w:type="dxa"/>
            <w:tcBorders>
              <w:top w:val="nil"/>
              <w:left w:val="nil"/>
              <w:bottom w:val="single" w:sz="8" w:space="0" w:color="auto"/>
              <w:right w:val="single" w:sz="8" w:space="0" w:color="auto"/>
            </w:tcBorders>
          </w:tcPr>
          <w:p w14:paraId="2341CAF8"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Madde 15</w:t>
            </w:r>
          </w:p>
        </w:tc>
      </w:tr>
      <w:tr w:rsidR="00672BE4" w:rsidRPr="00483D95" w14:paraId="5D835828" w14:textId="77777777" w:rsidTr="00F03D8B">
        <w:trPr>
          <w:trHeight w:val="250"/>
          <w:jc w:val="center"/>
        </w:trPr>
        <w:tc>
          <w:tcPr>
            <w:tcW w:w="1199" w:type="dxa"/>
            <w:tcBorders>
              <w:top w:val="nil"/>
              <w:left w:val="single" w:sz="8" w:space="0" w:color="auto"/>
              <w:bottom w:val="nil"/>
              <w:right w:val="single" w:sz="8" w:space="0" w:color="auto"/>
            </w:tcBorders>
            <w:tcMar>
              <w:top w:w="0" w:type="dxa"/>
              <w:left w:w="108" w:type="dxa"/>
              <w:bottom w:w="0" w:type="dxa"/>
              <w:right w:w="108" w:type="dxa"/>
            </w:tcMar>
            <w:hideMark/>
          </w:tcPr>
          <w:p w14:paraId="5C21FB54" w14:textId="77777777" w:rsidR="001C44DE" w:rsidRPr="00B34414" w:rsidRDefault="001C44DE" w:rsidP="002C1921">
            <w:pPr>
              <w:spacing w:line="240" w:lineRule="atLeast"/>
              <w:ind w:left="397" w:hanging="340"/>
              <w:jc w:val="left"/>
              <w:rPr>
                <w:color w:val="auto"/>
                <w:kern w:val="0"/>
                <w:sz w:val="22"/>
                <w:szCs w:val="22"/>
                <w:lang w:eastAsia="tr-TR"/>
              </w:rPr>
            </w:pPr>
            <w:r w:rsidRPr="00483D95">
              <w:rPr>
                <w:color w:val="auto"/>
                <w:kern w:val="0"/>
                <w:sz w:val="22"/>
                <w:szCs w:val="22"/>
                <w:lang w:eastAsia="tr-TR"/>
              </w:rPr>
              <w:t>2.</w:t>
            </w:r>
            <w:r w:rsidRPr="00B34414">
              <w:rPr>
                <w:color w:val="auto"/>
                <w:kern w:val="0"/>
                <w:sz w:val="22"/>
                <w:szCs w:val="22"/>
                <w:lang w:eastAsia="tr-TR"/>
              </w:rPr>
              <w:t>      </w:t>
            </w:r>
            <w:r w:rsidRPr="00483D95">
              <w:rPr>
                <w:color w:val="auto"/>
                <w:kern w:val="0"/>
                <w:sz w:val="22"/>
                <w:szCs w:val="22"/>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14:paraId="1EB3A234" w14:textId="77777777" w:rsidR="001C44DE" w:rsidRPr="00B34414" w:rsidRDefault="001C44DE" w:rsidP="002C1921">
            <w:pPr>
              <w:spacing w:line="240" w:lineRule="atLeast"/>
              <w:jc w:val="center"/>
              <w:rPr>
                <w:color w:val="auto"/>
                <w:kern w:val="0"/>
                <w:sz w:val="22"/>
                <w:szCs w:val="22"/>
                <w:lang w:eastAsia="tr-TR"/>
              </w:rPr>
            </w:pPr>
            <w:r w:rsidRPr="00B34414">
              <w:rPr>
                <w:color w:val="auto"/>
                <w:kern w:val="0"/>
                <w:sz w:val="22"/>
                <w:szCs w:val="22"/>
                <w:lang w:eastAsia="tr-TR"/>
              </w:rPr>
              <w:t>29/5/2016</w:t>
            </w:r>
          </w:p>
        </w:tc>
        <w:tc>
          <w:tcPr>
            <w:tcW w:w="3159" w:type="dxa"/>
            <w:tcBorders>
              <w:top w:val="nil"/>
              <w:left w:val="nil"/>
              <w:bottom w:val="nil"/>
              <w:right w:val="single" w:sz="8" w:space="0" w:color="auto"/>
            </w:tcBorders>
            <w:tcMar>
              <w:top w:w="0" w:type="dxa"/>
              <w:left w:w="108" w:type="dxa"/>
              <w:bottom w:w="0" w:type="dxa"/>
              <w:right w:w="108" w:type="dxa"/>
            </w:tcMar>
            <w:vAlign w:val="center"/>
            <w:hideMark/>
          </w:tcPr>
          <w:p w14:paraId="6C6272D0" w14:textId="77777777" w:rsidR="001C44DE" w:rsidRPr="00B34414" w:rsidRDefault="001C44DE" w:rsidP="002C1921">
            <w:pPr>
              <w:spacing w:line="240" w:lineRule="atLeast"/>
              <w:jc w:val="center"/>
              <w:rPr>
                <w:color w:val="auto"/>
                <w:kern w:val="0"/>
                <w:sz w:val="22"/>
                <w:szCs w:val="22"/>
                <w:lang w:eastAsia="tr-TR"/>
              </w:rPr>
            </w:pPr>
            <w:r w:rsidRPr="00B34414">
              <w:rPr>
                <w:color w:val="auto"/>
                <w:kern w:val="0"/>
                <w:sz w:val="22"/>
                <w:szCs w:val="22"/>
                <w:lang w:eastAsia="tr-TR"/>
              </w:rPr>
              <w:t>29726</w:t>
            </w:r>
          </w:p>
        </w:tc>
        <w:tc>
          <w:tcPr>
            <w:tcW w:w="3376" w:type="dxa"/>
            <w:tcBorders>
              <w:top w:val="nil"/>
              <w:left w:val="nil"/>
              <w:bottom w:val="nil"/>
              <w:right w:val="single" w:sz="8" w:space="0" w:color="auto"/>
            </w:tcBorders>
          </w:tcPr>
          <w:p w14:paraId="17DB922C" w14:textId="77777777" w:rsidR="001C44DE" w:rsidRPr="00B34414" w:rsidRDefault="001C44DE" w:rsidP="002C1921">
            <w:pPr>
              <w:spacing w:line="240" w:lineRule="atLeast"/>
              <w:jc w:val="center"/>
              <w:rPr>
                <w:color w:val="auto"/>
                <w:kern w:val="0"/>
                <w:sz w:val="22"/>
                <w:szCs w:val="22"/>
                <w:lang w:eastAsia="tr-TR"/>
              </w:rPr>
            </w:pPr>
            <w:r w:rsidRPr="00B34414">
              <w:rPr>
                <w:color w:val="auto"/>
                <w:kern w:val="0"/>
                <w:sz w:val="22"/>
                <w:szCs w:val="22"/>
                <w:lang w:eastAsia="tr-TR"/>
              </w:rPr>
              <w:t>Madde 3, 4, 15</w:t>
            </w:r>
          </w:p>
        </w:tc>
      </w:tr>
      <w:tr w:rsidR="00F03D8B" w:rsidRPr="00B34414" w14:paraId="2C1C1654" w14:textId="77777777" w:rsidTr="00F03D8B">
        <w:trPr>
          <w:trHeight w:val="250"/>
          <w:jc w:val="center"/>
          <w:ins w:id="135" w:author="yazar" w:date="2023-11-21T16:01:00Z"/>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8306D" w14:textId="77777777" w:rsidR="00F03D8B" w:rsidRPr="00483D95" w:rsidRDefault="00F03D8B" w:rsidP="00A23B8B">
            <w:pPr>
              <w:spacing w:line="240" w:lineRule="atLeast"/>
              <w:ind w:left="397" w:hanging="340"/>
              <w:jc w:val="left"/>
              <w:rPr>
                <w:ins w:id="136" w:author="yazar" w:date="2023-11-21T16:01:00Z"/>
                <w:color w:val="auto"/>
                <w:kern w:val="0"/>
                <w:sz w:val="22"/>
                <w:szCs w:val="22"/>
                <w:lang w:eastAsia="tr-TR"/>
              </w:rPr>
            </w:pPr>
            <w:ins w:id="137" w:author="yazar" w:date="2023-11-21T16:01:00Z">
              <w:r>
                <w:rPr>
                  <w:color w:val="auto"/>
                  <w:kern w:val="0"/>
                  <w:sz w:val="22"/>
                  <w:szCs w:val="22"/>
                  <w:lang w:eastAsia="tr-TR"/>
                </w:rPr>
                <w:t>3.</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C66825D" w14:textId="77777777" w:rsidR="00F03D8B" w:rsidRPr="00B34414" w:rsidRDefault="00F03D8B" w:rsidP="00A23B8B">
            <w:pPr>
              <w:spacing w:line="240" w:lineRule="atLeast"/>
              <w:jc w:val="center"/>
              <w:rPr>
                <w:ins w:id="138" w:author="yazar" w:date="2023-11-21T16:01:00Z"/>
                <w:color w:val="auto"/>
                <w:kern w:val="0"/>
                <w:sz w:val="22"/>
                <w:szCs w:val="22"/>
                <w:lang w:eastAsia="tr-TR"/>
              </w:rPr>
            </w:pPr>
            <w:ins w:id="139" w:author="yazar" w:date="2023-11-21T16:01:00Z">
              <w:r w:rsidRPr="00B34414">
                <w:rPr>
                  <w:color w:val="auto"/>
                  <w:kern w:val="0"/>
                  <w:sz w:val="22"/>
                  <w:szCs w:val="22"/>
                  <w:lang w:eastAsia="tr-TR"/>
                </w:rPr>
                <w:t>13/05/2023</w:t>
              </w:r>
            </w:ins>
          </w:p>
        </w:tc>
        <w:tc>
          <w:tcPr>
            <w:tcW w:w="31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A40F8B" w14:textId="77777777" w:rsidR="00F03D8B" w:rsidRPr="00B34414" w:rsidRDefault="00F03D8B" w:rsidP="00A23B8B">
            <w:pPr>
              <w:spacing w:line="240" w:lineRule="atLeast"/>
              <w:jc w:val="center"/>
              <w:rPr>
                <w:ins w:id="140" w:author="yazar" w:date="2023-11-21T16:01:00Z"/>
                <w:color w:val="auto"/>
                <w:kern w:val="0"/>
                <w:sz w:val="22"/>
                <w:szCs w:val="22"/>
                <w:lang w:eastAsia="tr-TR"/>
              </w:rPr>
            </w:pPr>
            <w:ins w:id="141" w:author="yazar" w:date="2023-11-21T16:01:00Z">
              <w:r w:rsidRPr="00B34414">
                <w:rPr>
                  <w:color w:val="auto"/>
                  <w:kern w:val="0"/>
                  <w:sz w:val="22"/>
                  <w:szCs w:val="22"/>
                  <w:lang w:eastAsia="tr-TR"/>
                </w:rPr>
                <w:t>32189</w:t>
              </w:r>
            </w:ins>
          </w:p>
        </w:tc>
        <w:tc>
          <w:tcPr>
            <w:tcW w:w="3376" w:type="dxa"/>
            <w:tcBorders>
              <w:top w:val="nil"/>
              <w:left w:val="nil"/>
              <w:bottom w:val="single" w:sz="8" w:space="0" w:color="auto"/>
              <w:right w:val="single" w:sz="8" w:space="0" w:color="auto"/>
            </w:tcBorders>
          </w:tcPr>
          <w:p w14:paraId="17F4F9B3" w14:textId="77777777" w:rsidR="00F03D8B" w:rsidRPr="00B34414" w:rsidRDefault="00F03D8B" w:rsidP="00A23B8B">
            <w:pPr>
              <w:spacing w:line="240" w:lineRule="atLeast"/>
              <w:jc w:val="center"/>
              <w:rPr>
                <w:ins w:id="142" w:author="yazar" w:date="2023-11-21T16:01:00Z"/>
                <w:color w:val="auto"/>
                <w:kern w:val="0"/>
                <w:sz w:val="22"/>
                <w:szCs w:val="22"/>
                <w:lang w:eastAsia="tr-TR"/>
              </w:rPr>
            </w:pPr>
            <w:ins w:id="143" w:author="yazar" w:date="2023-11-21T16:01:00Z">
              <w:r w:rsidRPr="00B34414">
                <w:rPr>
                  <w:color w:val="auto"/>
                  <w:kern w:val="0"/>
                  <w:sz w:val="22"/>
                  <w:szCs w:val="22"/>
                  <w:lang w:eastAsia="tr-TR"/>
                </w:rPr>
                <w:t>Madde 1,</w:t>
              </w:r>
              <w:r>
                <w:rPr>
                  <w:color w:val="auto"/>
                  <w:kern w:val="0"/>
                  <w:sz w:val="22"/>
                  <w:szCs w:val="22"/>
                  <w:lang w:eastAsia="tr-TR"/>
                </w:rPr>
                <w:t xml:space="preserve"> </w:t>
              </w:r>
              <w:r w:rsidRPr="00B34414">
                <w:rPr>
                  <w:color w:val="auto"/>
                  <w:kern w:val="0"/>
                  <w:sz w:val="22"/>
                  <w:szCs w:val="22"/>
                  <w:lang w:eastAsia="tr-TR"/>
                </w:rPr>
                <w:t>3</w:t>
              </w:r>
              <w:r>
                <w:rPr>
                  <w:color w:val="auto"/>
                  <w:kern w:val="0"/>
                  <w:sz w:val="22"/>
                  <w:szCs w:val="22"/>
                  <w:lang w:eastAsia="tr-TR"/>
                </w:rPr>
                <w:t>, 4, 6, 11, 13, 14, 15, 16, 17, 18, 21</w:t>
              </w:r>
            </w:ins>
          </w:p>
        </w:tc>
      </w:tr>
    </w:tbl>
    <w:p w14:paraId="404F4654" w14:textId="77777777" w:rsidR="001C44DE" w:rsidRPr="00483D95" w:rsidRDefault="001C44DE" w:rsidP="001C44DE">
      <w:pPr>
        <w:spacing w:line="240" w:lineRule="atLeast"/>
        <w:jc w:val="left"/>
        <w:rPr>
          <w:color w:val="auto"/>
          <w:kern w:val="0"/>
          <w:lang w:eastAsia="tr-TR"/>
        </w:rPr>
      </w:pPr>
      <w:r w:rsidRPr="00483D95">
        <w:rPr>
          <w:color w:val="auto"/>
          <w:kern w:val="0"/>
          <w:lang w:eastAsia="tr-TR"/>
        </w:rPr>
        <w:t> </w:t>
      </w: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291767" w14:paraId="0CB0BE92" w14:textId="77777777" w:rsidTr="001C463B">
        <w:tc>
          <w:tcPr>
            <w:tcW w:w="3691" w:type="dxa"/>
          </w:tcPr>
          <w:p w14:paraId="3C49EB51" w14:textId="77777777" w:rsidR="00291767" w:rsidRPr="005758F7" w:rsidRDefault="00291767" w:rsidP="001C463B">
            <w:pPr>
              <w:widowControl w:val="0"/>
              <w:ind w:right="170"/>
              <w:jc w:val="center"/>
              <w:rPr>
                <w:b/>
              </w:rPr>
            </w:pPr>
            <w:r w:rsidRPr="005758F7">
              <w:rPr>
                <w:b/>
              </w:rPr>
              <w:t>Yürürlükten Kaldıran Düzenlemelerin Tarihi</w:t>
            </w:r>
          </w:p>
          <w:p w14:paraId="7AD5645B" w14:textId="77777777" w:rsidR="00291767" w:rsidRPr="005758F7" w:rsidRDefault="00291767" w:rsidP="001C463B">
            <w:pPr>
              <w:widowControl w:val="0"/>
              <w:ind w:right="170"/>
              <w:jc w:val="center"/>
            </w:pPr>
          </w:p>
        </w:tc>
        <w:tc>
          <w:tcPr>
            <w:tcW w:w="2708" w:type="dxa"/>
          </w:tcPr>
          <w:p w14:paraId="6777E068" w14:textId="77777777" w:rsidR="00291767" w:rsidRPr="005758F7" w:rsidRDefault="00291767" w:rsidP="001C463B">
            <w:pPr>
              <w:widowControl w:val="0"/>
              <w:ind w:right="170"/>
              <w:jc w:val="center"/>
            </w:pPr>
            <w:r w:rsidRPr="005758F7">
              <w:rPr>
                <w:b/>
              </w:rPr>
              <w:t>Yürürlükten Kaldıran Düzenlemelerin ve Maddelerinin Numarası</w:t>
            </w:r>
          </w:p>
        </w:tc>
        <w:tc>
          <w:tcPr>
            <w:tcW w:w="2810" w:type="dxa"/>
          </w:tcPr>
          <w:p w14:paraId="7CE8DE9A" w14:textId="77777777" w:rsidR="00291767" w:rsidRPr="005758F7" w:rsidRDefault="00291767" w:rsidP="001C463B">
            <w:pPr>
              <w:widowControl w:val="0"/>
              <w:ind w:right="170"/>
              <w:jc w:val="center"/>
              <w:rPr>
                <w:b/>
              </w:rPr>
            </w:pPr>
            <w:r w:rsidRPr="005758F7">
              <w:rPr>
                <w:b/>
              </w:rPr>
              <w:t>Yürürlükten Kalkan Hükümler/Düzenlemeler</w:t>
            </w:r>
          </w:p>
        </w:tc>
      </w:tr>
      <w:tr w:rsidR="00291767" w14:paraId="0CF194A4" w14:textId="77777777" w:rsidTr="001C463B">
        <w:tc>
          <w:tcPr>
            <w:tcW w:w="3691" w:type="dxa"/>
          </w:tcPr>
          <w:p w14:paraId="738BADFE" w14:textId="77777777" w:rsidR="00291767" w:rsidRPr="005758F7" w:rsidRDefault="00291767" w:rsidP="001C463B">
            <w:pPr>
              <w:widowControl w:val="0"/>
              <w:ind w:right="170"/>
              <w:jc w:val="center"/>
            </w:pPr>
            <w:r>
              <w:rPr>
                <w:bCs/>
                <w:kern w:val="0"/>
              </w:rPr>
              <w:t>13</w:t>
            </w:r>
            <w:r w:rsidRPr="005758F7">
              <w:rPr>
                <w:bCs/>
                <w:kern w:val="0"/>
              </w:rPr>
              <w:t>/5/202</w:t>
            </w:r>
            <w:r>
              <w:rPr>
                <w:bCs/>
                <w:kern w:val="0"/>
              </w:rPr>
              <w:t>3</w:t>
            </w:r>
          </w:p>
        </w:tc>
        <w:tc>
          <w:tcPr>
            <w:tcW w:w="2708" w:type="dxa"/>
          </w:tcPr>
          <w:p w14:paraId="509EEA00" w14:textId="77777777" w:rsidR="00291767" w:rsidRPr="005758F7" w:rsidRDefault="00291767" w:rsidP="004F671D">
            <w:pPr>
              <w:widowControl w:val="0"/>
              <w:ind w:right="170"/>
              <w:jc w:val="center"/>
            </w:pPr>
            <w:r w:rsidRPr="00291767">
              <w:rPr>
                <w:bCs/>
                <w:kern w:val="0"/>
              </w:rPr>
              <w:t>32189</w:t>
            </w:r>
            <w:r w:rsidRPr="005758F7">
              <w:rPr>
                <w:bCs/>
                <w:kern w:val="0"/>
              </w:rPr>
              <w:t>/</w:t>
            </w:r>
            <w:r>
              <w:rPr>
                <w:bCs/>
                <w:kern w:val="0"/>
              </w:rPr>
              <w:t>9</w:t>
            </w:r>
          </w:p>
        </w:tc>
        <w:tc>
          <w:tcPr>
            <w:tcW w:w="2810" w:type="dxa"/>
          </w:tcPr>
          <w:p w14:paraId="7B83DE3C" w14:textId="77777777" w:rsidR="00291767" w:rsidRPr="005758F7" w:rsidRDefault="00291767" w:rsidP="001C463B">
            <w:pPr>
              <w:widowControl w:val="0"/>
              <w:ind w:right="170"/>
              <w:jc w:val="center"/>
            </w:pPr>
            <w:r w:rsidRPr="005758F7">
              <w:t xml:space="preserve">Madde </w:t>
            </w:r>
            <w:r>
              <w:t>14</w:t>
            </w:r>
            <w:r w:rsidRPr="005758F7">
              <w:t>/</w:t>
            </w:r>
            <w:r>
              <w:t>2</w:t>
            </w:r>
          </w:p>
        </w:tc>
      </w:tr>
    </w:tbl>
    <w:p w14:paraId="5DCAF822" w14:textId="4E9E1162" w:rsidR="00F03D8B" w:rsidRDefault="00F03D8B">
      <w:pPr>
        <w:rPr>
          <w:ins w:id="144" w:author="yazar" w:date="2023-11-21T16:02:00Z"/>
          <w:color w:val="auto"/>
        </w:rPr>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F03D8B" w14:paraId="40C6E5DC" w14:textId="77777777" w:rsidTr="00A23B8B">
        <w:trPr>
          <w:ins w:id="145" w:author="yazar" w:date="2023-11-21T16:02:00Z"/>
        </w:trPr>
        <w:tc>
          <w:tcPr>
            <w:tcW w:w="3691" w:type="dxa"/>
          </w:tcPr>
          <w:p w14:paraId="27676FDA" w14:textId="77777777" w:rsidR="00F03D8B" w:rsidRPr="005758F7" w:rsidRDefault="00F03D8B" w:rsidP="00A23B8B">
            <w:pPr>
              <w:widowControl w:val="0"/>
              <w:ind w:right="170"/>
              <w:jc w:val="center"/>
              <w:rPr>
                <w:ins w:id="146" w:author="yazar" w:date="2023-11-21T16:02:00Z"/>
                <w:b/>
              </w:rPr>
            </w:pPr>
            <w:ins w:id="147" w:author="yazar" w:date="2023-11-21T16:02:00Z">
              <w:r w:rsidRPr="005758F7">
                <w:rPr>
                  <w:b/>
                </w:rPr>
                <w:t>Yürürlükten Kaldıran Düzenlemelerin Tarihi</w:t>
              </w:r>
            </w:ins>
          </w:p>
          <w:p w14:paraId="463ACA06" w14:textId="77777777" w:rsidR="00F03D8B" w:rsidRPr="005758F7" w:rsidRDefault="00F03D8B" w:rsidP="00A23B8B">
            <w:pPr>
              <w:widowControl w:val="0"/>
              <w:ind w:right="170"/>
              <w:jc w:val="center"/>
              <w:rPr>
                <w:ins w:id="148" w:author="yazar" w:date="2023-11-21T16:02:00Z"/>
              </w:rPr>
            </w:pPr>
          </w:p>
        </w:tc>
        <w:tc>
          <w:tcPr>
            <w:tcW w:w="2708" w:type="dxa"/>
          </w:tcPr>
          <w:p w14:paraId="58651B20" w14:textId="77777777" w:rsidR="00F03D8B" w:rsidRPr="005758F7" w:rsidRDefault="00F03D8B" w:rsidP="00A23B8B">
            <w:pPr>
              <w:widowControl w:val="0"/>
              <w:ind w:right="170"/>
              <w:jc w:val="center"/>
              <w:rPr>
                <w:ins w:id="149" w:author="yazar" w:date="2023-11-21T16:02:00Z"/>
              </w:rPr>
            </w:pPr>
            <w:ins w:id="150" w:author="yazar" w:date="2023-11-21T16:02:00Z">
              <w:r w:rsidRPr="005758F7">
                <w:rPr>
                  <w:b/>
                </w:rPr>
                <w:t>Yürürlükten Kaldıran Düzenlemelerin ve Maddelerinin Numarası</w:t>
              </w:r>
            </w:ins>
          </w:p>
        </w:tc>
        <w:tc>
          <w:tcPr>
            <w:tcW w:w="2810" w:type="dxa"/>
          </w:tcPr>
          <w:p w14:paraId="39CE7763" w14:textId="77777777" w:rsidR="00F03D8B" w:rsidRPr="005758F7" w:rsidRDefault="00F03D8B" w:rsidP="00A23B8B">
            <w:pPr>
              <w:widowControl w:val="0"/>
              <w:ind w:right="170"/>
              <w:jc w:val="center"/>
              <w:rPr>
                <w:ins w:id="151" w:author="yazar" w:date="2023-11-21T16:02:00Z"/>
                <w:b/>
              </w:rPr>
            </w:pPr>
            <w:ins w:id="152" w:author="yazar" w:date="2023-11-21T16:02:00Z">
              <w:r w:rsidRPr="005758F7">
                <w:rPr>
                  <w:b/>
                </w:rPr>
                <w:t>Yürürlükten Kalkan Hükümler/Düzenlemeler</w:t>
              </w:r>
            </w:ins>
          </w:p>
        </w:tc>
      </w:tr>
      <w:tr w:rsidR="00F03D8B" w14:paraId="667B5C86" w14:textId="77777777" w:rsidTr="00A23B8B">
        <w:trPr>
          <w:ins w:id="153" w:author="yazar" w:date="2023-11-21T16:02:00Z"/>
        </w:trPr>
        <w:tc>
          <w:tcPr>
            <w:tcW w:w="3691" w:type="dxa"/>
          </w:tcPr>
          <w:p w14:paraId="296CFB0C" w14:textId="77777777" w:rsidR="00F03D8B" w:rsidRPr="005758F7" w:rsidRDefault="00F03D8B" w:rsidP="00A23B8B">
            <w:pPr>
              <w:widowControl w:val="0"/>
              <w:ind w:right="170"/>
              <w:jc w:val="center"/>
              <w:rPr>
                <w:ins w:id="154" w:author="yazar" w:date="2023-11-21T16:02:00Z"/>
              </w:rPr>
            </w:pPr>
            <w:ins w:id="155" w:author="yazar" w:date="2023-11-21T16:02:00Z">
              <w:r>
                <w:rPr>
                  <w:bCs/>
                  <w:kern w:val="0"/>
                </w:rPr>
                <w:t>13</w:t>
              </w:r>
              <w:r w:rsidRPr="005758F7">
                <w:rPr>
                  <w:bCs/>
                  <w:kern w:val="0"/>
                </w:rPr>
                <w:t>/5/202</w:t>
              </w:r>
              <w:r>
                <w:rPr>
                  <w:bCs/>
                  <w:kern w:val="0"/>
                </w:rPr>
                <w:t>3</w:t>
              </w:r>
            </w:ins>
          </w:p>
        </w:tc>
        <w:tc>
          <w:tcPr>
            <w:tcW w:w="2708" w:type="dxa"/>
          </w:tcPr>
          <w:p w14:paraId="54E7B1D5" w14:textId="77777777" w:rsidR="00F03D8B" w:rsidRPr="005758F7" w:rsidRDefault="00F03D8B" w:rsidP="00A23B8B">
            <w:pPr>
              <w:widowControl w:val="0"/>
              <w:ind w:right="170"/>
              <w:jc w:val="center"/>
              <w:rPr>
                <w:ins w:id="156" w:author="yazar" w:date="2023-11-21T16:02:00Z"/>
              </w:rPr>
            </w:pPr>
            <w:ins w:id="157" w:author="yazar" w:date="2023-11-21T16:02:00Z">
              <w:r w:rsidRPr="00291767">
                <w:rPr>
                  <w:bCs/>
                  <w:kern w:val="0"/>
                </w:rPr>
                <w:t>32189</w:t>
              </w:r>
              <w:r w:rsidRPr="005758F7">
                <w:rPr>
                  <w:bCs/>
                  <w:kern w:val="0"/>
                </w:rPr>
                <w:t>/</w:t>
              </w:r>
              <w:r>
                <w:rPr>
                  <w:bCs/>
                  <w:kern w:val="0"/>
                </w:rPr>
                <w:t>9</w:t>
              </w:r>
            </w:ins>
          </w:p>
        </w:tc>
        <w:tc>
          <w:tcPr>
            <w:tcW w:w="2810" w:type="dxa"/>
          </w:tcPr>
          <w:p w14:paraId="579E143D" w14:textId="77777777" w:rsidR="00F03D8B" w:rsidRPr="005758F7" w:rsidRDefault="00F03D8B" w:rsidP="00A23B8B">
            <w:pPr>
              <w:widowControl w:val="0"/>
              <w:ind w:right="170"/>
              <w:jc w:val="center"/>
              <w:rPr>
                <w:ins w:id="158" w:author="yazar" w:date="2023-11-21T16:02:00Z"/>
              </w:rPr>
            </w:pPr>
            <w:ins w:id="159" w:author="yazar" w:date="2023-11-21T16:02:00Z">
              <w:r w:rsidRPr="005758F7">
                <w:t xml:space="preserve">Madde </w:t>
              </w:r>
              <w:r>
                <w:t>14</w:t>
              </w:r>
              <w:r w:rsidRPr="005758F7">
                <w:t>/</w:t>
              </w:r>
              <w:r>
                <w:t>2</w:t>
              </w:r>
            </w:ins>
          </w:p>
        </w:tc>
      </w:tr>
    </w:tbl>
    <w:p w14:paraId="210DBF0F" w14:textId="77777777" w:rsidR="00F03D8B" w:rsidRPr="00483D95" w:rsidRDefault="00F03D8B">
      <w:pPr>
        <w:rPr>
          <w:color w:val="auto"/>
        </w:rPr>
      </w:pPr>
    </w:p>
    <w:sectPr w:rsidR="00F03D8B" w:rsidRPr="00483D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2504" w14:textId="77777777" w:rsidR="00E85EDF" w:rsidRDefault="00E85EDF" w:rsidP="001C44DE">
      <w:r>
        <w:separator/>
      </w:r>
    </w:p>
  </w:endnote>
  <w:endnote w:type="continuationSeparator" w:id="0">
    <w:p w14:paraId="59CD85A2" w14:textId="77777777" w:rsidR="00E85EDF" w:rsidRDefault="00E85EDF" w:rsidP="001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9B6D" w14:textId="5BC05AD2" w:rsidR="001C44DE" w:rsidRPr="00F03D8B" w:rsidRDefault="00F03D8B" w:rsidP="00F03D8B">
    <w:pPr>
      <w:pStyle w:val="AltBilgi"/>
      <w:jc w:val="left"/>
    </w:pPr>
    <w:fldSimple w:instr=" DOCPROPERTY bjFooterEvenPageDocProperty \* MERGEFORMAT " w:fldLock="1">
      <w:r w:rsidRPr="00F03D8B">
        <w:rPr>
          <w:rFonts w:ascii="Malgun Gothic" w:eastAsia="Malgun Gothic" w:hAnsi="Malgun Gothic"/>
          <w:b/>
          <w:color w:val="999999"/>
        </w:rPr>
        <w:t>Sınıflandırma|</w:t>
      </w:r>
      <w:r w:rsidRPr="00F03D8B">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7D9" w14:textId="39CFB4E2" w:rsidR="001C44DE" w:rsidRPr="00F03D8B" w:rsidRDefault="00F03D8B" w:rsidP="00F03D8B">
    <w:pPr>
      <w:pStyle w:val="AltBilgi"/>
      <w:jc w:val="left"/>
    </w:pPr>
    <w:fldSimple w:instr=" DOCPROPERTY bjFooterBothDocProperty \* MERGEFORMAT " w:fldLock="1">
      <w:r w:rsidRPr="00F03D8B">
        <w:rPr>
          <w:rFonts w:ascii="Malgun Gothic" w:eastAsia="Malgun Gothic" w:hAnsi="Malgun Gothic"/>
          <w:b/>
          <w:color w:val="999999"/>
        </w:rPr>
        <w:t>Sınıflandırma|</w:t>
      </w:r>
      <w:r w:rsidRPr="00F03D8B">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8CE" w14:textId="143483A0" w:rsidR="001C44DE" w:rsidRPr="00F03D8B" w:rsidRDefault="00F03D8B" w:rsidP="00F03D8B">
    <w:pPr>
      <w:pStyle w:val="AltBilgi"/>
      <w:jc w:val="left"/>
    </w:pPr>
    <w:fldSimple w:instr=" DOCPROPERTY bjFooterFirstPageDocProperty \* MERGEFORMAT " w:fldLock="1">
      <w:r w:rsidRPr="00F03D8B">
        <w:rPr>
          <w:rFonts w:ascii="Malgun Gothic" w:eastAsia="Malgun Gothic" w:hAnsi="Malgun Gothic"/>
          <w:b/>
          <w:color w:val="999999"/>
        </w:rPr>
        <w:t>Sınıflandırma|</w:t>
      </w:r>
      <w:r w:rsidRPr="00F03D8B">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B682" w14:textId="77777777" w:rsidR="00E85EDF" w:rsidRDefault="00E85EDF" w:rsidP="001C44DE">
      <w:r>
        <w:separator/>
      </w:r>
    </w:p>
  </w:footnote>
  <w:footnote w:type="continuationSeparator" w:id="0">
    <w:p w14:paraId="51FF24E7" w14:textId="77777777" w:rsidR="00E85EDF" w:rsidRDefault="00E85EDF" w:rsidP="001C44DE">
      <w:r>
        <w:continuationSeparator/>
      </w:r>
    </w:p>
  </w:footnote>
  <w:footnote w:id="1">
    <w:p w14:paraId="04900E98" w14:textId="77777777" w:rsidR="001C44DE" w:rsidRPr="00D10EFA" w:rsidRDefault="001C44DE" w:rsidP="001C44DE">
      <w:pPr>
        <w:pStyle w:val="DipnotMetni"/>
        <w:rPr>
          <w:rFonts w:ascii="Arial" w:hAnsi="Arial" w:cs="Arial"/>
          <w:position w:val="0"/>
          <w:sz w:val="16"/>
          <w:szCs w:val="16"/>
        </w:rPr>
      </w:pPr>
      <w:r w:rsidRPr="00D10EFA">
        <w:rPr>
          <w:rStyle w:val="DipnotBavurusu"/>
          <w:rFonts w:ascii="Arial" w:hAnsi="Arial" w:cs="Arial"/>
          <w:position w:val="0"/>
          <w:sz w:val="16"/>
          <w:szCs w:val="16"/>
        </w:rPr>
        <w:footnoteRef/>
      </w:r>
      <w:r w:rsidRPr="00D10EFA">
        <w:rPr>
          <w:rFonts w:ascii="Arial" w:hAnsi="Arial" w:cs="Arial"/>
          <w:position w:val="0"/>
          <w:sz w:val="16"/>
          <w:szCs w:val="16"/>
        </w:rPr>
        <w:t xml:space="preserve"> 29/05/2016 tarihli ve 29726 sayılı Yönetmeliğin 1 inci maddesiyle, bu bent “</w:t>
      </w:r>
      <w:r w:rsidRPr="00D10EFA">
        <w:rPr>
          <w:rFonts w:ascii="Arial" w:hAnsi="Arial" w:cs="Arial"/>
          <w:color w:val="000000"/>
          <w:position w:val="0"/>
          <w:sz w:val="16"/>
          <w:szCs w:val="16"/>
        </w:rPr>
        <w:t>(a) Birlik: Türkiye Sigorta, Reasürans ve Emeklilik Şirketleri Birliğini,” şeklinde değiştirilmiştir.</w:t>
      </w:r>
    </w:p>
  </w:footnote>
  <w:footnote w:id="2">
    <w:p w14:paraId="258C7CFE" w14:textId="77777777" w:rsidR="001C44DE" w:rsidRPr="00D10EFA" w:rsidRDefault="001C44DE" w:rsidP="001C44DE">
      <w:pPr>
        <w:pStyle w:val="DipnotMetni"/>
        <w:rPr>
          <w:rFonts w:ascii="Arial" w:hAnsi="Arial" w:cs="Arial"/>
          <w:position w:val="0"/>
          <w:sz w:val="16"/>
          <w:szCs w:val="16"/>
        </w:rPr>
      </w:pPr>
      <w:r w:rsidRPr="00D10EFA">
        <w:rPr>
          <w:rStyle w:val="DipnotBavurusu"/>
          <w:rFonts w:ascii="Arial" w:hAnsi="Arial" w:cs="Arial"/>
          <w:position w:val="0"/>
          <w:sz w:val="16"/>
          <w:szCs w:val="16"/>
        </w:rPr>
        <w:footnoteRef/>
      </w:r>
      <w:r w:rsidRPr="00D10EFA">
        <w:rPr>
          <w:rFonts w:ascii="Arial" w:hAnsi="Arial" w:cs="Arial"/>
          <w:position w:val="0"/>
          <w:sz w:val="16"/>
          <w:szCs w:val="16"/>
        </w:rPr>
        <w:t xml:space="preserve"> 29/05/2016 tarihli ve 29726 sayılı Yönetmeliğin 2 nci maddesiyle, bu madde değiştirilmiştir.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527F" w14:textId="77777777" w:rsidR="000D2E15" w:rsidRDefault="000D2E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16A0" w14:textId="77777777" w:rsidR="000D2E15" w:rsidRDefault="000D2E1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3FC2" w14:textId="77777777" w:rsidR="000D2E15" w:rsidRDefault="000D2E15">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89"/>
    <w:rsid w:val="00052CA6"/>
    <w:rsid w:val="000D2E15"/>
    <w:rsid w:val="0011212E"/>
    <w:rsid w:val="001460D3"/>
    <w:rsid w:val="001A631F"/>
    <w:rsid w:val="001C44DE"/>
    <w:rsid w:val="00291767"/>
    <w:rsid w:val="002A6B12"/>
    <w:rsid w:val="0035316C"/>
    <w:rsid w:val="00372E42"/>
    <w:rsid w:val="00376B0E"/>
    <w:rsid w:val="003A00D7"/>
    <w:rsid w:val="003B4700"/>
    <w:rsid w:val="0045064B"/>
    <w:rsid w:val="00461456"/>
    <w:rsid w:val="00483D95"/>
    <w:rsid w:val="004F671D"/>
    <w:rsid w:val="00556CDE"/>
    <w:rsid w:val="00657116"/>
    <w:rsid w:val="00672BE4"/>
    <w:rsid w:val="006776F6"/>
    <w:rsid w:val="006C79C5"/>
    <w:rsid w:val="006D2D99"/>
    <w:rsid w:val="00711394"/>
    <w:rsid w:val="0071593C"/>
    <w:rsid w:val="007D5745"/>
    <w:rsid w:val="00835A89"/>
    <w:rsid w:val="00851E71"/>
    <w:rsid w:val="00890D48"/>
    <w:rsid w:val="008F699A"/>
    <w:rsid w:val="00911FC2"/>
    <w:rsid w:val="0095717C"/>
    <w:rsid w:val="00982CAD"/>
    <w:rsid w:val="00993C10"/>
    <w:rsid w:val="00A114D2"/>
    <w:rsid w:val="00A876FF"/>
    <w:rsid w:val="00A96D4C"/>
    <w:rsid w:val="00AC7555"/>
    <w:rsid w:val="00B302C2"/>
    <w:rsid w:val="00B34414"/>
    <w:rsid w:val="00B75493"/>
    <w:rsid w:val="00C0198B"/>
    <w:rsid w:val="00C15F05"/>
    <w:rsid w:val="00D10EFA"/>
    <w:rsid w:val="00D964D2"/>
    <w:rsid w:val="00E12EB0"/>
    <w:rsid w:val="00E31141"/>
    <w:rsid w:val="00E85EDF"/>
    <w:rsid w:val="00EA138E"/>
    <w:rsid w:val="00EB51F9"/>
    <w:rsid w:val="00F03D8B"/>
    <w:rsid w:val="00F061DA"/>
    <w:rsid w:val="00F1231E"/>
    <w:rsid w:val="00FD7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B61A"/>
  <w15:chartTrackingRefBased/>
  <w15:docId w15:val="{AEECEAB6-0262-45DE-AD9B-B7804A8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DE"/>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851E71"/>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E71"/>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1C44DE"/>
    <w:rPr>
      <w:noProof/>
      <w:kern w:val="16"/>
      <w:position w:val="24"/>
    </w:rPr>
  </w:style>
  <w:style w:type="character" w:styleId="DipnotBavurusu">
    <w:name w:val="footnote reference"/>
    <w:basedOn w:val="VarsaylanParagrafYazTipi"/>
    <w:uiPriority w:val="99"/>
    <w:semiHidden/>
    <w:unhideWhenUsed/>
    <w:rsid w:val="001C44DE"/>
    <w:rPr>
      <w:vertAlign w:val="superscript"/>
    </w:rPr>
  </w:style>
  <w:style w:type="paragraph" w:styleId="DipnotMetni">
    <w:name w:val="footnote text"/>
    <w:basedOn w:val="Normal"/>
    <w:link w:val="DipnotMetniChar"/>
    <w:uiPriority w:val="99"/>
    <w:semiHidden/>
    <w:unhideWhenUsed/>
    <w:rsid w:val="001C44DE"/>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1C44DE"/>
    <w:rPr>
      <w:rFonts w:ascii="Arial" w:hAnsi="Arial" w:cs="Arial"/>
      <w:color w:val="000000"/>
      <w:kern w:val="16"/>
      <w:sz w:val="20"/>
      <w:szCs w:val="20"/>
    </w:rPr>
  </w:style>
  <w:style w:type="paragraph" w:styleId="stBilgi">
    <w:name w:val="header"/>
    <w:basedOn w:val="Normal"/>
    <w:link w:val="stBilgiChar"/>
    <w:uiPriority w:val="99"/>
    <w:unhideWhenUsed/>
    <w:rsid w:val="001C44DE"/>
    <w:pPr>
      <w:tabs>
        <w:tab w:val="center" w:pos="4536"/>
        <w:tab w:val="right" w:pos="9072"/>
      </w:tabs>
    </w:pPr>
  </w:style>
  <w:style w:type="character" w:customStyle="1" w:styleId="stBilgiChar">
    <w:name w:val="Üst Bilgi Char"/>
    <w:basedOn w:val="VarsaylanParagrafYazTipi"/>
    <w:link w:val="stBilgi"/>
    <w:uiPriority w:val="99"/>
    <w:rsid w:val="001C44DE"/>
    <w:rPr>
      <w:rFonts w:ascii="Arial" w:hAnsi="Arial" w:cs="Arial"/>
      <w:color w:val="000000"/>
      <w:kern w:val="16"/>
      <w:sz w:val="20"/>
      <w:szCs w:val="20"/>
    </w:rPr>
  </w:style>
  <w:style w:type="paragraph" w:styleId="AltBilgi">
    <w:name w:val="footer"/>
    <w:basedOn w:val="Normal"/>
    <w:link w:val="AltBilgiChar"/>
    <w:unhideWhenUsed/>
    <w:rsid w:val="001C44DE"/>
    <w:pPr>
      <w:tabs>
        <w:tab w:val="center" w:pos="4536"/>
        <w:tab w:val="right" w:pos="9072"/>
      </w:tabs>
    </w:pPr>
  </w:style>
  <w:style w:type="character" w:customStyle="1" w:styleId="AltBilgiChar">
    <w:name w:val="Alt Bilgi Char"/>
    <w:basedOn w:val="VarsaylanParagrafYazTipi"/>
    <w:link w:val="AltBilgi"/>
    <w:rsid w:val="001C44DE"/>
    <w:rPr>
      <w:rFonts w:ascii="Arial" w:hAnsi="Arial" w:cs="Arial"/>
      <w:color w:val="000000"/>
      <w:kern w:val="16"/>
      <w:sz w:val="20"/>
      <w:szCs w:val="20"/>
    </w:rPr>
  </w:style>
  <w:style w:type="character" w:customStyle="1" w:styleId="komperzbrisano">
    <w:name w:val="komperzbrisano"/>
    <w:basedOn w:val="VarsaylanParagrafYazTipi"/>
    <w:rsid w:val="0011212E"/>
  </w:style>
  <w:style w:type="paragraph" w:customStyle="1" w:styleId="article-paragraph">
    <w:name w:val="article-paragraph"/>
    <w:basedOn w:val="Normal"/>
    <w:rsid w:val="00EA138E"/>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BalonMetni">
    <w:name w:val="Balloon Text"/>
    <w:basedOn w:val="Normal"/>
    <w:link w:val="BalonMetniChar"/>
    <w:uiPriority w:val="99"/>
    <w:semiHidden/>
    <w:unhideWhenUsed/>
    <w:rsid w:val="00483D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D95"/>
    <w:rPr>
      <w:rFonts w:ascii="Segoe UI" w:hAnsi="Segoe UI" w:cs="Segoe UI"/>
      <w:color w:val="000000"/>
      <w:kern w:val="16"/>
      <w:sz w:val="18"/>
      <w:szCs w:val="18"/>
    </w:rPr>
  </w:style>
  <w:style w:type="table" w:styleId="TabloKlavuzu">
    <w:name w:val="Table Grid"/>
    <w:basedOn w:val="NormalTablo"/>
    <w:uiPriority w:val="59"/>
    <w:rsid w:val="00291767"/>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03D8B"/>
    <w:pPr>
      <w:spacing w:after="0" w:line="240" w:lineRule="auto"/>
    </w:pPr>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98CBBED-D0DE-465F-8FB4-975F1436AB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3042</Words>
  <Characters>17346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9</cp:revision>
  <cp:lastPrinted>2023-05-15T07:18:00Z</cp:lastPrinted>
  <dcterms:created xsi:type="dcterms:W3CDTF">2023-11-21T12:47:00Z</dcterms:created>
  <dcterms:modified xsi:type="dcterms:W3CDTF">2023-11-21T13:03:00Z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9c70b7f8-d5f1-4035-bb93-da97cddfa5a1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