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7A1A" w14:textId="77777777" w:rsidR="00D10EFA" w:rsidRPr="00483D95" w:rsidRDefault="00D10EFA" w:rsidP="001C4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p>
    <w:p w14:paraId="4BDFD6E9" w14:textId="53BE42D3" w:rsidR="001C44DE" w:rsidRPr="00483D95" w:rsidRDefault="00A21B51" w:rsidP="001C44DE">
      <w:pPr>
        <w:rPr>
          <w:b/>
          <w:color w:val="auto"/>
          <w:u w:val="single"/>
        </w:rPr>
      </w:pPr>
      <w:r w:rsidRPr="00A21B51">
        <w:rPr>
          <w:b/>
          <w:color w:val="auto"/>
          <w:u w:val="single"/>
        </w:rPr>
        <w:t>Sigortacılık ve Özel Emeklilik Düzenleme ve Denetleme Kurumundan</w:t>
      </w:r>
      <w:r w:rsidR="001C44DE" w:rsidRPr="00483D95">
        <w:rPr>
          <w:b/>
          <w:color w:val="auto"/>
          <w:u w:val="single"/>
        </w:rPr>
        <w:t>:</w:t>
      </w:r>
    </w:p>
    <w:p w14:paraId="6544828E" w14:textId="77777777" w:rsidR="001C44DE" w:rsidRPr="00483D95" w:rsidRDefault="001C44DE" w:rsidP="001C44DE">
      <w:pPr>
        <w:rPr>
          <w:color w:val="auto"/>
        </w:rPr>
      </w:pPr>
    </w:p>
    <w:p w14:paraId="1B622A5D" w14:textId="444409EB" w:rsidR="00D01D33" w:rsidRPr="0064666A" w:rsidRDefault="004D7C71" w:rsidP="00E852D3">
      <w:pPr>
        <w:pStyle w:val="ortabalkbold"/>
        <w:spacing w:before="0" w:beforeAutospacing="0" w:after="0" w:afterAutospacing="0" w:line="240" w:lineRule="atLeast"/>
        <w:jc w:val="center"/>
        <w:rPr>
          <w:rFonts w:ascii="Arial" w:hAnsi="Arial" w:cs="Arial"/>
          <w:b/>
          <w:bCs/>
          <w:color w:val="000000"/>
          <w:sz w:val="22"/>
          <w:szCs w:val="22"/>
        </w:rPr>
      </w:pPr>
      <w:r w:rsidRPr="004D7C71">
        <w:rPr>
          <w:rFonts w:ascii="Arial" w:hAnsi="Arial" w:cs="Arial"/>
          <w:b/>
          <w:bCs/>
          <w:color w:val="000000"/>
          <w:sz w:val="22"/>
          <w:szCs w:val="22"/>
        </w:rPr>
        <w:t>SİGORTACILIK TEKDÜZEN HESAP PLANI VE İZAHNAMESİ</w:t>
      </w:r>
      <w:r>
        <w:rPr>
          <w:rFonts w:ascii="Arial" w:hAnsi="Arial" w:cs="Arial"/>
          <w:b/>
          <w:bCs/>
          <w:color w:val="000000"/>
          <w:sz w:val="22"/>
          <w:szCs w:val="22"/>
        </w:rPr>
        <w:t xml:space="preserve"> </w:t>
      </w:r>
      <w:r w:rsidRPr="004D7C71">
        <w:rPr>
          <w:rFonts w:ascii="Arial" w:hAnsi="Arial" w:cs="Arial"/>
          <w:b/>
          <w:bCs/>
          <w:color w:val="000000"/>
          <w:sz w:val="22"/>
          <w:szCs w:val="22"/>
        </w:rPr>
        <w:t>HAKKINDA TEBLİĞ</w:t>
      </w:r>
    </w:p>
    <w:p w14:paraId="3B7D59CD" w14:textId="1E0E2C0D" w:rsidR="00D01D33" w:rsidRDefault="00D01D33" w:rsidP="00A21B51">
      <w:pPr>
        <w:pStyle w:val="ortabalkbold"/>
        <w:spacing w:before="0" w:beforeAutospacing="0" w:after="0" w:afterAutospacing="0" w:line="276" w:lineRule="auto"/>
        <w:jc w:val="center"/>
        <w:rPr>
          <w:rFonts w:ascii="Arial" w:hAnsi="Arial" w:cs="Arial"/>
          <w:b/>
          <w:bCs/>
          <w:color w:val="000000"/>
          <w:sz w:val="20"/>
          <w:szCs w:val="20"/>
        </w:rPr>
      </w:pPr>
    </w:p>
    <w:p w14:paraId="20BCBD41" w14:textId="77777777" w:rsidR="00E852D3" w:rsidRDefault="00E852D3" w:rsidP="00A21B51">
      <w:pPr>
        <w:pStyle w:val="ortabalkbold"/>
        <w:spacing w:before="0" w:beforeAutospacing="0" w:after="0" w:afterAutospacing="0" w:line="276" w:lineRule="auto"/>
        <w:jc w:val="center"/>
        <w:rPr>
          <w:rFonts w:ascii="Arial" w:hAnsi="Arial" w:cs="Arial"/>
          <w:b/>
          <w:bCs/>
          <w:color w:val="000000"/>
          <w:sz w:val="20"/>
          <w:szCs w:val="20"/>
        </w:rPr>
      </w:pPr>
    </w:p>
    <w:p w14:paraId="7CE312A9"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Amaç ve kapsam</w:t>
      </w:r>
    </w:p>
    <w:p w14:paraId="2E4FCDDD"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MADDE 1- </w:t>
      </w:r>
      <w:r w:rsidRPr="004D7C71">
        <w:rPr>
          <w:rFonts w:ascii="Arial" w:hAnsi="Arial" w:cs="Arial"/>
          <w:color w:val="000000"/>
          <w:sz w:val="20"/>
          <w:szCs w:val="20"/>
        </w:rPr>
        <w:t>(1) Bu Tebliğin amacı; Türkiye Finansal Raporlama Standartlarına uygun olarak finansal tablolar hazırlanmasına imkan tanınması, şirketlerin yükümlülüklerini yerine getirebilmesi ve mali güçlerinin izlenebilmesi amacıyla şirketlerin muhasebe kayıtlarında ve raporlamalarında tekdüzelik sağlanması, sağlıklı ve karşılaştırılabilir bilgi üretimi ve akımını sağlayacak bir altyapı oluşturup gerek sigortacılık sektörünün gerekse sigorta ve reasürans şirketleri ile emeklilik şirketlerinin mali durumunun ve gelişiminin mümkün olan en iyi şekilde izlenebilir ve değerlendirilebilir hale gelmesini sağlamaktır.</w:t>
      </w:r>
    </w:p>
    <w:p w14:paraId="4699637D"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(2) Bu Tebliğ, Türkiye’de kurulu sigorta ve reasürans şirketleri, yabancı sigorta ve reasürans şirketlerinin Türkiye’deki şubeleri ile emeklilik şirketlerini kapsar.</w:t>
      </w:r>
    </w:p>
    <w:p w14:paraId="058A81D7"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Dayanak</w:t>
      </w:r>
    </w:p>
    <w:p w14:paraId="2DA3B6E6"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MADDE 2- </w:t>
      </w:r>
      <w:r w:rsidRPr="004D7C71">
        <w:rPr>
          <w:rFonts w:ascii="Arial" w:hAnsi="Arial" w:cs="Arial"/>
          <w:color w:val="000000"/>
          <w:sz w:val="20"/>
          <w:szCs w:val="20"/>
        </w:rPr>
        <w:t>(1) Bu Tebliğ, 3/6/2007 tarihli ve 5684 sayılı Sigortacılık Kanununun 18 inci maddesi ile 28/3/2001 tarihli ve 4632 sayılı Bireysel Emeklilik Tasarruf ve Yatırım Sistemi Kanununun 11 inci maddesine ve 14/7/2007 tarihli ve 26582 sayılı Resmî Gazete’de yayımlanan Sigorta ve Reasürans Şirketleri ile Emeklilik Şirketlerinin Finansal Raporlamaları Hakkında Yönetmeliğin 17 nci maddesine dayanılarak hazırlanmıştır.</w:t>
      </w:r>
    </w:p>
    <w:p w14:paraId="7CAC6C51"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Tanımlar</w:t>
      </w:r>
    </w:p>
    <w:p w14:paraId="7DC46CAA"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MADDE 3- </w:t>
      </w:r>
      <w:r w:rsidRPr="004D7C71">
        <w:rPr>
          <w:rFonts w:ascii="Arial" w:hAnsi="Arial" w:cs="Arial"/>
          <w:color w:val="000000"/>
          <w:sz w:val="20"/>
          <w:szCs w:val="20"/>
        </w:rPr>
        <w:t>(1) Bu Tebliğde geçen;</w:t>
      </w:r>
    </w:p>
    <w:p w14:paraId="73899EBB"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a) Kurul: Sigortacılık ve Özel Emeklilik Düzenleme ve Denetleme Kurulunu,</w:t>
      </w:r>
    </w:p>
    <w:p w14:paraId="019B5836"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b) Kurum: Sigortacılık ve Özel Emeklilik Düzenleme ve Denetleme Kurumunu,</w:t>
      </w:r>
    </w:p>
    <w:p w14:paraId="3F93AEDD"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c) Şirket: Türkiye'de kurulmuş sigorta ve reasürans şirketleri ile yabancı ülkelerde kurulmuş sigorta ve reasürans şirketlerinin Türkiye'deki şubelerini ve emeklilik şirketlerini,</w:t>
      </w:r>
    </w:p>
    <w:p w14:paraId="1FA82450"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ç) Türkiye Finansal Raporlama Standartları (TFRS): Kamu Gözetimi, Muhasebe ve Denetim Standartları Kurumu tarafından yayımlanan Türkiye Finansal Raporlama Standartları, Türkiye Muhasebe Standartları ile Katılım Finans Muhasebe Standartlarını ve bunlarla ilişkili diğer düzenlemeleri,</w:t>
      </w:r>
    </w:p>
    <w:p w14:paraId="1085CFB5"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ifade eder.</w:t>
      </w:r>
    </w:p>
    <w:p w14:paraId="787E0088"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Sigortacılık tekdüzen hesap planı yapısı ve hesap numaralama sistemi</w:t>
      </w:r>
    </w:p>
    <w:p w14:paraId="14E760F0"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MADDE 4- </w:t>
      </w:r>
      <w:r w:rsidRPr="004D7C71">
        <w:rPr>
          <w:rFonts w:ascii="Arial" w:hAnsi="Arial" w:cs="Arial"/>
          <w:color w:val="000000"/>
          <w:sz w:val="20"/>
          <w:szCs w:val="20"/>
        </w:rPr>
        <w:t>(1) Şirketler tarafından kullanılacak hesap planı ile bu hesap planına ilişkin açıklamalar Türkiye Finansal Raporlama Standartlarına uygun olarak Kurul tarafından belirlenir.</w:t>
      </w:r>
    </w:p>
    <w:p w14:paraId="0B7E90A9"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(2) Hesap numaralama sistemi, belirli hesaplar hariç 3 haneden oluşmuştur. İstisnai hesaplar ise 5 veya 6 haneden oluşmaktadır. Hesap numaralarının hanelere göre gösterimi aşağıda belirtildiği şekildedir:</w:t>
      </w:r>
    </w:p>
    <w:p w14:paraId="11806316"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1   2   3            4   5  6   7  8  9</w:t>
      </w:r>
    </w:p>
    <w:p w14:paraId="0566059B"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A  B  C           D  E  F  G H  I</w:t>
      </w:r>
    </w:p>
    <w:p w14:paraId="35F1D125"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 </w:t>
      </w:r>
    </w:p>
    <w:p w14:paraId="18F13702"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A                     - Hesap sınıfını tanımlar,</w:t>
      </w:r>
    </w:p>
    <w:p w14:paraId="78D814E6"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B                     - Grup numarasını tanımlar,</w:t>
      </w:r>
    </w:p>
    <w:p w14:paraId="14A6BF35"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C                     - Defteri kebir hesap numaralarını tanımlar,</w:t>
      </w:r>
    </w:p>
    <w:p w14:paraId="5C020D46"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 </w:t>
      </w:r>
    </w:p>
    <w:p w14:paraId="55C41909"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DE                  - Yardımcı hesap numaralarını tanımlar,</w:t>
      </w:r>
    </w:p>
    <w:p w14:paraId="5F01499B"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F                     - Alt hesap numaralarını tanımlar,</w:t>
      </w:r>
    </w:p>
    <w:p w14:paraId="4F71A942"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 </w:t>
      </w:r>
    </w:p>
    <w:p w14:paraId="56771CAC"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GHI                - Tali hesap numaralarını tanımlar.</w:t>
      </w:r>
    </w:p>
    <w:p w14:paraId="3293C834"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 </w:t>
      </w:r>
    </w:p>
    <w:p w14:paraId="6A7444EF"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Tekdüzen hesap planında değişiklik yapılması</w:t>
      </w:r>
    </w:p>
    <w:p w14:paraId="0985810F"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MADDE 5- </w:t>
      </w:r>
      <w:r w:rsidRPr="004D7C71">
        <w:rPr>
          <w:rFonts w:ascii="Arial" w:hAnsi="Arial" w:cs="Arial"/>
          <w:color w:val="000000"/>
          <w:sz w:val="20"/>
          <w:szCs w:val="20"/>
        </w:rPr>
        <w:t>(1) Sigortacılık Tekdüzen Hesap Planında;</w:t>
      </w:r>
    </w:p>
    <w:p w14:paraId="61B4D611"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a) Kurumun izni olmadan defteri kebir seviyesinde yeni hesap açılamaz.</w:t>
      </w:r>
    </w:p>
    <w:p w14:paraId="71853E29"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lastRenderedPageBreak/>
        <w:t>b) Defteri kebir düzeyinde açılmış olup yardımcı ve alt hesapları bulunmayan hesaplar için şirketler ihtiyaç duymaları halinde yardımcı, alt ve daha tali dereceli hesaplar açabilirler.</w:t>
      </w:r>
    </w:p>
    <w:p w14:paraId="1FAEB1FE"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c) Defteri kebir hesabı ile birlikte bir veya daha fazla yardımcı hesap varsa yeni yardımcı hesapların ilavesi, bir veya daha fazla alt hesap varsa yeni alt hesapların ilavesi, Kurumun izniyle mümkündür.</w:t>
      </w:r>
    </w:p>
    <w:p w14:paraId="0BEF23EF"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color w:val="000000"/>
          <w:sz w:val="20"/>
          <w:szCs w:val="20"/>
        </w:rPr>
        <w:t>ç) Yardımcı hesap veya alt hesap seviyesinde açılmış hesaplar için şirketler gerek duyacakları alt veya tali hesapları, mevcut hesap numaralarının sonuna yeni haneler eklemek suretiyle açabilirler.</w:t>
      </w:r>
    </w:p>
    <w:p w14:paraId="70424650"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Yürürlükten kaldırılan tebliğ</w:t>
      </w:r>
    </w:p>
    <w:p w14:paraId="399057A2"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MADDE 6- </w:t>
      </w:r>
      <w:r w:rsidRPr="004D7C71">
        <w:rPr>
          <w:rFonts w:ascii="Arial" w:hAnsi="Arial" w:cs="Arial"/>
          <w:color w:val="000000"/>
          <w:sz w:val="20"/>
          <w:szCs w:val="20"/>
        </w:rPr>
        <w:t>(1) 30/12/2004 tarihli ve 25686 sayılı Resmî Gazete’de yayımlanan Sigortacılık Hesap Planı ve İzahnamesi Hakkında Tebliğ (Sigortacılık Muhasebe Sistemi Tebliğ No: 1) yürürlükten kaldırılmıştır.</w:t>
      </w:r>
    </w:p>
    <w:p w14:paraId="717EC355"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Yürürlük</w:t>
      </w:r>
    </w:p>
    <w:p w14:paraId="271879C9" w14:textId="4C3A8329"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MADDE 7- </w:t>
      </w:r>
      <w:r w:rsidRPr="004D7C71">
        <w:rPr>
          <w:rFonts w:ascii="Arial" w:hAnsi="Arial" w:cs="Arial"/>
          <w:color w:val="000000"/>
          <w:sz w:val="20"/>
          <w:szCs w:val="20"/>
        </w:rPr>
        <w:t xml:space="preserve">(1) </w:t>
      </w:r>
      <w:ins w:id="0" w:author="yazar" w:date="2023-12-29T11:48:00Z">
        <w:r w:rsidR="00A66292" w:rsidRPr="00A66292">
          <w:rPr>
            <w:rFonts w:ascii="Arial" w:hAnsi="Arial" w:cs="Arial"/>
            <w:b/>
            <w:color w:val="000000"/>
            <w:sz w:val="20"/>
            <w:szCs w:val="20"/>
          </w:rPr>
          <w:t>(Değişik: RG-29/12/2023-32414)</w:t>
        </w:r>
        <w:r w:rsidR="00A66292" w:rsidRPr="00A66292">
          <w:rPr>
            <w:rFonts w:ascii="Arial" w:hAnsi="Arial" w:cs="Arial"/>
            <w:color w:val="000000"/>
            <w:sz w:val="20"/>
            <w:szCs w:val="20"/>
          </w:rPr>
          <w:t xml:space="preserve"> </w:t>
        </w:r>
      </w:ins>
      <w:r w:rsidRPr="004D7C71">
        <w:rPr>
          <w:rFonts w:ascii="Arial" w:hAnsi="Arial" w:cs="Arial"/>
          <w:color w:val="000000"/>
          <w:sz w:val="20"/>
          <w:szCs w:val="20"/>
        </w:rPr>
        <w:t>Bu Tebliğ 1/1/</w:t>
      </w:r>
      <w:del w:id="1" w:author="yazar" w:date="2023-12-29T11:49:00Z">
        <w:r w:rsidRPr="004D7C71" w:rsidDel="00A66292">
          <w:rPr>
            <w:rFonts w:ascii="Arial" w:hAnsi="Arial" w:cs="Arial"/>
            <w:color w:val="000000"/>
            <w:sz w:val="20"/>
            <w:szCs w:val="20"/>
          </w:rPr>
          <w:delText xml:space="preserve">2024 </w:delText>
        </w:r>
      </w:del>
      <w:ins w:id="2" w:author="yazar" w:date="2023-12-29T11:49:00Z">
        <w:r w:rsidR="00A66292" w:rsidRPr="004D7C71">
          <w:rPr>
            <w:rFonts w:ascii="Arial" w:hAnsi="Arial" w:cs="Arial"/>
            <w:color w:val="000000"/>
            <w:sz w:val="20"/>
            <w:szCs w:val="20"/>
          </w:rPr>
          <w:t>202</w:t>
        </w:r>
        <w:r w:rsidR="00A66292">
          <w:rPr>
            <w:rFonts w:ascii="Arial" w:hAnsi="Arial" w:cs="Arial"/>
            <w:color w:val="000000"/>
            <w:sz w:val="20"/>
            <w:szCs w:val="20"/>
          </w:rPr>
          <w:t>5</w:t>
        </w:r>
        <w:r w:rsidR="00A66292" w:rsidRPr="004D7C71">
          <w:rPr>
            <w:rFonts w:ascii="Arial" w:hAnsi="Arial" w:cs="Arial"/>
            <w:color w:val="000000"/>
            <w:sz w:val="20"/>
            <w:szCs w:val="20"/>
          </w:rPr>
          <w:t xml:space="preserve"> </w:t>
        </w:r>
      </w:ins>
      <w:r w:rsidRPr="004D7C71">
        <w:rPr>
          <w:rFonts w:ascii="Arial" w:hAnsi="Arial" w:cs="Arial"/>
          <w:color w:val="000000"/>
          <w:sz w:val="20"/>
          <w:szCs w:val="20"/>
        </w:rPr>
        <w:t>tarihinde yürürlüğe girer.</w:t>
      </w:r>
    </w:p>
    <w:p w14:paraId="7104C8B1" w14:textId="77777777" w:rsidR="004D7C71" w:rsidRPr="004D7C71" w:rsidRDefault="004D7C71" w:rsidP="004D7C71">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Yürütme</w:t>
      </w:r>
    </w:p>
    <w:p w14:paraId="5F9422BD" w14:textId="7203D5FE" w:rsidR="004D7C71" w:rsidRPr="004D7C71" w:rsidRDefault="004D7C71" w:rsidP="0082237B">
      <w:pPr>
        <w:pStyle w:val="metin"/>
        <w:spacing w:before="0" w:beforeAutospacing="0" w:after="0" w:afterAutospacing="0" w:line="276" w:lineRule="auto"/>
        <w:ind w:firstLine="566"/>
        <w:jc w:val="both"/>
        <w:rPr>
          <w:rFonts w:ascii="Arial" w:hAnsi="Arial" w:cs="Arial"/>
          <w:color w:val="000000"/>
          <w:sz w:val="20"/>
          <w:szCs w:val="20"/>
        </w:rPr>
      </w:pPr>
      <w:r w:rsidRPr="004D7C71">
        <w:rPr>
          <w:rFonts w:ascii="Arial" w:hAnsi="Arial" w:cs="Arial"/>
          <w:b/>
          <w:bCs/>
          <w:color w:val="000000"/>
          <w:sz w:val="20"/>
          <w:szCs w:val="20"/>
        </w:rPr>
        <w:t xml:space="preserve">MADDE </w:t>
      </w:r>
      <w:bookmarkStart w:id="3" w:name="_GoBack"/>
      <w:bookmarkEnd w:id="3"/>
      <w:r w:rsidRPr="004D7C71">
        <w:rPr>
          <w:rFonts w:ascii="Arial" w:hAnsi="Arial" w:cs="Arial"/>
          <w:b/>
          <w:bCs/>
          <w:color w:val="000000"/>
          <w:sz w:val="20"/>
          <w:szCs w:val="20"/>
        </w:rPr>
        <w:t>8- </w:t>
      </w:r>
      <w:r w:rsidRPr="004D7C71">
        <w:rPr>
          <w:rFonts w:ascii="Arial" w:hAnsi="Arial" w:cs="Arial"/>
          <w:color w:val="000000"/>
          <w:sz w:val="20"/>
          <w:szCs w:val="20"/>
        </w:rPr>
        <w:t>(1) Bu Tebliğ hükümlerini Sigortacılık ve Özel Emeklilik Düzenleme ve Denetleme Kurumu Başkanı yürütür.</w:t>
      </w:r>
    </w:p>
    <w:p w14:paraId="5B9200A0" w14:textId="5E1EBBF9" w:rsidR="00A21B51" w:rsidRDefault="00A21B51" w:rsidP="001C44DE">
      <w:pPr>
        <w:spacing w:line="240" w:lineRule="atLeast"/>
        <w:jc w:val="left"/>
        <w:rPr>
          <w:color w:val="auto"/>
          <w:kern w:val="0"/>
          <w:lang w:eastAsia="tr-TR"/>
        </w:rPr>
      </w:pPr>
    </w:p>
    <w:p w14:paraId="5C1E1EC4" w14:textId="0A8F20D8" w:rsidR="00A66292" w:rsidRDefault="00A66292" w:rsidP="001C44DE">
      <w:pPr>
        <w:spacing w:line="240" w:lineRule="atLeast"/>
        <w:jc w:val="left"/>
        <w:rPr>
          <w:color w:val="auto"/>
          <w:kern w:val="0"/>
          <w:lang w:eastAsia="tr-TR"/>
        </w:rPr>
      </w:pPr>
    </w:p>
    <w:p w14:paraId="2FEBB791" w14:textId="6A342723" w:rsidR="00A66292" w:rsidRDefault="00A66292" w:rsidP="001C44DE">
      <w:pPr>
        <w:spacing w:line="240" w:lineRule="atLeast"/>
        <w:jc w:val="left"/>
        <w:rPr>
          <w:color w:val="auto"/>
          <w:kern w:val="0"/>
          <w:lang w:eastAsia="tr-TR"/>
        </w:rPr>
      </w:pPr>
    </w:p>
    <w:tbl>
      <w:tblPr>
        <w:tblW w:w="9052" w:type="dxa"/>
        <w:jc w:val="center"/>
        <w:tblCellMar>
          <w:left w:w="0" w:type="dxa"/>
          <w:right w:w="0" w:type="dxa"/>
        </w:tblCellMar>
        <w:tblLook w:val="04A0" w:firstRow="1" w:lastRow="0" w:firstColumn="1" w:lastColumn="0" w:noHBand="0" w:noVBand="1"/>
      </w:tblPr>
      <w:tblGrid>
        <w:gridCol w:w="1198"/>
        <w:gridCol w:w="1217"/>
        <w:gridCol w:w="3227"/>
        <w:gridCol w:w="3410"/>
      </w:tblGrid>
      <w:tr w:rsidR="00A66292" w:rsidRPr="00483D95" w14:paraId="3CD6867A" w14:textId="77777777" w:rsidTr="00D00A6A">
        <w:trPr>
          <w:trHeight w:val="250"/>
          <w:jc w:val="center"/>
        </w:trPr>
        <w:tc>
          <w:tcPr>
            <w:tcW w:w="11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2A935" w14:textId="77777777" w:rsidR="00A66292" w:rsidRPr="00483D95" w:rsidRDefault="00A66292" w:rsidP="00D00A6A">
            <w:pPr>
              <w:spacing w:line="240" w:lineRule="atLeast"/>
              <w:jc w:val="left"/>
              <w:rPr>
                <w:kern w:val="0"/>
                <w:lang w:eastAsia="tr-TR"/>
              </w:rPr>
            </w:pPr>
            <w:r w:rsidRPr="00483D95">
              <w:rPr>
                <w:kern w:val="0"/>
                <w:sz w:val="22"/>
                <w:szCs w:val="22"/>
                <w:lang w:eastAsia="tr-TR"/>
              </w:rPr>
              <w:t> </w:t>
            </w:r>
          </w:p>
        </w:tc>
        <w:tc>
          <w:tcPr>
            <w:tcW w:w="78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A23BA1" w14:textId="77777777" w:rsidR="00A66292" w:rsidRPr="00483D95" w:rsidRDefault="00A66292" w:rsidP="00D00A6A">
            <w:pPr>
              <w:spacing w:line="240" w:lineRule="atLeast"/>
              <w:jc w:val="center"/>
              <w:rPr>
                <w:b/>
                <w:bCs/>
                <w:kern w:val="0"/>
                <w:lang w:eastAsia="tr-TR"/>
              </w:rPr>
            </w:pPr>
            <w:r>
              <w:rPr>
                <w:b/>
                <w:bCs/>
                <w:kern w:val="0"/>
                <w:lang w:eastAsia="tr-TR"/>
              </w:rPr>
              <w:t>Teb</w:t>
            </w:r>
            <w:r w:rsidRPr="00483D95">
              <w:rPr>
                <w:b/>
                <w:bCs/>
                <w:kern w:val="0"/>
                <w:lang w:eastAsia="tr-TR"/>
              </w:rPr>
              <w:t>liğin Yayımlandığı Resmî Gazete’nin</w:t>
            </w:r>
          </w:p>
        </w:tc>
      </w:tr>
      <w:tr w:rsidR="00A66292" w:rsidRPr="00483D95" w14:paraId="56A85AD0" w14:textId="77777777" w:rsidTr="00D00A6A">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0CF1BAE2" w14:textId="77777777" w:rsidR="00A66292" w:rsidRPr="00483D95" w:rsidRDefault="00A66292"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B2B4C" w14:textId="77777777" w:rsidR="00A66292" w:rsidRPr="00483D95" w:rsidRDefault="00A66292" w:rsidP="00D00A6A">
            <w:pPr>
              <w:spacing w:line="240" w:lineRule="atLeast"/>
              <w:jc w:val="center"/>
              <w:rPr>
                <w:kern w:val="0"/>
                <w:lang w:eastAsia="tr-TR"/>
              </w:rPr>
            </w:pPr>
            <w:r w:rsidRPr="00483D95">
              <w:rPr>
                <w:b/>
                <w:bCs/>
                <w:kern w:val="0"/>
                <w:lang w:eastAsia="tr-TR"/>
              </w:rPr>
              <w:t>Tarihi</w:t>
            </w:r>
          </w:p>
        </w:tc>
        <w:tc>
          <w:tcPr>
            <w:tcW w:w="65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8C91E" w14:textId="77777777" w:rsidR="00A66292" w:rsidRPr="00483D95" w:rsidRDefault="00A66292" w:rsidP="00D00A6A">
            <w:pPr>
              <w:spacing w:line="240" w:lineRule="atLeast"/>
              <w:jc w:val="center"/>
              <w:rPr>
                <w:b/>
                <w:bCs/>
                <w:kern w:val="0"/>
                <w:lang w:eastAsia="tr-TR"/>
              </w:rPr>
            </w:pPr>
            <w:r w:rsidRPr="00483D95">
              <w:rPr>
                <w:b/>
                <w:bCs/>
                <w:kern w:val="0"/>
                <w:lang w:eastAsia="tr-TR"/>
              </w:rPr>
              <w:t>Sayısı</w:t>
            </w:r>
          </w:p>
        </w:tc>
      </w:tr>
      <w:tr w:rsidR="00A66292" w:rsidRPr="00483D95" w14:paraId="691F119B" w14:textId="77777777" w:rsidTr="00D00A6A">
        <w:trPr>
          <w:trHeight w:val="27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13B0D261" w14:textId="77777777" w:rsidR="00A66292" w:rsidRPr="00483D95" w:rsidRDefault="00A66292"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38D89" w14:textId="5CC92885" w:rsidR="00A66292" w:rsidRPr="00483D95" w:rsidRDefault="00A66292" w:rsidP="00D00A6A">
            <w:pPr>
              <w:spacing w:line="240" w:lineRule="atLeast"/>
              <w:jc w:val="center"/>
              <w:rPr>
                <w:kern w:val="0"/>
                <w:lang w:eastAsia="tr-TR"/>
              </w:rPr>
            </w:pPr>
            <w:r>
              <w:t>01.10.2023</w:t>
            </w:r>
          </w:p>
        </w:tc>
        <w:tc>
          <w:tcPr>
            <w:tcW w:w="65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98063" w14:textId="30F035CD" w:rsidR="00A66292" w:rsidRPr="00483D95" w:rsidRDefault="00A66292" w:rsidP="00D00A6A">
            <w:pPr>
              <w:spacing w:line="240" w:lineRule="atLeast"/>
              <w:jc w:val="center"/>
              <w:rPr>
                <w:kern w:val="0"/>
                <w:lang w:eastAsia="tr-TR"/>
              </w:rPr>
            </w:pPr>
            <w:r>
              <w:t>32326</w:t>
            </w:r>
          </w:p>
        </w:tc>
      </w:tr>
      <w:tr w:rsidR="00A66292" w:rsidRPr="00483D95" w14:paraId="31F87A51" w14:textId="77777777" w:rsidTr="00D00A6A">
        <w:trPr>
          <w:trHeight w:val="52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67F36320" w14:textId="77777777" w:rsidR="00A66292" w:rsidRPr="00483D95" w:rsidRDefault="00A66292" w:rsidP="00D00A6A">
            <w:pPr>
              <w:spacing w:line="305" w:lineRule="atLeast"/>
              <w:jc w:val="left"/>
              <w:rPr>
                <w:kern w:val="0"/>
                <w:lang w:eastAsia="tr-TR"/>
              </w:rPr>
            </w:pPr>
          </w:p>
        </w:tc>
        <w:tc>
          <w:tcPr>
            <w:tcW w:w="44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EB5DC" w14:textId="77777777" w:rsidR="00A66292" w:rsidRPr="00483D95" w:rsidRDefault="00A66292" w:rsidP="00D00A6A">
            <w:pPr>
              <w:spacing w:line="240" w:lineRule="atLeast"/>
              <w:jc w:val="center"/>
              <w:rPr>
                <w:kern w:val="0"/>
                <w:lang w:eastAsia="tr-TR"/>
              </w:rPr>
            </w:pPr>
            <w:r w:rsidRPr="00483D95">
              <w:rPr>
                <w:b/>
                <w:bCs/>
                <w:kern w:val="0"/>
                <w:lang w:eastAsia="tr-TR"/>
              </w:rPr>
              <w:t>Yönetmelikte Değişiklik Yapan Yönetmeliklerin Yayımlandığı Resmî Gazetelerin</w:t>
            </w:r>
          </w:p>
        </w:tc>
        <w:tc>
          <w:tcPr>
            <w:tcW w:w="3376" w:type="dxa"/>
            <w:vMerge w:val="restart"/>
            <w:tcBorders>
              <w:top w:val="nil"/>
              <w:left w:val="nil"/>
              <w:right w:val="single" w:sz="8" w:space="0" w:color="auto"/>
            </w:tcBorders>
            <w:vAlign w:val="center"/>
          </w:tcPr>
          <w:p w14:paraId="3E03C710" w14:textId="77777777" w:rsidR="00A66292" w:rsidRPr="00483D95" w:rsidRDefault="00A66292" w:rsidP="00D00A6A">
            <w:pPr>
              <w:spacing w:line="240" w:lineRule="atLeast"/>
              <w:jc w:val="center"/>
              <w:rPr>
                <w:b/>
                <w:bCs/>
                <w:kern w:val="0"/>
                <w:lang w:eastAsia="tr-TR"/>
              </w:rPr>
            </w:pPr>
            <w:r w:rsidRPr="00483D95">
              <w:rPr>
                <w:b/>
                <w:bCs/>
                <w:kern w:val="0"/>
                <w:lang w:eastAsia="tr-TR"/>
              </w:rPr>
              <w:t>Değiştirilen Maddeler</w:t>
            </w:r>
          </w:p>
        </w:tc>
      </w:tr>
      <w:tr w:rsidR="00A66292" w:rsidRPr="00483D95" w14:paraId="23B3FC02" w14:textId="77777777" w:rsidTr="00D00A6A">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24795689" w14:textId="77777777" w:rsidR="00A66292" w:rsidRPr="00483D95" w:rsidRDefault="00A66292"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988D4" w14:textId="77777777" w:rsidR="00A66292" w:rsidRPr="00483D95" w:rsidRDefault="00A66292" w:rsidP="00D00A6A">
            <w:pPr>
              <w:spacing w:line="240" w:lineRule="atLeast"/>
              <w:jc w:val="center"/>
              <w:rPr>
                <w:kern w:val="0"/>
                <w:lang w:eastAsia="tr-TR"/>
              </w:rPr>
            </w:pPr>
            <w:r w:rsidRPr="00483D95">
              <w:rPr>
                <w:b/>
                <w:bCs/>
                <w:kern w:val="0"/>
                <w:lang w:eastAsia="tr-TR"/>
              </w:rPr>
              <w:t>Tarihi</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31CA9" w14:textId="77777777" w:rsidR="00A66292" w:rsidRPr="00483D95" w:rsidRDefault="00A66292" w:rsidP="00D00A6A">
            <w:pPr>
              <w:spacing w:line="240" w:lineRule="atLeast"/>
              <w:jc w:val="center"/>
              <w:rPr>
                <w:kern w:val="0"/>
                <w:lang w:eastAsia="tr-TR"/>
              </w:rPr>
            </w:pPr>
            <w:r w:rsidRPr="00483D95">
              <w:rPr>
                <w:b/>
                <w:bCs/>
                <w:kern w:val="0"/>
                <w:lang w:eastAsia="tr-TR"/>
              </w:rPr>
              <w:t>Sayısı</w:t>
            </w:r>
          </w:p>
        </w:tc>
        <w:tc>
          <w:tcPr>
            <w:tcW w:w="3376" w:type="dxa"/>
            <w:vMerge/>
            <w:tcBorders>
              <w:left w:val="nil"/>
              <w:bottom w:val="single" w:sz="8" w:space="0" w:color="auto"/>
              <w:right w:val="single" w:sz="8" w:space="0" w:color="auto"/>
            </w:tcBorders>
          </w:tcPr>
          <w:p w14:paraId="176F4B99" w14:textId="77777777" w:rsidR="00A66292" w:rsidRPr="00483D95" w:rsidRDefault="00A66292" w:rsidP="00D00A6A">
            <w:pPr>
              <w:spacing w:line="240" w:lineRule="atLeast"/>
              <w:jc w:val="center"/>
              <w:rPr>
                <w:b/>
                <w:bCs/>
                <w:kern w:val="0"/>
                <w:lang w:eastAsia="tr-TR"/>
              </w:rPr>
            </w:pPr>
          </w:p>
        </w:tc>
      </w:tr>
      <w:tr w:rsidR="00A66292" w:rsidRPr="00483D95" w14:paraId="199EE2FF" w14:textId="77777777" w:rsidTr="00D00A6A">
        <w:trPr>
          <w:trHeight w:val="250"/>
          <w:jc w:val="center"/>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7A0E2" w14:textId="77777777" w:rsidR="00A66292" w:rsidRPr="00483D95" w:rsidRDefault="00A66292" w:rsidP="00D00A6A">
            <w:pPr>
              <w:spacing w:line="240" w:lineRule="atLeast"/>
              <w:ind w:left="397" w:hanging="340"/>
              <w:jc w:val="left"/>
              <w:rPr>
                <w:kern w:val="0"/>
                <w:lang w:eastAsia="tr-TR"/>
              </w:rPr>
            </w:pPr>
            <w:r w:rsidRPr="00483D95">
              <w:rPr>
                <w:kern w:val="0"/>
                <w:sz w:val="22"/>
                <w:szCs w:val="22"/>
                <w:lang w:eastAsia="tr-TR"/>
              </w:rPr>
              <w:t>1.</w:t>
            </w:r>
            <w:r w:rsidRPr="00483D95">
              <w:rPr>
                <w:kern w:val="0"/>
                <w:sz w:val="14"/>
                <w:szCs w:val="14"/>
                <w:lang w:eastAsia="tr-TR"/>
              </w:rPr>
              <w:t>      </w:t>
            </w:r>
            <w:r w:rsidRPr="00483D95">
              <w:rPr>
                <w:kern w:val="0"/>
                <w:sz w:val="22"/>
                <w:szCs w:val="2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3D4DE" w14:textId="77777777" w:rsidR="00A66292" w:rsidRPr="00483D95" w:rsidRDefault="00A66292" w:rsidP="00D00A6A">
            <w:pPr>
              <w:spacing w:line="240" w:lineRule="atLeast"/>
              <w:jc w:val="center"/>
              <w:rPr>
                <w:kern w:val="0"/>
                <w:lang w:eastAsia="tr-TR"/>
              </w:rPr>
            </w:pPr>
            <w:r>
              <w:rPr>
                <w:kern w:val="0"/>
                <w:lang w:eastAsia="tr-TR"/>
              </w:rPr>
              <w:t>29/12/2023</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A2F87" w14:textId="77777777" w:rsidR="00A66292" w:rsidRPr="00483D95" w:rsidRDefault="00A66292" w:rsidP="00D00A6A">
            <w:pPr>
              <w:spacing w:line="240" w:lineRule="atLeast"/>
              <w:jc w:val="center"/>
              <w:rPr>
                <w:kern w:val="0"/>
                <w:lang w:eastAsia="tr-TR"/>
              </w:rPr>
            </w:pPr>
            <w:r w:rsidRPr="00C77841">
              <w:rPr>
                <w:kern w:val="0"/>
                <w:lang w:eastAsia="tr-TR"/>
              </w:rPr>
              <w:t>32414</w:t>
            </w:r>
          </w:p>
        </w:tc>
        <w:tc>
          <w:tcPr>
            <w:tcW w:w="3376" w:type="dxa"/>
            <w:tcBorders>
              <w:top w:val="nil"/>
              <w:left w:val="nil"/>
              <w:bottom w:val="single" w:sz="8" w:space="0" w:color="auto"/>
              <w:right w:val="single" w:sz="8" w:space="0" w:color="auto"/>
            </w:tcBorders>
          </w:tcPr>
          <w:p w14:paraId="3F0E1094" w14:textId="4EF4D17F" w:rsidR="00A66292" w:rsidRPr="00483D95" w:rsidRDefault="00A66292" w:rsidP="00D00A6A">
            <w:pPr>
              <w:spacing w:line="240" w:lineRule="atLeast"/>
              <w:jc w:val="center"/>
              <w:rPr>
                <w:kern w:val="0"/>
                <w:lang w:eastAsia="tr-TR"/>
              </w:rPr>
            </w:pPr>
            <w:r>
              <w:rPr>
                <w:kern w:val="0"/>
                <w:lang w:eastAsia="tr-TR"/>
              </w:rPr>
              <w:t xml:space="preserve">Madde </w:t>
            </w:r>
            <w:r>
              <w:rPr>
                <w:kern w:val="0"/>
                <w:lang w:eastAsia="tr-TR"/>
              </w:rPr>
              <w:t>7</w:t>
            </w:r>
          </w:p>
        </w:tc>
      </w:tr>
    </w:tbl>
    <w:p w14:paraId="6DCE5F93" w14:textId="21357FE4" w:rsidR="00A66292" w:rsidRDefault="00A66292" w:rsidP="001C44DE">
      <w:pPr>
        <w:spacing w:line="240" w:lineRule="atLeast"/>
        <w:jc w:val="left"/>
        <w:rPr>
          <w:color w:val="auto"/>
          <w:kern w:val="0"/>
          <w:lang w:eastAsia="tr-TR"/>
        </w:rPr>
      </w:pPr>
    </w:p>
    <w:sectPr w:rsidR="00A662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A40C" w14:textId="77777777" w:rsidR="007F19F5" w:rsidRDefault="007F19F5" w:rsidP="001C44DE">
      <w:r>
        <w:separator/>
      </w:r>
    </w:p>
  </w:endnote>
  <w:endnote w:type="continuationSeparator" w:id="0">
    <w:p w14:paraId="207146CC" w14:textId="77777777" w:rsidR="007F19F5" w:rsidRDefault="007F19F5" w:rsidP="001C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9B6D" w14:textId="46F218D0" w:rsidR="001C44DE" w:rsidRPr="0082237B" w:rsidRDefault="0082237B" w:rsidP="0082237B">
    <w:pPr>
      <w:pStyle w:val="AltBilgi"/>
      <w:jc w:val="left"/>
    </w:pPr>
    <w:fldSimple w:instr=" DOCPROPERTY bjFooterEvenPageDocProperty \* MERGEFORMAT " w:fldLock="1">
      <w:r w:rsidRPr="0082237B">
        <w:rPr>
          <w:rFonts w:ascii="Malgun Gothic" w:eastAsia="Malgun Gothic" w:hAnsi="Malgun Gothic"/>
          <w:b/>
          <w:color w:val="999999"/>
        </w:rPr>
        <w:t>Sınıflandırma|</w:t>
      </w:r>
      <w:r w:rsidRPr="0082237B">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87D9" w14:textId="6213C54A" w:rsidR="001C44DE" w:rsidRPr="0082237B" w:rsidRDefault="0082237B" w:rsidP="0082237B">
    <w:pPr>
      <w:pStyle w:val="AltBilgi"/>
      <w:jc w:val="left"/>
    </w:pPr>
    <w:fldSimple w:instr=" DOCPROPERTY bjFooterBothDocProperty \* MERGEFORMAT " w:fldLock="1">
      <w:r w:rsidRPr="0082237B">
        <w:rPr>
          <w:rFonts w:ascii="Malgun Gothic" w:eastAsia="Malgun Gothic" w:hAnsi="Malgun Gothic"/>
          <w:b/>
          <w:color w:val="999999"/>
        </w:rPr>
        <w:t>Sınıflandırma|</w:t>
      </w:r>
      <w:r w:rsidRPr="0082237B">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78CE" w14:textId="6279D6AC" w:rsidR="001C44DE" w:rsidRPr="0082237B" w:rsidRDefault="0082237B" w:rsidP="0082237B">
    <w:pPr>
      <w:pStyle w:val="AltBilgi"/>
      <w:jc w:val="left"/>
    </w:pPr>
    <w:fldSimple w:instr=" DOCPROPERTY bjFooterFirstPageDocProperty \* MERGEFORMAT " w:fldLock="1">
      <w:r w:rsidRPr="0082237B">
        <w:rPr>
          <w:rFonts w:ascii="Malgun Gothic" w:eastAsia="Malgun Gothic" w:hAnsi="Malgun Gothic"/>
          <w:b/>
          <w:color w:val="999999"/>
        </w:rPr>
        <w:t>Sınıflandırma|</w:t>
      </w:r>
      <w:r w:rsidRPr="0082237B">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4BB0" w14:textId="77777777" w:rsidR="007F19F5" w:rsidRDefault="007F19F5" w:rsidP="001C44DE">
      <w:r>
        <w:separator/>
      </w:r>
    </w:p>
  </w:footnote>
  <w:footnote w:type="continuationSeparator" w:id="0">
    <w:p w14:paraId="7D744783" w14:textId="77777777" w:rsidR="007F19F5" w:rsidRDefault="007F19F5" w:rsidP="001C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73E1" w14:textId="77777777" w:rsidR="00A21B51" w:rsidRDefault="00A21B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75F1" w14:textId="77777777" w:rsidR="00A21B51" w:rsidRDefault="00A21B5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BB02" w14:textId="77777777" w:rsidR="00A21B51" w:rsidRDefault="00A21B51">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89"/>
    <w:rsid w:val="00025E71"/>
    <w:rsid w:val="00052CA6"/>
    <w:rsid w:val="0011212E"/>
    <w:rsid w:val="001460D3"/>
    <w:rsid w:val="001A631F"/>
    <w:rsid w:val="001C44DE"/>
    <w:rsid w:val="0027179A"/>
    <w:rsid w:val="00291767"/>
    <w:rsid w:val="002A6B12"/>
    <w:rsid w:val="002D6457"/>
    <w:rsid w:val="00341C64"/>
    <w:rsid w:val="0035316C"/>
    <w:rsid w:val="00372E42"/>
    <w:rsid w:val="00376B0E"/>
    <w:rsid w:val="003A00D7"/>
    <w:rsid w:val="003B4700"/>
    <w:rsid w:val="0045064B"/>
    <w:rsid w:val="00461456"/>
    <w:rsid w:val="00483D95"/>
    <w:rsid w:val="004A1FCD"/>
    <w:rsid w:val="004D7C71"/>
    <w:rsid w:val="004F671D"/>
    <w:rsid w:val="00556CDE"/>
    <w:rsid w:val="0064666A"/>
    <w:rsid w:val="00657116"/>
    <w:rsid w:val="00672BE4"/>
    <w:rsid w:val="006776F6"/>
    <w:rsid w:val="006D2D99"/>
    <w:rsid w:val="006D7CC1"/>
    <w:rsid w:val="00711394"/>
    <w:rsid w:val="0074043D"/>
    <w:rsid w:val="007F19F5"/>
    <w:rsid w:val="0082237B"/>
    <w:rsid w:val="00835A89"/>
    <w:rsid w:val="00851E71"/>
    <w:rsid w:val="00852F9B"/>
    <w:rsid w:val="00870960"/>
    <w:rsid w:val="00890D48"/>
    <w:rsid w:val="00911FC2"/>
    <w:rsid w:val="0095717C"/>
    <w:rsid w:val="00982CAD"/>
    <w:rsid w:val="00993C10"/>
    <w:rsid w:val="00A114D2"/>
    <w:rsid w:val="00A21B51"/>
    <w:rsid w:val="00A66292"/>
    <w:rsid w:val="00A876FF"/>
    <w:rsid w:val="00AC7555"/>
    <w:rsid w:val="00B302C2"/>
    <w:rsid w:val="00B34414"/>
    <w:rsid w:val="00B75493"/>
    <w:rsid w:val="00C15F05"/>
    <w:rsid w:val="00D01D33"/>
    <w:rsid w:val="00D10EFA"/>
    <w:rsid w:val="00E12EB0"/>
    <w:rsid w:val="00E31141"/>
    <w:rsid w:val="00E852D3"/>
    <w:rsid w:val="00EA138E"/>
    <w:rsid w:val="00EB51F9"/>
    <w:rsid w:val="00F061DA"/>
    <w:rsid w:val="00F1231E"/>
    <w:rsid w:val="00FD7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B61A"/>
  <w15:chartTrackingRefBased/>
  <w15:docId w15:val="{AEECEAB6-0262-45DE-AD9B-B7804A8D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DE"/>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851E71"/>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1E71"/>
    <w:rPr>
      <w:rFonts w:ascii="Arial" w:eastAsia="Cambria" w:hAnsi="Arial" w:cs="Arial"/>
      <w:b/>
      <w:bCs/>
      <w:color w:val="000000"/>
      <w:kern w:val="16"/>
      <w:sz w:val="24"/>
      <w:szCs w:val="24"/>
      <w:lang w:eastAsia="tr-TR"/>
    </w:rPr>
  </w:style>
  <w:style w:type="character" w:customStyle="1" w:styleId="DipnotMetniChar">
    <w:name w:val="Dipnot Metni Char"/>
    <w:basedOn w:val="VarsaylanParagrafYazTipi"/>
    <w:link w:val="DipnotMetni"/>
    <w:uiPriority w:val="99"/>
    <w:semiHidden/>
    <w:locked/>
    <w:rsid w:val="001C44DE"/>
    <w:rPr>
      <w:noProof/>
      <w:kern w:val="16"/>
      <w:position w:val="24"/>
    </w:rPr>
  </w:style>
  <w:style w:type="character" w:styleId="DipnotBavurusu">
    <w:name w:val="footnote reference"/>
    <w:basedOn w:val="VarsaylanParagrafYazTipi"/>
    <w:uiPriority w:val="99"/>
    <w:semiHidden/>
    <w:unhideWhenUsed/>
    <w:rsid w:val="001C44DE"/>
    <w:rPr>
      <w:vertAlign w:val="superscript"/>
    </w:rPr>
  </w:style>
  <w:style w:type="paragraph" w:styleId="DipnotMetni">
    <w:name w:val="footnote text"/>
    <w:basedOn w:val="Normal"/>
    <w:link w:val="DipnotMetniChar"/>
    <w:uiPriority w:val="99"/>
    <w:semiHidden/>
    <w:unhideWhenUsed/>
    <w:rsid w:val="001C44DE"/>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1C44DE"/>
    <w:rPr>
      <w:rFonts w:ascii="Arial" w:hAnsi="Arial" w:cs="Arial"/>
      <w:color w:val="000000"/>
      <w:kern w:val="16"/>
      <w:sz w:val="20"/>
      <w:szCs w:val="20"/>
    </w:rPr>
  </w:style>
  <w:style w:type="paragraph" w:styleId="stBilgi">
    <w:name w:val="header"/>
    <w:basedOn w:val="Normal"/>
    <w:link w:val="stBilgiChar"/>
    <w:uiPriority w:val="99"/>
    <w:unhideWhenUsed/>
    <w:rsid w:val="001C44DE"/>
    <w:pPr>
      <w:tabs>
        <w:tab w:val="center" w:pos="4536"/>
        <w:tab w:val="right" w:pos="9072"/>
      </w:tabs>
    </w:pPr>
  </w:style>
  <w:style w:type="character" w:customStyle="1" w:styleId="stBilgiChar">
    <w:name w:val="Üst Bilgi Char"/>
    <w:basedOn w:val="VarsaylanParagrafYazTipi"/>
    <w:link w:val="stBilgi"/>
    <w:uiPriority w:val="99"/>
    <w:rsid w:val="001C44DE"/>
    <w:rPr>
      <w:rFonts w:ascii="Arial" w:hAnsi="Arial" w:cs="Arial"/>
      <w:color w:val="000000"/>
      <w:kern w:val="16"/>
      <w:sz w:val="20"/>
      <w:szCs w:val="20"/>
    </w:rPr>
  </w:style>
  <w:style w:type="paragraph" w:styleId="AltBilgi">
    <w:name w:val="footer"/>
    <w:basedOn w:val="Normal"/>
    <w:link w:val="AltBilgiChar"/>
    <w:unhideWhenUsed/>
    <w:rsid w:val="001C44DE"/>
    <w:pPr>
      <w:tabs>
        <w:tab w:val="center" w:pos="4536"/>
        <w:tab w:val="right" w:pos="9072"/>
      </w:tabs>
    </w:pPr>
  </w:style>
  <w:style w:type="character" w:customStyle="1" w:styleId="AltBilgiChar">
    <w:name w:val="Alt Bilgi Char"/>
    <w:basedOn w:val="VarsaylanParagrafYazTipi"/>
    <w:link w:val="AltBilgi"/>
    <w:rsid w:val="001C44DE"/>
    <w:rPr>
      <w:rFonts w:ascii="Arial" w:hAnsi="Arial" w:cs="Arial"/>
      <w:color w:val="000000"/>
      <w:kern w:val="16"/>
      <w:sz w:val="20"/>
      <w:szCs w:val="20"/>
    </w:rPr>
  </w:style>
  <w:style w:type="character" w:customStyle="1" w:styleId="komperzbrisano">
    <w:name w:val="komperzbrisano"/>
    <w:basedOn w:val="VarsaylanParagrafYazTipi"/>
    <w:rsid w:val="0011212E"/>
  </w:style>
  <w:style w:type="paragraph" w:customStyle="1" w:styleId="article-paragraph">
    <w:name w:val="article-paragraph"/>
    <w:basedOn w:val="Normal"/>
    <w:rsid w:val="00EA138E"/>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BalonMetni">
    <w:name w:val="Balloon Text"/>
    <w:basedOn w:val="Normal"/>
    <w:link w:val="BalonMetniChar"/>
    <w:uiPriority w:val="99"/>
    <w:semiHidden/>
    <w:unhideWhenUsed/>
    <w:rsid w:val="00483D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D95"/>
    <w:rPr>
      <w:rFonts w:ascii="Segoe UI" w:hAnsi="Segoe UI" w:cs="Segoe UI"/>
      <w:color w:val="000000"/>
      <w:kern w:val="16"/>
      <w:sz w:val="18"/>
      <w:szCs w:val="18"/>
    </w:rPr>
  </w:style>
  <w:style w:type="table" w:styleId="TabloKlavuzu">
    <w:name w:val="Table Grid"/>
    <w:basedOn w:val="NormalTablo"/>
    <w:uiPriority w:val="39"/>
    <w:rsid w:val="00291767"/>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A21B51"/>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A21B51"/>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styleId="Kpr">
    <w:name w:val="Hyperlink"/>
    <w:basedOn w:val="VarsaylanParagrafYazTipi"/>
    <w:uiPriority w:val="99"/>
    <w:semiHidden/>
    <w:unhideWhenUsed/>
    <w:rsid w:val="00A21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26751">
      <w:bodyDiv w:val="1"/>
      <w:marLeft w:val="0"/>
      <w:marRight w:val="0"/>
      <w:marTop w:val="0"/>
      <w:marBottom w:val="0"/>
      <w:divBdr>
        <w:top w:val="none" w:sz="0" w:space="0" w:color="auto"/>
        <w:left w:val="none" w:sz="0" w:space="0" w:color="auto"/>
        <w:bottom w:val="none" w:sz="0" w:space="0" w:color="auto"/>
        <w:right w:val="none" w:sz="0" w:space="0" w:color="auto"/>
      </w:divBdr>
    </w:div>
    <w:div w:id="1087926629">
      <w:bodyDiv w:val="1"/>
      <w:marLeft w:val="0"/>
      <w:marRight w:val="0"/>
      <w:marTop w:val="0"/>
      <w:marBottom w:val="0"/>
      <w:divBdr>
        <w:top w:val="none" w:sz="0" w:space="0" w:color="auto"/>
        <w:left w:val="none" w:sz="0" w:space="0" w:color="auto"/>
        <w:bottom w:val="none" w:sz="0" w:space="0" w:color="auto"/>
        <w:right w:val="none" w:sz="0" w:space="0" w:color="auto"/>
      </w:divBdr>
    </w:div>
    <w:div w:id="14014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BFB08DB-482E-4348-AF3B-621003DD9C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3</cp:revision>
  <cp:lastPrinted>2023-12-29T08:49:00Z</cp:lastPrinted>
  <dcterms:created xsi:type="dcterms:W3CDTF">2023-12-29T08:49:00Z</dcterms:created>
  <dcterms:modified xsi:type="dcterms:W3CDTF">2023-12-29T08:50:00Z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ee8956ee-a3e8-442f-9895-6c5eaf10d7b9</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